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65E7" w14:textId="77777777" w:rsidR="000160D1" w:rsidRDefault="000160D1" w:rsidP="000160D1">
      <w:pPr>
        <w:rPr>
          <w:noProof/>
        </w:rPr>
      </w:pPr>
    </w:p>
    <w:p w14:paraId="4AB158C9" w14:textId="77777777" w:rsidR="000160D1" w:rsidRDefault="000160D1" w:rsidP="000160D1"/>
    <w:p w14:paraId="10A7F941" w14:textId="5437F1AB" w:rsidR="000160D1" w:rsidRDefault="000160D1" w:rsidP="000160D1">
      <w:r>
        <w:rPr>
          <w:noProof/>
        </w:rPr>
        <w:drawing>
          <wp:anchor distT="0" distB="0" distL="114300" distR="114300" simplePos="0" relativeHeight="251658240" behindDoc="0" locked="0" layoutInCell="0" allowOverlap="1" wp14:anchorId="0082A1B2" wp14:editId="38A64162">
            <wp:simplePos x="0" y="0"/>
            <wp:positionH relativeFrom="page">
              <wp:align>center</wp:align>
            </wp:positionH>
            <wp:positionV relativeFrom="page">
              <wp:posOffset>956310</wp:posOffset>
            </wp:positionV>
            <wp:extent cx="3634740" cy="2513384"/>
            <wp:effectExtent l="0" t="0" r="3810" b="1270"/>
            <wp:wrapNone/>
            <wp:docPr id="1" name="Picture 1" descr="9m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mph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4740" cy="25133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1EB1D" w14:textId="77777777" w:rsidR="000160D1" w:rsidRDefault="000160D1" w:rsidP="000160D1"/>
    <w:p w14:paraId="2575695D" w14:textId="77777777" w:rsidR="000160D1" w:rsidRDefault="000160D1" w:rsidP="000160D1"/>
    <w:p w14:paraId="2457E69C" w14:textId="77777777" w:rsidR="000160D1" w:rsidRDefault="000160D1" w:rsidP="000160D1"/>
    <w:p w14:paraId="5B36AFA2" w14:textId="77777777" w:rsidR="000160D1" w:rsidRDefault="000160D1" w:rsidP="000160D1"/>
    <w:p w14:paraId="5BFCC632" w14:textId="77777777" w:rsidR="000160D1" w:rsidRDefault="000160D1" w:rsidP="000160D1"/>
    <w:p w14:paraId="0B4C5F08" w14:textId="77777777" w:rsidR="000160D1" w:rsidRDefault="000160D1" w:rsidP="000160D1"/>
    <w:p w14:paraId="0BE67AD8" w14:textId="77777777" w:rsidR="000160D1" w:rsidRDefault="000160D1" w:rsidP="000160D1"/>
    <w:p w14:paraId="24036824" w14:textId="77777777" w:rsidR="000160D1" w:rsidRDefault="000160D1" w:rsidP="000160D1"/>
    <w:p w14:paraId="06A7FC0B" w14:textId="77777777" w:rsidR="000160D1" w:rsidRDefault="000160D1" w:rsidP="000160D1">
      <w:pPr>
        <w:jc w:val="center"/>
        <w:rPr>
          <w:sz w:val="40"/>
          <w:szCs w:val="40"/>
        </w:rPr>
      </w:pPr>
    </w:p>
    <w:p w14:paraId="4DC5EE18" w14:textId="77777777" w:rsidR="000160D1" w:rsidRDefault="000160D1" w:rsidP="000160D1">
      <w:pPr>
        <w:jc w:val="center"/>
        <w:rPr>
          <w:sz w:val="40"/>
          <w:szCs w:val="40"/>
        </w:rPr>
      </w:pPr>
    </w:p>
    <w:p w14:paraId="2F58B0BF" w14:textId="77777777" w:rsidR="000160D1" w:rsidRDefault="000160D1" w:rsidP="000160D1">
      <w:pPr>
        <w:jc w:val="center"/>
        <w:rPr>
          <w:sz w:val="40"/>
          <w:szCs w:val="40"/>
        </w:rPr>
      </w:pPr>
    </w:p>
    <w:p w14:paraId="784F7BB1" w14:textId="77777777" w:rsidR="000160D1" w:rsidRDefault="000160D1" w:rsidP="000160D1">
      <w:pPr>
        <w:jc w:val="center"/>
        <w:rPr>
          <w:sz w:val="40"/>
          <w:szCs w:val="40"/>
        </w:rPr>
      </w:pPr>
    </w:p>
    <w:p w14:paraId="31BF0558" w14:textId="42BD6EC6" w:rsidR="000160D1" w:rsidRDefault="000160D1" w:rsidP="000160D1">
      <w:pPr>
        <w:jc w:val="center"/>
        <w:rPr>
          <w:sz w:val="40"/>
          <w:szCs w:val="40"/>
        </w:rPr>
      </w:pPr>
      <w:r>
        <w:rPr>
          <w:sz w:val="40"/>
          <w:szCs w:val="40"/>
        </w:rPr>
        <w:t>LOW-INCOME PUBLIC HOUSING</w:t>
      </w:r>
    </w:p>
    <w:p w14:paraId="083CD9C3" w14:textId="77777777" w:rsidR="000160D1" w:rsidRDefault="000160D1" w:rsidP="000160D1">
      <w:pPr>
        <w:jc w:val="center"/>
        <w:rPr>
          <w:sz w:val="40"/>
          <w:szCs w:val="40"/>
        </w:rPr>
      </w:pPr>
      <w:r>
        <w:rPr>
          <w:sz w:val="40"/>
          <w:szCs w:val="40"/>
        </w:rPr>
        <w:t>STATEMENT OF POLICIES</w:t>
      </w:r>
    </w:p>
    <w:p w14:paraId="217ACAAF" w14:textId="77777777" w:rsidR="000160D1" w:rsidRDefault="000160D1" w:rsidP="000160D1">
      <w:pPr>
        <w:jc w:val="center"/>
        <w:rPr>
          <w:sz w:val="40"/>
          <w:szCs w:val="40"/>
        </w:rPr>
      </w:pPr>
    </w:p>
    <w:p w14:paraId="7EBE61EE" w14:textId="6ABC03B7" w:rsidR="000160D1" w:rsidRDefault="000160D1" w:rsidP="000160D1">
      <w:pPr>
        <w:jc w:val="center"/>
        <w:rPr>
          <w:sz w:val="40"/>
          <w:szCs w:val="40"/>
        </w:rPr>
      </w:pPr>
      <w:r>
        <w:rPr>
          <w:sz w:val="40"/>
          <w:szCs w:val="40"/>
        </w:rPr>
        <w:t>202</w:t>
      </w:r>
      <w:ins w:id="1" w:author="Kristen Ferriss" w:date="2022-08-15T10:28:00Z">
        <w:r w:rsidR="002B143A">
          <w:rPr>
            <w:sz w:val="40"/>
            <w:szCs w:val="40"/>
          </w:rPr>
          <w:t>3</w:t>
        </w:r>
      </w:ins>
      <w:del w:id="2" w:author="Kristen Ferriss" w:date="2022-08-15T10:28:00Z">
        <w:r w:rsidR="004904FC" w:rsidDel="002B143A">
          <w:rPr>
            <w:sz w:val="40"/>
            <w:szCs w:val="40"/>
          </w:rPr>
          <w:delText>2</w:delText>
        </w:r>
      </w:del>
    </w:p>
    <w:p w14:paraId="10E5B300" w14:textId="77777777" w:rsidR="000160D1" w:rsidRDefault="000160D1" w:rsidP="000160D1">
      <w:pPr>
        <w:jc w:val="center"/>
        <w:rPr>
          <w:sz w:val="40"/>
          <w:szCs w:val="40"/>
        </w:rPr>
      </w:pPr>
    </w:p>
    <w:p w14:paraId="3B1242D4" w14:textId="63C28C75" w:rsidR="000160D1" w:rsidRPr="000160D1" w:rsidRDefault="000160D1" w:rsidP="000160D1">
      <w:pPr>
        <w:jc w:val="center"/>
        <w:rPr>
          <w:color w:val="FF0000"/>
          <w:sz w:val="40"/>
          <w:szCs w:val="40"/>
        </w:rPr>
      </w:pPr>
      <w:r w:rsidRPr="000160D1">
        <w:rPr>
          <w:color w:val="FF0000"/>
          <w:sz w:val="40"/>
          <w:szCs w:val="40"/>
        </w:rPr>
        <w:t>DRAFT FOR REVIEW AND COMMENT</w:t>
      </w:r>
    </w:p>
    <w:p w14:paraId="68BFD6CD" w14:textId="77777777" w:rsidR="000160D1" w:rsidRDefault="000160D1" w:rsidP="000160D1">
      <w:pPr>
        <w:jc w:val="center"/>
        <w:rPr>
          <w:sz w:val="40"/>
          <w:szCs w:val="40"/>
        </w:rPr>
      </w:pPr>
      <w:r>
        <w:rPr>
          <w:sz w:val="40"/>
          <w:szCs w:val="40"/>
        </w:rPr>
        <w:t>__________________________________________</w:t>
      </w:r>
    </w:p>
    <w:p w14:paraId="297C5785" w14:textId="77777777" w:rsidR="000160D1" w:rsidRDefault="000160D1" w:rsidP="000160D1">
      <w:pPr>
        <w:jc w:val="center"/>
        <w:rPr>
          <w:sz w:val="28"/>
          <w:szCs w:val="28"/>
        </w:rPr>
      </w:pPr>
    </w:p>
    <w:p w14:paraId="22A073AE" w14:textId="2D223AE5" w:rsidR="000160D1" w:rsidRPr="00831628" w:rsidRDefault="000160D1" w:rsidP="000160D1">
      <w:pPr>
        <w:jc w:val="center"/>
        <w:rPr>
          <w:sz w:val="28"/>
          <w:szCs w:val="28"/>
        </w:rPr>
      </w:pPr>
      <w:r w:rsidRPr="00831628">
        <w:rPr>
          <w:sz w:val="28"/>
          <w:szCs w:val="28"/>
        </w:rPr>
        <w:t>Approved</w:t>
      </w:r>
      <w:r w:rsidR="00B9092A">
        <w:rPr>
          <w:sz w:val="28"/>
          <w:szCs w:val="28"/>
        </w:rPr>
        <w:t xml:space="preserve"> by the MPHA Board of Commissioners:</w:t>
      </w:r>
      <w:r w:rsidRPr="00831628">
        <w:rPr>
          <w:sz w:val="28"/>
          <w:szCs w:val="28"/>
        </w:rPr>
        <w:t xml:space="preserve"> </w:t>
      </w:r>
      <w:r>
        <w:rPr>
          <w:sz w:val="28"/>
          <w:szCs w:val="28"/>
        </w:rPr>
        <w:t>___________</w:t>
      </w:r>
      <w:r w:rsidRPr="00831628">
        <w:rPr>
          <w:sz w:val="28"/>
          <w:szCs w:val="28"/>
        </w:rPr>
        <w:t xml:space="preserve">, </w:t>
      </w:r>
      <w:del w:id="3" w:author="Kristen Ferriss" w:date="2022-01-06T10:15:00Z">
        <w:r w:rsidRPr="00831628" w:rsidDel="0024154A">
          <w:rPr>
            <w:sz w:val="28"/>
            <w:szCs w:val="28"/>
          </w:rPr>
          <w:delText>20</w:delText>
        </w:r>
        <w:r w:rsidDel="0024154A">
          <w:rPr>
            <w:sz w:val="28"/>
            <w:szCs w:val="28"/>
          </w:rPr>
          <w:delText>2</w:delText>
        </w:r>
        <w:r w:rsidR="004904FC" w:rsidDel="0024154A">
          <w:rPr>
            <w:sz w:val="28"/>
            <w:szCs w:val="28"/>
          </w:rPr>
          <w:delText>1</w:delText>
        </w:r>
      </w:del>
      <w:ins w:id="4" w:author="Kristen Ferriss" w:date="2022-08-15T10:27:00Z">
        <w:r w:rsidR="002B143A">
          <w:rPr>
            <w:sz w:val="28"/>
            <w:szCs w:val="28"/>
          </w:rPr>
          <w:t>2023</w:t>
        </w:r>
      </w:ins>
    </w:p>
    <w:p w14:paraId="2EC31DE6" w14:textId="71F9F039" w:rsidR="000160D1" w:rsidRDefault="000160D1" w:rsidP="000160D1">
      <w:pPr>
        <w:pStyle w:val="Default"/>
        <w:jc w:val="center"/>
        <w:rPr>
          <w:b/>
          <w:bCs/>
          <w:sz w:val="32"/>
          <w:szCs w:val="32"/>
        </w:rPr>
      </w:pPr>
      <w:r>
        <w:rPr>
          <w:rFonts w:asciiTheme="minorHAnsi" w:hAnsiTheme="minorHAnsi" w:cstheme="minorHAnsi"/>
        </w:rPr>
        <w:br w:type="page"/>
      </w:r>
    </w:p>
    <w:p w14:paraId="1AE71AEF" w14:textId="549929D9" w:rsidR="000160D1" w:rsidRDefault="000160D1" w:rsidP="00131E3B">
      <w:pPr>
        <w:pStyle w:val="Heading1"/>
      </w:pPr>
      <w:bookmarkStart w:id="5" w:name="_Toc111459763"/>
      <w:r>
        <w:lastRenderedPageBreak/>
        <w:t>TABLE OF CONTENTS</w:t>
      </w:r>
      <w:bookmarkEnd w:id="5"/>
    </w:p>
    <w:p w14:paraId="12E74AB8" w14:textId="77777777" w:rsidR="00DD4B13" w:rsidRDefault="00DD4B13" w:rsidP="005E23F1">
      <w:pPr>
        <w:pStyle w:val="Default"/>
        <w:tabs>
          <w:tab w:val="left" w:pos="8640"/>
        </w:tabs>
        <w:jc w:val="center"/>
        <w:rPr>
          <w:b/>
          <w:bCs/>
          <w:sz w:val="32"/>
          <w:szCs w:val="32"/>
        </w:rPr>
      </w:pPr>
    </w:p>
    <w:p w14:paraId="3EDA6179" w14:textId="42E63D02" w:rsidR="00331E89" w:rsidRDefault="005E23F1" w:rsidP="00331E89">
      <w:pPr>
        <w:pStyle w:val="TOC1"/>
        <w:rPr>
          <w:ins w:id="6" w:author="Kristen Ferriss" w:date="2022-08-15T12:42:00Z"/>
          <w:rFonts w:asciiTheme="minorHAnsi" w:eastAsiaTheme="minorEastAsia" w:hAnsiTheme="minorHAnsi" w:cstheme="minorBidi"/>
          <w:spacing w:val="0"/>
          <w:sz w:val="22"/>
          <w:szCs w:val="22"/>
        </w:rPr>
      </w:pPr>
      <w:r>
        <w:rPr>
          <w:rFonts w:asciiTheme="minorHAnsi" w:hAnsiTheme="minorHAnsi"/>
        </w:rPr>
        <w:fldChar w:fldCharType="begin"/>
      </w:r>
      <w:r>
        <w:rPr>
          <w:rFonts w:asciiTheme="minorHAnsi" w:hAnsiTheme="minorHAnsi"/>
        </w:rPr>
        <w:instrText xml:space="preserve"> TOC \o "1-1" \h \z \u </w:instrText>
      </w:r>
      <w:r>
        <w:rPr>
          <w:rFonts w:asciiTheme="minorHAnsi" w:hAnsiTheme="minorHAnsi"/>
        </w:rPr>
        <w:fldChar w:fldCharType="separate"/>
      </w:r>
      <w:ins w:id="7" w:author="Kristen Ferriss" w:date="2022-08-15T12:42:00Z">
        <w:r w:rsidR="00331E89" w:rsidRPr="00507244">
          <w:rPr>
            <w:rStyle w:val="Hyperlink"/>
          </w:rPr>
          <w:fldChar w:fldCharType="begin"/>
        </w:r>
        <w:r w:rsidR="00331E89" w:rsidRPr="00507244">
          <w:rPr>
            <w:rStyle w:val="Hyperlink"/>
          </w:rPr>
          <w:instrText xml:space="preserve"> </w:instrText>
        </w:r>
        <w:r w:rsidR="00331E89">
          <w:instrText>HYPERLINK \l "_Toc111459763"</w:instrText>
        </w:r>
        <w:r w:rsidR="00331E89" w:rsidRPr="00507244">
          <w:rPr>
            <w:rStyle w:val="Hyperlink"/>
          </w:rPr>
          <w:instrText xml:space="preserve"> </w:instrText>
        </w:r>
        <w:r w:rsidR="00331E89" w:rsidRPr="00507244">
          <w:rPr>
            <w:rStyle w:val="Hyperlink"/>
          </w:rPr>
          <w:fldChar w:fldCharType="separate"/>
        </w:r>
        <w:r w:rsidR="00331E89" w:rsidRPr="00507244">
          <w:rPr>
            <w:rStyle w:val="Hyperlink"/>
          </w:rPr>
          <w:t>TABLE OF CONTENTS</w:t>
        </w:r>
        <w:r w:rsidR="00331E89">
          <w:rPr>
            <w:webHidden/>
          </w:rPr>
          <w:tab/>
        </w:r>
        <w:r w:rsidR="00331E89">
          <w:rPr>
            <w:webHidden/>
          </w:rPr>
          <w:fldChar w:fldCharType="begin"/>
        </w:r>
        <w:r w:rsidR="00331E89">
          <w:rPr>
            <w:webHidden/>
          </w:rPr>
          <w:instrText xml:space="preserve"> PAGEREF _Toc111459763 \h </w:instrText>
        </w:r>
      </w:ins>
      <w:r w:rsidR="00331E89">
        <w:rPr>
          <w:webHidden/>
        </w:rPr>
      </w:r>
      <w:r w:rsidR="00331E89">
        <w:rPr>
          <w:webHidden/>
        </w:rPr>
        <w:fldChar w:fldCharType="separate"/>
      </w:r>
      <w:ins w:id="8" w:author="Kristen Ferriss" w:date="2022-08-15T12:42:00Z">
        <w:r w:rsidR="00331E89">
          <w:rPr>
            <w:webHidden/>
          </w:rPr>
          <w:t>2</w:t>
        </w:r>
        <w:r w:rsidR="00331E89">
          <w:rPr>
            <w:webHidden/>
          </w:rPr>
          <w:fldChar w:fldCharType="end"/>
        </w:r>
        <w:r w:rsidR="00331E89" w:rsidRPr="00507244">
          <w:rPr>
            <w:rStyle w:val="Hyperlink"/>
          </w:rPr>
          <w:fldChar w:fldCharType="end"/>
        </w:r>
      </w:ins>
    </w:p>
    <w:p w14:paraId="5ADA2E61" w14:textId="79734254" w:rsidR="00331E89" w:rsidRDefault="00331E89" w:rsidP="00331E89">
      <w:pPr>
        <w:pStyle w:val="TOC1"/>
        <w:rPr>
          <w:ins w:id="9" w:author="Kristen Ferriss" w:date="2022-08-15T12:42:00Z"/>
          <w:rFonts w:asciiTheme="minorHAnsi" w:eastAsiaTheme="minorEastAsia" w:hAnsiTheme="minorHAnsi" w:cstheme="minorBidi"/>
          <w:spacing w:val="0"/>
          <w:sz w:val="22"/>
          <w:szCs w:val="22"/>
        </w:rPr>
      </w:pPr>
      <w:ins w:id="10" w:author="Kristen Ferriss" w:date="2022-08-15T12:42:00Z">
        <w:r w:rsidRPr="00507244">
          <w:rPr>
            <w:rStyle w:val="Hyperlink"/>
          </w:rPr>
          <w:fldChar w:fldCharType="begin"/>
        </w:r>
        <w:r w:rsidRPr="00507244">
          <w:rPr>
            <w:rStyle w:val="Hyperlink"/>
          </w:rPr>
          <w:instrText xml:space="preserve"> </w:instrText>
        </w:r>
        <w:r>
          <w:instrText>HYPERLINK \l "_Toc111459764"</w:instrText>
        </w:r>
        <w:r w:rsidRPr="00507244">
          <w:rPr>
            <w:rStyle w:val="Hyperlink"/>
          </w:rPr>
          <w:instrText xml:space="preserve"> </w:instrText>
        </w:r>
        <w:r w:rsidRPr="00507244">
          <w:rPr>
            <w:rStyle w:val="Hyperlink"/>
          </w:rPr>
          <w:fldChar w:fldCharType="separate"/>
        </w:r>
        <w:r w:rsidRPr="00507244">
          <w:rPr>
            <w:rStyle w:val="Hyperlink"/>
          </w:rPr>
          <w:t>INTRODUCTION: PURPOSE AND NON-DISCRIMINATION STATEMENT</w:t>
        </w:r>
        <w:r>
          <w:rPr>
            <w:webHidden/>
          </w:rPr>
          <w:tab/>
        </w:r>
        <w:r>
          <w:rPr>
            <w:webHidden/>
          </w:rPr>
          <w:fldChar w:fldCharType="begin"/>
        </w:r>
        <w:r>
          <w:rPr>
            <w:webHidden/>
          </w:rPr>
          <w:instrText xml:space="preserve"> PAGEREF _Toc111459764 \h </w:instrText>
        </w:r>
      </w:ins>
      <w:r>
        <w:rPr>
          <w:webHidden/>
        </w:rPr>
      </w:r>
      <w:r>
        <w:rPr>
          <w:webHidden/>
        </w:rPr>
        <w:fldChar w:fldCharType="separate"/>
      </w:r>
      <w:ins w:id="11" w:author="Kristen Ferriss" w:date="2022-08-15T12:42:00Z">
        <w:r>
          <w:rPr>
            <w:webHidden/>
          </w:rPr>
          <w:t>4</w:t>
        </w:r>
        <w:r>
          <w:rPr>
            <w:webHidden/>
          </w:rPr>
          <w:fldChar w:fldCharType="end"/>
        </w:r>
        <w:r w:rsidRPr="00507244">
          <w:rPr>
            <w:rStyle w:val="Hyperlink"/>
          </w:rPr>
          <w:fldChar w:fldCharType="end"/>
        </w:r>
      </w:ins>
    </w:p>
    <w:p w14:paraId="7F322DC1" w14:textId="054D9D24" w:rsidR="00331E89" w:rsidRDefault="00331E89" w:rsidP="00331E89">
      <w:pPr>
        <w:pStyle w:val="TOC1"/>
        <w:rPr>
          <w:ins w:id="12" w:author="Kristen Ferriss" w:date="2022-08-15T12:42:00Z"/>
          <w:rFonts w:asciiTheme="minorHAnsi" w:eastAsiaTheme="minorEastAsia" w:hAnsiTheme="minorHAnsi" w:cstheme="minorBidi"/>
          <w:spacing w:val="0"/>
          <w:sz w:val="22"/>
          <w:szCs w:val="22"/>
        </w:rPr>
      </w:pPr>
      <w:ins w:id="13" w:author="Kristen Ferriss" w:date="2022-08-15T12:42:00Z">
        <w:r w:rsidRPr="00507244">
          <w:rPr>
            <w:rStyle w:val="Hyperlink"/>
          </w:rPr>
          <w:fldChar w:fldCharType="begin"/>
        </w:r>
        <w:r w:rsidRPr="00507244">
          <w:rPr>
            <w:rStyle w:val="Hyperlink"/>
          </w:rPr>
          <w:instrText xml:space="preserve"> </w:instrText>
        </w:r>
        <w:r>
          <w:instrText>HYPERLINK \l "_Toc111459765"</w:instrText>
        </w:r>
        <w:r w:rsidRPr="00507244">
          <w:rPr>
            <w:rStyle w:val="Hyperlink"/>
          </w:rPr>
          <w:instrText xml:space="preserve"> </w:instrText>
        </w:r>
        <w:r w:rsidRPr="00507244">
          <w:rPr>
            <w:rStyle w:val="Hyperlink"/>
          </w:rPr>
          <w:fldChar w:fldCharType="separate"/>
        </w:r>
        <w:r w:rsidRPr="00507244">
          <w:rPr>
            <w:rStyle w:val="Hyperlink"/>
          </w:rPr>
          <w:t>PART I: DEFINITIONS</w:t>
        </w:r>
        <w:r>
          <w:rPr>
            <w:webHidden/>
          </w:rPr>
          <w:tab/>
        </w:r>
        <w:r>
          <w:rPr>
            <w:webHidden/>
          </w:rPr>
          <w:fldChar w:fldCharType="begin"/>
        </w:r>
        <w:r>
          <w:rPr>
            <w:webHidden/>
          </w:rPr>
          <w:instrText xml:space="preserve"> PAGEREF _Toc111459765 \h </w:instrText>
        </w:r>
      </w:ins>
      <w:r>
        <w:rPr>
          <w:webHidden/>
        </w:rPr>
      </w:r>
      <w:r>
        <w:rPr>
          <w:webHidden/>
        </w:rPr>
        <w:fldChar w:fldCharType="separate"/>
      </w:r>
      <w:ins w:id="14" w:author="Kristen Ferriss" w:date="2022-08-15T12:42:00Z">
        <w:r>
          <w:rPr>
            <w:webHidden/>
          </w:rPr>
          <w:t>5</w:t>
        </w:r>
        <w:r>
          <w:rPr>
            <w:webHidden/>
          </w:rPr>
          <w:fldChar w:fldCharType="end"/>
        </w:r>
        <w:r w:rsidRPr="00507244">
          <w:rPr>
            <w:rStyle w:val="Hyperlink"/>
          </w:rPr>
          <w:fldChar w:fldCharType="end"/>
        </w:r>
      </w:ins>
    </w:p>
    <w:p w14:paraId="4312423E" w14:textId="0ED97BE6" w:rsidR="00331E89" w:rsidRDefault="00331E89" w:rsidP="00331E89">
      <w:pPr>
        <w:pStyle w:val="TOC1"/>
        <w:rPr>
          <w:ins w:id="15" w:author="Kristen Ferriss" w:date="2022-08-15T12:42:00Z"/>
          <w:rFonts w:asciiTheme="minorHAnsi" w:eastAsiaTheme="minorEastAsia" w:hAnsiTheme="minorHAnsi" w:cstheme="minorBidi"/>
          <w:spacing w:val="0"/>
          <w:sz w:val="22"/>
          <w:szCs w:val="22"/>
        </w:rPr>
      </w:pPr>
      <w:ins w:id="16" w:author="Kristen Ferriss" w:date="2022-08-15T12:42:00Z">
        <w:r w:rsidRPr="00507244">
          <w:rPr>
            <w:rStyle w:val="Hyperlink"/>
          </w:rPr>
          <w:fldChar w:fldCharType="begin"/>
        </w:r>
        <w:r w:rsidRPr="00507244">
          <w:rPr>
            <w:rStyle w:val="Hyperlink"/>
          </w:rPr>
          <w:instrText xml:space="preserve"> </w:instrText>
        </w:r>
        <w:r>
          <w:instrText>HYPERLINK \l "_Toc111459766"</w:instrText>
        </w:r>
        <w:r w:rsidRPr="00507244">
          <w:rPr>
            <w:rStyle w:val="Hyperlink"/>
          </w:rPr>
          <w:instrText xml:space="preserve"> </w:instrText>
        </w:r>
        <w:r w:rsidRPr="00507244">
          <w:rPr>
            <w:rStyle w:val="Hyperlink"/>
          </w:rPr>
          <w:fldChar w:fldCharType="separate"/>
        </w:r>
        <w:r w:rsidRPr="00507244">
          <w:rPr>
            <w:rStyle w:val="Hyperlink"/>
          </w:rPr>
          <w:t>PART II: REQUIREMENTS FOR ADMISSION</w:t>
        </w:r>
        <w:r>
          <w:rPr>
            <w:webHidden/>
          </w:rPr>
          <w:tab/>
        </w:r>
        <w:r>
          <w:rPr>
            <w:webHidden/>
          </w:rPr>
          <w:fldChar w:fldCharType="begin"/>
        </w:r>
        <w:r>
          <w:rPr>
            <w:webHidden/>
          </w:rPr>
          <w:instrText xml:space="preserve"> PAGEREF _Toc111459766 \h </w:instrText>
        </w:r>
      </w:ins>
      <w:r>
        <w:rPr>
          <w:webHidden/>
        </w:rPr>
      </w:r>
      <w:r>
        <w:rPr>
          <w:webHidden/>
        </w:rPr>
        <w:fldChar w:fldCharType="separate"/>
      </w:r>
      <w:ins w:id="17" w:author="Kristen Ferriss" w:date="2022-08-15T12:42:00Z">
        <w:r>
          <w:rPr>
            <w:webHidden/>
          </w:rPr>
          <w:t>26</w:t>
        </w:r>
        <w:r>
          <w:rPr>
            <w:webHidden/>
          </w:rPr>
          <w:fldChar w:fldCharType="end"/>
        </w:r>
        <w:r w:rsidRPr="00507244">
          <w:rPr>
            <w:rStyle w:val="Hyperlink"/>
          </w:rPr>
          <w:fldChar w:fldCharType="end"/>
        </w:r>
      </w:ins>
    </w:p>
    <w:p w14:paraId="2E842B8D" w14:textId="46CC0D5E" w:rsidR="00331E89" w:rsidRDefault="00331E89" w:rsidP="00331E89">
      <w:pPr>
        <w:pStyle w:val="TOC1"/>
        <w:rPr>
          <w:ins w:id="18" w:author="Kristen Ferriss" w:date="2022-08-15T12:42:00Z"/>
          <w:rFonts w:asciiTheme="minorHAnsi" w:eastAsiaTheme="minorEastAsia" w:hAnsiTheme="minorHAnsi" w:cstheme="minorBidi"/>
          <w:spacing w:val="0"/>
          <w:sz w:val="22"/>
          <w:szCs w:val="22"/>
        </w:rPr>
      </w:pPr>
      <w:ins w:id="19" w:author="Kristen Ferriss" w:date="2022-08-15T12:42:00Z">
        <w:r w:rsidRPr="00507244">
          <w:rPr>
            <w:rStyle w:val="Hyperlink"/>
          </w:rPr>
          <w:fldChar w:fldCharType="begin"/>
        </w:r>
        <w:r w:rsidRPr="00507244">
          <w:rPr>
            <w:rStyle w:val="Hyperlink"/>
          </w:rPr>
          <w:instrText xml:space="preserve"> </w:instrText>
        </w:r>
        <w:r>
          <w:instrText>HYPERLINK \l "_Toc111459767"</w:instrText>
        </w:r>
        <w:r w:rsidRPr="00507244">
          <w:rPr>
            <w:rStyle w:val="Hyperlink"/>
          </w:rPr>
          <w:instrText xml:space="preserve"> </w:instrText>
        </w:r>
        <w:r w:rsidRPr="00507244">
          <w:rPr>
            <w:rStyle w:val="Hyperlink"/>
          </w:rPr>
          <w:fldChar w:fldCharType="separate"/>
        </w:r>
        <w:r w:rsidRPr="00507244">
          <w:rPr>
            <w:rStyle w:val="Hyperlink"/>
          </w:rPr>
          <w:t>PART III: VERIFICATIONS</w:t>
        </w:r>
        <w:r>
          <w:rPr>
            <w:webHidden/>
          </w:rPr>
          <w:tab/>
        </w:r>
        <w:r>
          <w:rPr>
            <w:webHidden/>
          </w:rPr>
          <w:fldChar w:fldCharType="begin"/>
        </w:r>
        <w:r>
          <w:rPr>
            <w:webHidden/>
          </w:rPr>
          <w:instrText xml:space="preserve"> PAGEREF _Toc111459767 \h </w:instrText>
        </w:r>
      </w:ins>
      <w:r>
        <w:rPr>
          <w:webHidden/>
        </w:rPr>
      </w:r>
      <w:r>
        <w:rPr>
          <w:webHidden/>
        </w:rPr>
        <w:fldChar w:fldCharType="separate"/>
      </w:r>
      <w:ins w:id="20" w:author="Kristen Ferriss" w:date="2022-08-15T12:42:00Z">
        <w:r>
          <w:rPr>
            <w:webHidden/>
          </w:rPr>
          <w:t>32</w:t>
        </w:r>
        <w:r>
          <w:rPr>
            <w:webHidden/>
          </w:rPr>
          <w:fldChar w:fldCharType="end"/>
        </w:r>
        <w:r w:rsidRPr="00507244">
          <w:rPr>
            <w:rStyle w:val="Hyperlink"/>
          </w:rPr>
          <w:fldChar w:fldCharType="end"/>
        </w:r>
      </w:ins>
    </w:p>
    <w:p w14:paraId="1F8790B3" w14:textId="687F4896" w:rsidR="00331E89" w:rsidRDefault="00331E89" w:rsidP="00331E89">
      <w:pPr>
        <w:pStyle w:val="TOC1"/>
        <w:rPr>
          <w:ins w:id="21" w:author="Kristen Ferriss" w:date="2022-08-15T12:42:00Z"/>
          <w:rFonts w:asciiTheme="minorHAnsi" w:eastAsiaTheme="minorEastAsia" w:hAnsiTheme="minorHAnsi" w:cstheme="minorBidi"/>
          <w:spacing w:val="0"/>
          <w:sz w:val="22"/>
          <w:szCs w:val="22"/>
        </w:rPr>
      </w:pPr>
      <w:ins w:id="22" w:author="Kristen Ferriss" w:date="2022-08-15T12:42:00Z">
        <w:r w:rsidRPr="00507244">
          <w:rPr>
            <w:rStyle w:val="Hyperlink"/>
          </w:rPr>
          <w:fldChar w:fldCharType="begin"/>
        </w:r>
        <w:r w:rsidRPr="00507244">
          <w:rPr>
            <w:rStyle w:val="Hyperlink"/>
          </w:rPr>
          <w:instrText xml:space="preserve"> </w:instrText>
        </w:r>
        <w:r>
          <w:instrText>HYPERLINK \l "_Toc111459768"</w:instrText>
        </w:r>
        <w:r w:rsidRPr="00507244">
          <w:rPr>
            <w:rStyle w:val="Hyperlink"/>
          </w:rPr>
          <w:instrText xml:space="preserve"> </w:instrText>
        </w:r>
        <w:r w:rsidRPr="00507244">
          <w:rPr>
            <w:rStyle w:val="Hyperlink"/>
          </w:rPr>
          <w:fldChar w:fldCharType="separate"/>
        </w:r>
        <w:r w:rsidRPr="00507244">
          <w:rPr>
            <w:rStyle w:val="Hyperlink"/>
          </w:rPr>
          <w:t>PART IV: PREFERENCES</w:t>
        </w:r>
        <w:r>
          <w:rPr>
            <w:webHidden/>
          </w:rPr>
          <w:tab/>
        </w:r>
        <w:r>
          <w:rPr>
            <w:webHidden/>
          </w:rPr>
          <w:fldChar w:fldCharType="begin"/>
        </w:r>
        <w:r>
          <w:rPr>
            <w:webHidden/>
          </w:rPr>
          <w:instrText xml:space="preserve"> PAGEREF _Toc111459768 \h </w:instrText>
        </w:r>
      </w:ins>
      <w:r>
        <w:rPr>
          <w:webHidden/>
        </w:rPr>
      </w:r>
      <w:r>
        <w:rPr>
          <w:webHidden/>
        </w:rPr>
        <w:fldChar w:fldCharType="separate"/>
      </w:r>
      <w:ins w:id="23" w:author="Kristen Ferriss" w:date="2022-08-15T12:42:00Z">
        <w:r>
          <w:rPr>
            <w:webHidden/>
          </w:rPr>
          <w:t>34</w:t>
        </w:r>
        <w:r>
          <w:rPr>
            <w:webHidden/>
          </w:rPr>
          <w:fldChar w:fldCharType="end"/>
        </w:r>
        <w:r w:rsidRPr="00507244">
          <w:rPr>
            <w:rStyle w:val="Hyperlink"/>
          </w:rPr>
          <w:fldChar w:fldCharType="end"/>
        </w:r>
      </w:ins>
    </w:p>
    <w:p w14:paraId="2EC6D9A7" w14:textId="4F80876A" w:rsidR="00331E89" w:rsidRDefault="00331E89" w:rsidP="00331E89">
      <w:pPr>
        <w:pStyle w:val="TOC1"/>
        <w:rPr>
          <w:ins w:id="24" w:author="Kristen Ferriss" w:date="2022-08-15T12:42:00Z"/>
          <w:rFonts w:asciiTheme="minorHAnsi" w:eastAsiaTheme="minorEastAsia" w:hAnsiTheme="minorHAnsi" w:cstheme="minorBidi"/>
          <w:spacing w:val="0"/>
          <w:sz w:val="22"/>
          <w:szCs w:val="22"/>
        </w:rPr>
      </w:pPr>
      <w:ins w:id="25" w:author="Kristen Ferriss" w:date="2022-08-15T12:42:00Z">
        <w:r w:rsidRPr="00507244">
          <w:rPr>
            <w:rStyle w:val="Hyperlink"/>
          </w:rPr>
          <w:fldChar w:fldCharType="begin"/>
        </w:r>
        <w:r w:rsidRPr="00507244">
          <w:rPr>
            <w:rStyle w:val="Hyperlink"/>
          </w:rPr>
          <w:instrText xml:space="preserve"> </w:instrText>
        </w:r>
        <w:r>
          <w:instrText>HYPERLINK \l "_Toc111459769"</w:instrText>
        </w:r>
        <w:r w:rsidRPr="00507244">
          <w:rPr>
            <w:rStyle w:val="Hyperlink"/>
          </w:rPr>
          <w:instrText xml:space="preserve"> </w:instrText>
        </w:r>
        <w:r w:rsidRPr="00507244">
          <w:rPr>
            <w:rStyle w:val="Hyperlink"/>
          </w:rPr>
          <w:fldChar w:fldCharType="separate"/>
        </w:r>
        <w:r w:rsidRPr="00507244">
          <w:rPr>
            <w:rStyle w:val="Hyperlink"/>
          </w:rPr>
          <w:t>PART V: WAITING LIST ASSIGNMENT PLAN AND DESIGNATION OF BUILDINGS</w:t>
        </w:r>
        <w:r>
          <w:rPr>
            <w:webHidden/>
          </w:rPr>
          <w:tab/>
        </w:r>
        <w:r>
          <w:rPr>
            <w:webHidden/>
          </w:rPr>
          <w:fldChar w:fldCharType="begin"/>
        </w:r>
        <w:r>
          <w:rPr>
            <w:webHidden/>
          </w:rPr>
          <w:instrText xml:space="preserve"> PAGEREF _Toc111459769 \h </w:instrText>
        </w:r>
      </w:ins>
      <w:r>
        <w:rPr>
          <w:webHidden/>
        </w:rPr>
      </w:r>
      <w:r>
        <w:rPr>
          <w:webHidden/>
        </w:rPr>
        <w:fldChar w:fldCharType="separate"/>
      </w:r>
      <w:ins w:id="26" w:author="Kristen Ferriss" w:date="2022-08-15T12:42:00Z">
        <w:r>
          <w:rPr>
            <w:webHidden/>
          </w:rPr>
          <w:t>37</w:t>
        </w:r>
        <w:r>
          <w:rPr>
            <w:webHidden/>
          </w:rPr>
          <w:fldChar w:fldCharType="end"/>
        </w:r>
        <w:r w:rsidRPr="00507244">
          <w:rPr>
            <w:rStyle w:val="Hyperlink"/>
          </w:rPr>
          <w:fldChar w:fldCharType="end"/>
        </w:r>
      </w:ins>
    </w:p>
    <w:p w14:paraId="1D989F1B" w14:textId="3826FE42" w:rsidR="00331E89" w:rsidRDefault="00331E89" w:rsidP="00331E89">
      <w:pPr>
        <w:pStyle w:val="TOC1"/>
        <w:rPr>
          <w:ins w:id="27" w:author="Kristen Ferriss" w:date="2022-08-15T12:42:00Z"/>
          <w:rFonts w:asciiTheme="minorHAnsi" w:eastAsiaTheme="minorEastAsia" w:hAnsiTheme="minorHAnsi" w:cstheme="minorBidi"/>
          <w:spacing w:val="0"/>
          <w:sz w:val="22"/>
          <w:szCs w:val="22"/>
        </w:rPr>
      </w:pPr>
      <w:ins w:id="28" w:author="Kristen Ferriss" w:date="2022-08-15T12:42:00Z">
        <w:r w:rsidRPr="00507244">
          <w:rPr>
            <w:rStyle w:val="Hyperlink"/>
          </w:rPr>
          <w:fldChar w:fldCharType="begin"/>
        </w:r>
        <w:r w:rsidRPr="00507244">
          <w:rPr>
            <w:rStyle w:val="Hyperlink"/>
          </w:rPr>
          <w:instrText xml:space="preserve"> </w:instrText>
        </w:r>
        <w:r>
          <w:instrText>HYPERLINK \l "_Toc111459770"</w:instrText>
        </w:r>
        <w:r w:rsidRPr="00507244">
          <w:rPr>
            <w:rStyle w:val="Hyperlink"/>
          </w:rPr>
          <w:instrText xml:space="preserve"> </w:instrText>
        </w:r>
        <w:r w:rsidRPr="00507244">
          <w:rPr>
            <w:rStyle w:val="Hyperlink"/>
          </w:rPr>
          <w:fldChar w:fldCharType="separate"/>
        </w:r>
        <w:r w:rsidRPr="00507244">
          <w:rPr>
            <w:rStyle w:val="Hyperlink"/>
          </w:rPr>
          <w:t>PART VI: OCCUPANCY STANDARDS AND LEASE ADD ONS</w:t>
        </w:r>
        <w:r>
          <w:rPr>
            <w:webHidden/>
          </w:rPr>
          <w:tab/>
        </w:r>
        <w:r>
          <w:rPr>
            <w:webHidden/>
          </w:rPr>
          <w:fldChar w:fldCharType="begin"/>
        </w:r>
        <w:r>
          <w:rPr>
            <w:webHidden/>
          </w:rPr>
          <w:instrText xml:space="preserve"> PAGEREF _Toc111459770 \h </w:instrText>
        </w:r>
      </w:ins>
      <w:r>
        <w:rPr>
          <w:webHidden/>
        </w:rPr>
      </w:r>
      <w:r>
        <w:rPr>
          <w:webHidden/>
        </w:rPr>
        <w:fldChar w:fldCharType="separate"/>
      </w:r>
      <w:ins w:id="29" w:author="Kristen Ferriss" w:date="2022-08-15T12:42:00Z">
        <w:r>
          <w:rPr>
            <w:webHidden/>
          </w:rPr>
          <w:t>41</w:t>
        </w:r>
        <w:r>
          <w:rPr>
            <w:webHidden/>
          </w:rPr>
          <w:fldChar w:fldCharType="end"/>
        </w:r>
        <w:r w:rsidRPr="00507244">
          <w:rPr>
            <w:rStyle w:val="Hyperlink"/>
          </w:rPr>
          <w:fldChar w:fldCharType="end"/>
        </w:r>
      </w:ins>
    </w:p>
    <w:p w14:paraId="031C9492" w14:textId="60CA90EC" w:rsidR="00331E89" w:rsidRDefault="00331E89" w:rsidP="00331E89">
      <w:pPr>
        <w:pStyle w:val="TOC1"/>
        <w:rPr>
          <w:ins w:id="30" w:author="Kristen Ferriss" w:date="2022-08-15T12:42:00Z"/>
          <w:rFonts w:asciiTheme="minorHAnsi" w:eastAsiaTheme="minorEastAsia" w:hAnsiTheme="minorHAnsi" w:cstheme="minorBidi"/>
          <w:spacing w:val="0"/>
          <w:sz w:val="22"/>
          <w:szCs w:val="22"/>
        </w:rPr>
      </w:pPr>
      <w:ins w:id="31" w:author="Kristen Ferriss" w:date="2022-08-15T12:42:00Z">
        <w:r w:rsidRPr="00507244">
          <w:rPr>
            <w:rStyle w:val="Hyperlink"/>
          </w:rPr>
          <w:fldChar w:fldCharType="begin"/>
        </w:r>
        <w:r w:rsidRPr="00507244">
          <w:rPr>
            <w:rStyle w:val="Hyperlink"/>
          </w:rPr>
          <w:instrText xml:space="preserve"> </w:instrText>
        </w:r>
        <w:r>
          <w:instrText>HYPERLINK \l "_Toc111459771"</w:instrText>
        </w:r>
        <w:r w:rsidRPr="00507244">
          <w:rPr>
            <w:rStyle w:val="Hyperlink"/>
          </w:rPr>
          <w:instrText xml:space="preserve"> </w:instrText>
        </w:r>
        <w:r w:rsidRPr="00507244">
          <w:rPr>
            <w:rStyle w:val="Hyperlink"/>
          </w:rPr>
          <w:fldChar w:fldCharType="separate"/>
        </w:r>
        <w:r w:rsidRPr="00507244">
          <w:rPr>
            <w:rStyle w:val="Hyperlink"/>
          </w:rPr>
          <w:t>PART VII: RENT COMPUTATION AND SECURITY AND PET DEPOSITS</w:t>
        </w:r>
        <w:r>
          <w:rPr>
            <w:webHidden/>
          </w:rPr>
          <w:tab/>
        </w:r>
        <w:r>
          <w:rPr>
            <w:webHidden/>
          </w:rPr>
          <w:fldChar w:fldCharType="begin"/>
        </w:r>
        <w:r>
          <w:rPr>
            <w:webHidden/>
          </w:rPr>
          <w:instrText xml:space="preserve"> PAGEREF _Toc111459771 \h </w:instrText>
        </w:r>
      </w:ins>
      <w:r>
        <w:rPr>
          <w:webHidden/>
        </w:rPr>
      </w:r>
      <w:r>
        <w:rPr>
          <w:webHidden/>
        </w:rPr>
        <w:fldChar w:fldCharType="separate"/>
      </w:r>
      <w:ins w:id="32" w:author="Kristen Ferriss" w:date="2022-08-15T12:42:00Z">
        <w:r>
          <w:rPr>
            <w:webHidden/>
          </w:rPr>
          <w:t>45</w:t>
        </w:r>
        <w:r>
          <w:rPr>
            <w:webHidden/>
          </w:rPr>
          <w:fldChar w:fldCharType="end"/>
        </w:r>
        <w:r w:rsidRPr="00507244">
          <w:rPr>
            <w:rStyle w:val="Hyperlink"/>
          </w:rPr>
          <w:fldChar w:fldCharType="end"/>
        </w:r>
      </w:ins>
    </w:p>
    <w:p w14:paraId="7A7C5CA2" w14:textId="61042770" w:rsidR="00331E89" w:rsidRDefault="00331E89" w:rsidP="00331E89">
      <w:pPr>
        <w:pStyle w:val="TOC1"/>
        <w:rPr>
          <w:ins w:id="33" w:author="Kristen Ferriss" w:date="2022-08-15T12:42:00Z"/>
          <w:rFonts w:asciiTheme="minorHAnsi" w:eastAsiaTheme="minorEastAsia" w:hAnsiTheme="minorHAnsi" w:cstheme="minorBidi"/>
          <w:spacing w:val="0"/>
          <w:sz w:val="22"/>
          <w:szCs w:val="22"/>
        </w:rPr>
      </w:pPr>
      <w:ins w:id="34" w:author="Kristen Ferriss" w:date="2022-08-15T12:42:00Z">
        <w:r w:rsidRPr="00507244">
          <w:rPr>
            <w:rStyle w:val="Hyperlink"/>
          </w:rPr>
          <w:fldChar w:fldCharType="begin"/>
        </w:r>
        <w:r w:rsidRPr="00507244">
          <w:rPr>
            <w:rStyle w:val="Hyperlink"/>
          </w:rPr>
          <w:instrText xml:space="preserve"> </w:instrText>
        </w:r>
        <w:r>
          <w:instrText>HYPERLINK \l "_Toc111459772"</w:instrText>
        </w:r>
        <w:r w:rsidRPr="00507244">
          <w:rPr>
            <w:rStyle w:val="Hyperlink"/>
          </w:rPr>
          <w:instrText xml:space="preserve"> </w:instrText>
        </w:r>
        <w:r w:rsidRPr="00507244">
          <w:rPr>
            <w:rStyle w:val="Hyperlink"/>
          </w:rPr>
          <w:fldChar w:fldCharType="separate"/>
        </w:r>
        <w:r w:rsidRPr="00507244">
          <w:rPr>
            <w:rStyle w:val="Hyperlink"/>
          </w:rPr>
          <w:t>PART VIII: TENANT TRANSFER</w:t>
        </w:r>
        <w:r>
          <w:rPr>
            <w:webHidden/>
          </w:rPr>
          <w:tab/>
        </w:r>
        <w:r>
          <w:rPr>
            <w:webHidden/>
          </w:rPr>
          <w:fldChar w:fldCharType="begin"/>
        </w:r>
        <w:r>
          <w:rPr>
            <w:webHidden/>
          </w:rPr>
          <w:instrText xml:space="preserve"> PAGEREF _Toc111459772 \h </w:instrText>
        </w:r>
      </w:ins>
      <w:r>
        <w:rPr>
          <w:webHidden/>
        </w:rPr>
      </w:r>
      <w:r>
        <w:rPr>
          <w:webHidden/>
        </w:rPr>
        <w:fldChar w:fldCharType="separate"/>
      </w:r>
      <w:ins w:id="35" w:author="Kristen Ferriss" w:date="2022-08-15T12:42:00Z">
        <w:r>
          <w:rPr>
            <w:webHidden/>
          </w:rPr>
          <w:t>50</w:t>
        </w:r>
        <w:r>
          <w:rPr>
            <w:webHidden/>
          </w:rPr>
          <w:fldChar w:fldCharType="end"/>
        </w:r>
        <w:r w:rsidRPr="00507244">
          <w:rPr>
            <w:rStyle w:val="Hyperlink"/>
          </w:rPr>
          <w:fldChar w:fldCharType="end"/>
        </w:r>
      </w:ins>
    </w:p>
    <w:p w14:paraId="0FFAAA85" w14:textId="32956FA5" w:rsidR="00331E89" w:rsidRDefault="00331E89" w:rsidP="00331E89">
      <w:pPr>
        <w:pStyle w:val="TOC1"/>
        <w:rPr>
          <w:ins w:id="36" w:author="Kristen Ferriss" w:date="2022-08-15T12:42:00Z"/>
          <w:rFonts w:asciiTheme="minorHAnsi" w:eastAsiaTheme="minorEastAsia" w:hAnsiTheme="minorHAnsi" w:cstheme="minorBidi"/>
          <w:spacing w:val="0"/>
          <w:sz w:val="22"/>
          <w:szCs w:val="22"/>
        </w:rPr>
      </w:pPr>
      <w:ins w:id="37" w:author="Kristen Ferriss" w:date="2022-08-15T12:42:00Z">
        <w:r w:rsidRPr="00507244">
          <w:rPr>
            <w:rStyle w:val="Hyperlink"/>
          </w:rPr>
          <w:fldChar w:fldCharType="begin"/>
        </w:r>
        <w:r w:rsidRPr="00507244">
          <w:rPr>
            <w:rStyle w:val="Hyperlink"/>
          </w:rPr>
          <w:instrText xml:space="preserve"> </w:instrText>
        </w:r>
        <w:r>
          <w:instrText>HYPERLINK \l "_Toc111459773"</w:instrText>
        </w:r>
        <w:r w:rsidRPr="00507244">
          <w:rPr>
            <w:rStyle w:val="Hyperlink"/>
          </w:rPr>
          <w:instrText xml:space="preserve"> </w:instrText>
        </w:r>
        <w:r w:rsidRPr="00507244">
          <w:rPr>
            <w:rStyle w:val="Hyperlink"/>
          </w:rPr>
          <w:fldChar w:fldCharType="separate"/>
        </w:r>
        <w:r w:rsidRPr="00507244">
          <w:rPr>
            <w:rStyle w:val="Hyperlink"/>
          </w:rPr>
          <w:t>PART IX: LEASES AND LEASE ADDENDA</w:t>
        </w:r>
        <w:r>
          <w:rPr>
            <w:webHidden/>
          </w:rPr>
          <w:tab/>
        </w:r>
        <w:r>
          <w:rPr>
            <w:webHidden/>
          </w:rPr>
          <w:fldChar w:fldCharType="begin"/>
        </w:r>
        <w:r>
          <w:rPr>
            <w:webHidden/>
          </w:rPr>
          <w:instrText xml:space="preserve"> PAGEREF _Toc111459773 \h </w:instrText>
        </w:r>
      </w:ins>
      <w:r>
        <w:rPr>
          <w:webHidden/>
        </w:rPr>
      </w:r>
      <w:r>
        <w:rPr>
          <w:webHidden/>
        </w:rPr>
        <w:fldChar w:fldCharType="separate"/>
      </w:r>
      <w:ins w:id="38" w:author="Kristen Ferriss" w:date="2022-08-15T12:42:00Z">
        <w:r>
          <w:rPr>
            <w:webHidden/>
          </w:rPr>
          <w:t>54</w:t>
        </w:r>
        <w:r>
          <w:rPr>
            <w:webHidden/>
          </w:rPr>
          <w:fldChar w:fldCharType="end"/>
        </w:r>
        <w:r w:rsidRPr="00507244">
          <w:rPr>
            <w:rStyle w:val="Hyperlink"/>
          </w:rPr>
          <w:fldChar w:fldCharType="end"/>
        </w:r>
      </w:ins>
    </w:p>
    <w:p w14:paraId="1E6C5782" w14:textId="27D2A06A" w:rsidR="00331E89" w:rsidRDefault="00331E89" w:rsidP="00331E89">
      <w:pPr>
        <w:pStyle w:val="TOC1"/>
        <w:rPr>
          <w:ins w:id="39" w:author="Kristen Ferriss" w:date="2022-08-15T12:42:00Z"/>
          <w:rFonts w:asciiTheme="minorHAnsi" w:eastAsiaTheme="minorEastAsia" w:hAnsiTheme="minorHAnsi" w:cstheme="minorBidi"/>
          <w:spacing w:val="0"/>
          <w:sz w:val="22"/>
          <w:szCs w:val="22"/>
        </w:rPr>
      </w:pPr>
      <w:ins w:id="40" w:author="Kristen Ferriss" w:date="2022-08-15T12:42:00Z">
        <w:r w:rsidRPr="00507244">
          <w:rPr>
            <w:rStyle w:val="Hyperlink"/>
          </w:rPr>
          <w:fldChar w:fldCharType="begin"/>
        </w:r>
        <w:r w:rsidRPr="00507244">
          <w:rPr>
            <w:rStyle w:val="Hyperlink"/>
          </w:rPr>
          <w:instrText xml:space="preserve"> </w:instrText>
        </w:r>
        <w:r>
          <w:instrText>HYPERLINK \l "_Toc111459774"</w:instrText>
        </w:r>
        <w:r w:rsidRPr="00507244">
          <w:rPr>
            <w:rStyle w:val="Hyperlink"/>
          </w:rPr>
          <w:instrText xml:space="preserve"> </w:instrText>
        </w:r>
        <w:r w:rsidRPr="00507244">
          <w:rPr>
            <w:rStyle w:val="Hyperlink"/>
          </w:rPr>
          <w:fldChar w:fldCharType="separate"/>
        </w:r>
        <w:r w:rsidRPr="00507244">
          <w:rPr>
            <w:rStyle w:val="Hyperlink"/>
          </w:rPr>
          <w:t>PART X: REEXAMINATION OF TENANT ELIGIBILITY AND RENT ADJUSTMENTS</w:t>
        </w:r>
        <w:r>
          <w:rPr>
            <w:webHidden/>
          </w:rPr>
          <w:tab/>
        </w:r>
        <w:r>
          <w:rPr>
            <w:webHidden/>
          </w:rPr>
          <w:fldChar w:fldCharType="begin"/>
        </w:r>
        <w:r>
          <w:rPr>
            <w:webHidden/>
          </w:rPr>
          <w:instrText xml:space="preserve"> PAGEREF _Toc111459774 \h </w:instrText>
        </w:r>
      </w:ins>
      <w:r>
        <w:rPr>
          <w:webHidden/>
        </w:rPr>
      </w:r>
      <w:r>
        <w:rPr>
          <w:webHidden/>
        </w:rPr>
        <w:fldChar w:fldCharType="separate"/>
      </w:r>
      <w:ins w:id="41" w:author="Kristen Ferriss" w:date="2022-08-15T12:42:00Z">
        <w:r>
          <w:rPr>
            <w:webHidden/>
          </w:rPr>
          <w:t>55</w:t>
        </w:r>
        <w:r>
          <w:rPr>
            <w:webHidden/>
          </w:rPr>
          <w:fldChar w:fldCharType="end"/>
        </w:r>
        <w:r w:rsidRPr="00507244">
          <w:rPr>
            <w:rStyle w:val="Hyperlink"/>
          </w:rPr>
          <w:fldChar w:fldCharType="end"/>
        </w:r>
      </w:ins>
    </w:p>
    <w:p w14:paraId="3D65C9A1" w14:textId="6AF6CD44" w:rsidR="00331E89" w:rsidRDefault="00331E89" w:rsidP="00331E89">
      <w:pPr>
        <w:pStyle w:val="TOC1"/>
        <w:rPr>
          <w:ins w:id="42" w:author="Kristen Ferriss" w:date="2022-08-15T12:42:00Z"/>
          <w:rFonts w:asciiTheme="minorHAnsi" w:eastAsiaTheme="minorEastAsia" w:hAnsiTheme="minorHAnsi" w:cstheme="minorBidi"/>
          <w:spacing w:val="0"/>
          <w:sz w:val="22"/>
          <w:szCs w:val="22"/>
        </w:rPr>
      </w:pPr>
      <w:ins w:id="43" w:author="Kristen Ferriss" w:date="2022-08-15T12:42:00Z">
        <w:r w:rsidRPr="00507244">
          <w:rPr>
            <w:rStyle w:val="Hyperlink"/>
          </w:rPr>
          <w:fldChar w:fldCharType="begin"/>
        </w:r>
        <w:r w:rsidRPr="00507244">
          <w:rPr>
            <w:rStyle w:val="Hyperlink"/>
          </w:rPr>
          <w:instrText xml:space="preserve"> </w:instrText>
        </w:r>
        <w:r>
          <w:instrText>HYPERLINK \l "_Toc111459775"</w:instrText>
        </w:r>
        <w:r w:rsidRPr="00507244">
          <w:rPr>
            <w:rStyle w:val="Hyperlink"/>
          </w:rPr>
          <w:instrText xml:space="preserve"> </w:instrText>
        </w:r>
        <w:r w:rsidRPr="00507244">
          <w:rPr>
            <w:rStyle w:val="Hyperlink"/>
          </w:rPr>
          <w:fldChar w:fldCharType="separate"/>
        </w:r>
        <w:r w:rsidRPr="00507244">
          <w:rPr>
            <w:rStyle w:val="Hyperlink"/>
          </w:rPr>
          <w:t>PART XI: LEASE TERMINATIONS</w:t>
        </w:r>
        <w:r>
          <w:rPr>
            <w:webHidden/>
          </w:rPr>
          <w:tab/>
        </w:r>
        <w:r>
          <w:rPr>
            <w:webHidden/>
          </w:rPr>
          <w:fldChar w:fldCharType="begin"/>
        </w:r>
        <w:r>
          <w:rPr>
            <w:webHidden/>
          </w:rPr>
          <w:instrText xml:space="preserve"> PAGEREF _Toc111459775 \h </w:instrText>
        </w:r>
      </w:ins>
      <w:r>
        <w:rPr>
          <w:webHidden/>
        </w:rPr>
      </w:r>
      <w:r>
        <w:rPr>
          <w:webHidden/>
        </w:rPr>
        <w:fldChar w:fldCharType="separate"/>
      </w:r>
      <w:ins w:id="44" w:author="Kristen Ferriss" w:date="2022-08-15T12:42:00Z">
        <w:r>
          <w:rPr>
            <w:webHidden/>
          </w:rPr>
          <w:t>59</w:t>
        </w:r>
        <w:r>
          <w:rPr>
            <w:webHidden/>
          </w:rPr>
          <w:fldChar w:fldCharType="end"/>
        </w:r>
        <w:r w:rsidRPr="00507244">
          <w:rPr>
            <w:rStyle w:val="Hyperlink"/>
          </w:rPr>
          <w:fldChar w:fldCharType="end"/>
        </w:r>
      </w:ins>
    </w:p>
    <w:p w14:paraId="04F4F032" w14:textId="599E0A4A" w:rsidR="00331E89" w:rsidRDefault="00331E89" w:rsidP="00331E89">
      <w:pPr>
        <w:pStyle w:val="TOC1"/>
        <w:rPr>
          <w:ins w:id="45" w:author="Kristen Ferriss" w:date="2022-08-15T12:42:00Z"/>
          <w:rFonts w:asciiTheme="minorHAnsi" w:eastAsiaTheme="minorEastAsia" w:hAnsiTheme="minorHAnsi" w:cstheme="minorBidi"/>
          <w:spacing w:val="0"/>
          <w:sz w:val="22"/>
          <w:szCs w:val="22"/>
        </w:rPr>
      </w:pPr>
      <w:ins w:id="46" w:author="Kristen Ferriss" w:date="2022-08-15T12:42:00Z">
        <w:r w:rsidRPr="00507244">
          <w:rPr>
            <w:rStyle w:val="Hyperlink"/>
          </w:rPr>
          <w:fldChar w:fldCharType="begin"/>
        </w:r>
        <w:r w:rsidRPr="00507244">
          <w:rPr>
            <w:rStyle w:val="Hyperlink"/>
          </w:rPr>
          <w:instrText xml:space="preserve"> </w:instrText>
        </w:r>
        <w:r>
          <w:instrText>HYPERLINK \l "_Toc111459776"</w:instrText>
        </w:r>
        <w:r w:rsidRPr="00507244">
          <w:rPr>
            <w:rStyle w:val="Hyperlink"/>
          </w:rPr>
          <w:instrText xml:space="preserve"> </w:instrText>
        </w:r>
        <w:r w:rsidRPr="00507244">
          <w:rPr>
            <w:rStyle w:val="Hyperlink"/>
          </w:rPr>
          <w:fldChar w:fldCharType="separate"/>
        </w:r>
        <w:r w:rsidRPr="00507244">
          <w:rPr>
            <w:rStyle w:val="Hyperlink"/>
          </w:rPr>
          <w:t>PART XII: TENANT GRIEVANCE</w:t>
        </w:r>
        <w:r>
          <w:rPr>
            <w:webHidden/>
          </w:rPr>
          <w:tab/>
        </w:r>
        <w:r>
          <w:rPr>
            <w:webHidden/>
          </w:rPr>
          <w:fldChar w:fldCharType="begin"/>
        </w:r>
        <w:r>
          <w:rPr>
            <w:webHidden/>
          </w:rPr>
          <w:instrText xml:space="preserve"> PAGEREF _Toc111459776 \h </w:instrText>
        </w:r>
      </w:ins>
      <w:r>
        <w:rPr>
          <w:webHidden/>
        </w:rPr>
      </w:r>
      <w:r>
        <w:rPr>
          <w:webHidden/>
        </w:rPr>
        <w:fldChar w:fldCharType="separate"/>
      </w:r>
      <w:ins w:id="47" w:author="Kristen Ferriss" w:date="2022-08-15T12:42:00Z">
        <w:r>
          <w:rPr>
            <w:webHidden/>
          </w:rPr>
          <w:t>61</w:t>
        </w:r>
        <w:r>
          <w:rPr>
            <w:webHidden/>
          </w:rPr>
          <w:fldChar w:fldCharType="end"/>
        </w:r>
        <w:r w:rsidRPr="00507244">
          <w:rPr>
            <w:rStyle w:val="Hyperlink"/>
          </w:rPr>
          <w:fldChar w:fldCharType="end"/>
        </w:r>
      </w:ins>
    </w:p>
    <w:p w14:paraId="43AF6550" w14:textId="7AE18A37" w:rsidR="00331E89" w:rsidRDefault="00331E89" w:rsidP="00331E89">
      <w:pPr>
        <w:pStyle w:val="TOC1"/>
        <w:rPr>
          <w:ins w:id="48" w:author="Kristen Ferriss" w:date="2022-08-15T12:42:00Z"/>
          <w:rFonts w:asciiTheme="minorHAnsi" w:eastAsiaTheme="minorEastAsia" w:hAnsiTheme="minorHAnsi" w:cstheme="minorBidi"/>
          <w:spacing w:val="0"/>
          <w:sz w:val="22"/>
          <w:szCs w:val="22"/>
        </w:rPr>
      </w:pPr>
      <w:ins w:id="49" w:author="Kristen Ferriss" w:date="2022-08-15T12:42:00Z">
        <w:r w:rsidRPr="00507244">
          <w:rPr>
            <w:rStyle w:val="Hyperlink"/>
          </w:rPr>
          <w:fldChar w:fldCharType="begin"/>
        </w:r>
        <w:r w:rsidRPr="00507244">
          <w:rPr>
            <w:rStyle w:val="Hyperlink"/>
          </w:rPr>
          <w:instrText xml:space="preserve"> </w:instrText>
        </w:r>
        <w:r>
          <w:instrText>HYPERLINK \l "_Toc111459777"</w:instrText>
        </w:r>
        <w:r w:rsidRPr="00507244">
          <w:rPr>
            <w:rStyle w:val="Hyperlink"/>
          </w:rPr>
          <w:instrText xml:space="preserve"> </w:instrText>
        </w:r>
        <w:r w:rsidRPr="00507244">
          <w:rPr>
            <w:rStyle w:val="Hyperlink"/>
          </w:rPr>
          <w:fldChar w:fldCharType="separate"/>
        </w:r>
        <w:r w:rsidRPr="00507244">
          <w:rPr>
            <w:rStyle w:val="Hyperlink"/>
          </w:rPr>
          <w:t>PART XIII: COMMUNITY SERVICE</w:t>
        </w:r>
        <w:r>
          <w:rPr>
            <w:webHidden/>
          </w:rPr>
          <w:tab/>
        </w:r>
        <w:r>
          <w:rPr>
            <w:webHidden/>
          </w:rPr>
          <w:fldChar w:fldCharType="begin"/>
        </w:r>
        <w:r>
          <w:rPr>
            <w:webHidden/>
          </w:rPr>
          <w:instrText xml:space="preserve"> PAGEREF _Toc111459777 \h </w:instrText>
        </w:r>
      </w:ins>
      <w:r>
        <w:rPr>
          <w:webHidden/>
        </w:rPr>
      </w:r>
      <w:r>
        <w:rPr>
          <w:webHidden/>
        </w:rPr>
        <w:fldChar w:fldCharType="separate"/>
      </w:r>
      <w:ins w:id="50" w:author="Kristen Ferriss" w:date="2022-08-15T12:42:00Z">
        <w:r>
          <w:rPr>
            <w:webHidden/>
          </w:rPr>
          <w:t>68</w:t>
        </w:r>
        <w:r>
          <w:rPr>
            <w:webHidden/>
          </w:rPr>
          <w:fldChar w:fldCharType="end"/>
        </w:r>
        <w:r w:rsidRPr="00507244">
          <w:rPr>
            <w:rStyle w:val="Hyperlink"/>
          </w:rPr>
          <w:fldChar w:fldCharType="end"/>
        </w:r>
      </w:ins>
    </w:p>
    <w:p w14:paraId="3ACE7BEA" w14:textId="03CA77F7" w:rsidR="00331E89" w:rsidRDefault="00331E89" w:rsidP="00331E89">
      <w:pPr>
        <w:pStyle w:val="TOC1"/>
        <w:rPr>
          <w:ins w:id="51" w:author="Kristen Ferriss" w:date="2022-08-15T12:42:00Z"/>
          <w:rFonts w:asciiTheme="minorHAnsi" w:eastAsiaTheme="minorEastAsia" w:hAnsiTheme="minorHAnsi" w:cstheme="minorBidi"/>
          <w:spacing w:val="0"/>
          <w:sz w:val="22"/>
          <w:szCs w:val="22"/>
        </w:rPr>
      </w:pPr>
      <w:ins w:id="52" w:author="Kristen Ferriss" w:date="2022-08-15T12:42:00Z">
        <w:r w:rsidRPr="00507244">
          <w:rPr>
            <w:rStyle w:val="Hyperlink"/>
          </w:rPr>
          <w:fldChar w:fldCharType="begin"/>
        </w:r>
        <w:r w:rsidRPr="00507244">
          <w:rPr>
            <w:rStyle w:val="Hyperlink"/>
          </w:rPr>
          <w:instrText xml:space="preserve"> </w:instrText>
        </w:r>
        <w:r>
          <w:instrText>HYPERLINK \l "_Toc111459778"</w:instrText>
        </w:r>
        <w:r w:rsidRPr="00507244">
          <w:rPr>
            <w:rStyle w:val="Hyperlink"/>
          </w:rPr>
          <w:instrText xml:space="preserve"> </w:instrText>
        </w:r>
        <w:r w:rsidRPr="00507244">
          <w:rPr>
            <w:rStyle w:val="Hyperlink"/>
          </w:rPr>
          <w:fldChar w:fldCharType="separate"/>
        </w:r>
        <w:r w:rsidRPr="00507244">
          <w:rPr>
            <w:rStyle w:val="Hyperlink"/>
          </w:rPr>
          <w:t>PART XIV: PARKING POLICY</w:t>
        </w:r>
        <w:r>
          <w:rPr>
            <w:webHidden/>
          </w:rPr>
          <w:tab/>
        </w:r>
        <w:r>
          <w:rPr>
            <w:webHidden/>
          </w:rPr>
          <w:fldChar w:fldCharType="begin"/>
        </w:r>
        <w:r>
          <w:rPr>
            <w:webHidden/>
          </w:rPr>
          <w:instrText xml:space="preserve"> PAGEREF _Toc111459778 \h </w:instrText>
        </w:r>
      </w:ins>
      <w:r>
        <w:rPr>
          <w:webHidden/>
        </w:rPr>
      </w:r>
      <w:r>
        <w:rPr>
          <w:webHidden/>
        </w:rPr>
        <w:fldChar w:fldCharType="separate"/>
      </w:r>
      <w:ins w:id="53" w:author="Kristen Ferriss" w:date="2022-08-15T12:42:00Z">
        <w:r>
          <w:rPr>
            <w:webHidden/>
          </w:rPr>
          <w:t>71</w:t>
        </w:r>
        <w:r>
          <w:rPr>
            <w:webHidden/>
          </w:rPr>
          <w:fldChar w:fldCharType="end"/>
        </w:r>
        <w:r w:rsidRPr="00507244">
          <w:rPr>
            <w:rStyle w:val="Hyperlink"/>
          </w:rPr>
          <w:fldChar w:fldCharType="end"/>
        </w:r>
      </w:ins>
    </w:p>
    <w:p w14:paraId="1E748F49" w14:textId="3621162E" w:rsidR="00331E89" w:rsidRDefault="00331E89" w:rsidP="00331E89">
      <w:pPr>
        <w:pStyle w:val="TOC1"/>
        <w:rPr>
          <w:ins w:id="54" w:author="Kristen Ferriss" w:date="2022-08-15T12:42:00Z"/>
          <w:rFonts w:asciiTheme="minorHAnsi" w:eastAsiaTheme="minorEastAsia" w:hAnsiTheme="minorHAnsi" w:cstheme="minorBidi"/>
          <w:spacing w:val="0"/>
          <w:sz w:val="22"/>
          <w:szCs w:val="22"/>
        </w:rPr>
      </w:pPr>
      <w:ins w:id="55" w:author="Kristen Ferriss" w:date="2022-08-15T12:42:00Z">
        <w:r w:rsidRPr="00507244">
          <w:rPr>
            <w:rStyle w:val="Hyperlink"/>
          </w:rPr>
          <w:fldChar w:fldCharType="begin"/>
        </w:r>
        <w:r w:rsidRPr="00507244">
          <w:rPr>
            <w:rStyle w:val="Hyperlink"/>
          </w:rPr>
          <w:instrText xml:space="preserve"> </w:instrText>
        </w:r>
        <w:r>
          <w:instrText>HYPERLINK \l "_Toc111459779"</w:instrText>
        </w:r>
        <w:r w:rsidRPr="00507244">
          <w:rPr>
            <w:rStyle w:val="Hyperlink"/>
          </w:rPr>
          <w:instrText xml:space="preserve"> </w:instrText>
        </w:r>
        <w:r w:rsidRPr="00507244">
          <w:rPr>
            <w:rStyle w:val="Hyperlink"/>
          </w:rPr>
          <w:fldChar w:fldCharType="separate"/>
        </w:r>
        <w:r w:rsidRPr="00507244">
          <w:rPr>
            <w:rStyle w:val="Hyperlink"/>
          </w:rPr>
          <w:t>PART XV: POST ORDERS</w:t>
        </w:r>
        <w:r>
          <w:rPr>
            <w:webHidden/>
          </w:rPr>
          <w:tab/>
        </w:r>
        <w:r>
          <w:rPr>
            <w:webHidden/>
          </w:rPr>
          <w:fldChar w:fldCharType="begin"/>
        </w:r>
        <w:r>
          <w:rPr>
            <w:webHidden/>
          </w:rPr>
          <w:instrText xml:space="preserve"> PAGEREF _Toc111459779 \h </w:instrText>
        </w:r>
      </w:ins>
      <w:r>
        <w:rPr>
          <w:webHidden/>
        </w:rPr>
      </w:r>
      <w:r>
        <w:rPr>
          <w:webHidden/>
        </w:rPr>
        <w:fldChar w:fldCharType="separate"/>
      </w:r>
      <w:ins w:id="56" w:author="Kristen Ferriss" w:date="2022-08-15T12:42:00Z">
        <w:r>
          <w:rPr>
            <w:webHidden/>
          </w:rPr>
          <w:t>76</w:t>
        </w:r>
        <w:r>
          <w:rPr>
            <w:webHidden/>
          </w:rPr>
          <w:fldChar w:fldCharType="end"/>
        </w:r>
        <w:r w:rsidRPr="00507244">
          <w:rPr>
            <w:rStyle w:val="Hyperlink"/>
          </w:rPr>
          <w:fldChar w:fldCharType="end"/>
        </w:r>
      </w:ins>
    </w:p>
    <w:p w14:paraId="78A99DBC" w14:textId="0E78F36C" w:rsidR="00331E89" w:rsidRDefault="00331E89" w:rsidP="00331E89">
      <w:pPr>
        <w:pStyle w:val="TOC1"/>
        <w:rPr>
          <w:ins w:id="57" w:author="Kristen Ferriss" w:date="2022-08-15T12:42:00Z"/>
          <w:rFonts w:asciiTheme="minorHAnsi" w:eastAsiaTheme="minorEastAsia" w:hAnsiTheme="minorHAnsi" w:cstheme="minorBidi"/>
          <w:spacing w:val="0"/>
          <w:sz w:val="22"/>
          <w:szCs w:val="22"/>
        </w:rPr>
      </w:pPr>
      <w:ins w:id="58" w:author="Kristen Ferriss" w:date="2022-08-15T12:42:00Z">
        <w:r w:rsidRPr="00507244">
          <w:rPr>
            <w:rStyle w:val="Hyperlink"/>
          </w:rPr>
          <w:fldChar w:fldCharType="begin"/>
        </w:r>
        <w:r w:rsidRPr="00507244">
          <w:rPr>
            <w:rStyle w:val="Hyperlink"/>
          </w:rPr>
          <w:instrText xml:space="preserve"> </w:instrText>
        </w:r>
        <w:r>
          <w:instrText>HYPERLINK \l "_Toc111459780"</w:instrText>
        </w:r>
        <w:r w:rsidRPr="00507244">
          <w:rPr>
            <w:rStyle w:val="Hyperlink"/>
          </w:rPr>
          <w:instrText xml:space="preserve"> </w:instrText>
        </w:r>
        <w:r w:rsidRPr="00507244">
          <w:rPr>
            <w:rStyle w:val="Hyperlink"/>
          </w:rPr>
          <w:fldChar w:fldCharType="separate"/>
        </w:r>
        <w:r w:rsidRPr="00507244">
          <w:rPr>
            <w:rStyle w:val="Hyperlink"/>
          </w:rPr>
          <w:t>PART XVI: NO SMOKING</w:t>
        </w:r>
        <w:r>
          <w:rPr>
            <w:webHidden/>
          </w:rPr>
          <w:tab/>
        </w:r>
        <w:r>
          <w:rPr>
            <w:webHidden/>
          </w:rPr>
          <w:fldChar w:fldCharType="begin"/>
        </w:r>
        <w:r>
          <w:rPr>
            <w:webHidden/>
          </w:rPr>
          <w:instrText xml:space="preserve"> PAGEREF _Toc111459780 \h </w:instrText>
        </w:r>
      </w:ins>
      <w:r>
        <w:rPr>
          <w:webHidden/>
        </w:rPr>
      </w:r>
      <w:r>
        <w:rPr>
          <w:webHidden/>
        </w:rPr>
        <w:fldChar w:fldCharType="separate"/>
      </w:r>
      <w:ins w:id="59" w:author="Kristen Ferriss" w:date="2022-08-15T12:42:00Z">
        <w:r>
          <w:rPr>
            <w:webHidden/>
          </w:rPr>
          <w:t>79</w:t>
        </w:r>
        <w:r>
          <w:rPr>
            <w:webHidden/>
          </w:rPr>
          <w:fldChar w:fldCharType="end"/>
        </w:r>
        <w:r w:rsidRPr="00507244">
          <w:rPr>
            <w:rStyle w:val="Hyperlink"/>
          </w:rPr>
          <w:fldChar w:fldCharType="end"/>
        </w:r>
      </w:ins>
    </w:p>
    <w:p w14:paraId="1E153AAC" w14:textId="4953A1C2" w:rsidR="00331E89" w:rsidRDefault="00331E89" w:rsidP="00331E89">
      <w:pPr>
        <w:pStyle w:val="TOC1"/>
        <w:rPr>
          <w:ins w:id="60" w:author="Kristen Ferriss" w:date="2022-08-15T12:42:00Z"/>
          <w:rFonts w:asciiTheme="minorHAnsi" w:eastAsiaTheme="minorEastAsia" w:hAnsiTheme="minorHAnsi" w:cstheme="minorBidi"/>
          <w:spacing w:val="0"/>
          <w:sz w:val="22"/>
          <w:szCs w:val="22"/>
        </w:rPr>
      </w:pPr>
      <w:ins w:id="61" w:author="Kristen Ferriss" w:date="2022-08-15T12:42:00Z">
        <w:r w:rsidRPr="00507244">
          <w:rPr>
            <w:rStyle w:val="Hyperlink"/>
          </w:rPr>
          <w:fldChar w:fldCharType="begin"/>
        </w:r>
        <w:r w:rsidRPr="00507244">
          <w:rPr>
            <w:rStyle w:val="Hyperlink"/>
          </w:rPr>
          <w:instrText xml:space="preserve"> </w:instrText>
        </w:r>
        <w:r>
          <w:instrText>HYPERLINK \l "_Toc111459781"</w:instrText>
        </w:r>
        <w:r w:rsidRPr="00507244">
          <w:rPr>
            <w:rStyle w:val="Hyperlink"/>
          </w:rPr>
          <w:instrText xml:space="preserve"> </w:instrText>
        </w:r>
        <w:r w:rsidRPr="00507244">
          <w:rPr>
            <w:rStyle w:val="Hyperlink"/>
          </w:rPr>
          <w:fldChar w:fldCharType="separate"/>
        </w:r>
        <w:r w:rsidRPr="00507244">
          <w:rPr>
            <w:rStyle w:val="Hyperlink"/>
          </w:rPr>
          <w:t>PART XVII: PET POLICY</w:t>
        </w:r>
        <w:r>
          <w:rPr>
            <w:webHidden/>
          </w:rPr>
          <w:tab/>
        </w:r>
        <w:r>
          <w:rPr>
            <w:webHidden/>
          </w:rPr>
          <w:fldChar w:fldCharType="begin"/>
        </w:r>
        <w:r>
          <w:rPr>
            <w:webHidden/>
          </w:rPr>
          <w:instrText xml:space="preserve"> PAGEREF _Toc111459781 \h </w:instrText>
        </w:r>
      </w:ins>
      <w:r>
        <w:rPr>
          <w:webHidden/>
        </w:rPr>
      </w:r>
      <w:r>
        <w:rPr>
          <w:webHidden/>
        </w:rPr>
        <w:fldChar w:fldCharType="separate"/>
      </w:r>
      <w:ins w:id="62" w:author="Kristen Ferriss" w:date="2022-08-15T12:42:00Z">
        <w:r>
          <w:rPr>
            <w:webHidden/>
          </w:rPr>
          <w:t>80</w:t>
        </w:r>
        <w:r>
          <w:rPr>
            <w:webHidden/>
          </w:rPr>
          <w:fldChar w:fldCharType="end"/>
        </w:r>
        <w:r w:rsidRPr="00507244">
          <w:rPr>
            <w:rStyle w:val="Hyperlink"/>
          </w:rPr>
          <w:fldChar w:fldCharType="end"/>
        </w:r>
      </w:ins>
    </w:p>
    <w:p w14:paraId="2F789840" w14:textId="424C978B" w:rsidR="00331E89" w:rsidRDefault="00331E89" w:rsidP="00331E89">
      <w:pPr>
        <w:pStyle w:val="TOC1"/>
        <w:rPr>
          <w:ins w:id="63" w:author="Kristen Ferriss" w:date="2022-08-15T12:42:00Z"/>
          <w:rFonts w:asciiTheme="minorHAnsi" w:eastAsiaTheme="minorEastAsia" w:hAnsiTheme="minorHAnsi" w:cstheme="minorBidi"/>
          <w:spacing w:val="0"/>
          <w:sz w:val="22"/>
          <w:szCs w:val="22"/>
        </w:rPr>
      </w:pPr>
      <w:ins w:id="64" w:author="Kristen Ferriss" w:date="2022-08-15T12:42:00Z">
        <w:r w:rsidRPr="00507244">
          <w:rPr>
            <w:rStyle w:val="Hyperlink"/>
          </w:rPr>
          <w:fldChar w:fldCharType="begin"/>
        </w:r>
        <w:r w:rsidRPr="00507244">
          <w:rPr>
            <w:rStyle w:val="Hyperlink"/>
          </w:rPr>
          <w:instrText xml:space="preserve"> </w:instrText>
        </w:r>
        <w:r>
          <w:instrText>HYPERLINK \l "_Toc111459782"</w:instrText>
        </w:r>
        <w:r w:rsidRPr="00507244">
          <w:rPr>
            <w:rStyle w:val="Hyperlink"/>
          </w:rPr>
          <w:instrText xml:space="preserve"> </w:instrText>
        </w:r>
        <w:r w:rsidRPr="00507244">
          <w:rPr>
            <w:rStyle w:val="Hyperlink"/>
          </w:rPr>
          <w:fldChar w:fldCharType="separate"/>
        </w:r>
        <w:r w:rsidRPr="00507244">
          <w:rPr>
            <w:rStyle w:val="Hyperlink"/>
          </w:rPr>
          <w:t>PART XVIII: RENT COLLECTION POLICY</w:t>
        </w:r>
        <w:r>
          <w:rPr>
            <w:webHidden/>
          </w:rPr>
          <w:tab/>
        </w:r>
        <w:r>
          <w:rPr>
            <w:webHidden/>
          </w:rPr>
          <w:fldChar w:fldCharType="begin"/>
        </w:r>
        <w:r>
          <w:rPr>
            <w:webHidden/>
          </w:rPr>
          <w:instrText xml:space="preserve"> PAGEREF _Toc111459782 \h </w:instrText>
        </w:r>
      </w:ins>
      <w:r>
        <w:rPr>
          <w:webHidden/>
        </w:rPr>
      </w:r>
      <w:r>
        <w:rPr>
          <w:webHidden/>
        </w:rPr>
        <w:fldChar w:fldCharType="separate"/>
      </w:r>
      <w:ins w:id="65" w:author="Kristen Ferriss" w:date="2022-08-15T12:42:00Z">
        <w:r>
          <w:rPr>
            <w:webHidden/>
          </w:rPr>
          <w:t>86</w:t>
        </w:r>
        <w:r>
          <w:rPr>
            <w:webHidden/>
          </w:rPr>
          <w:fldChar w:fldCharType="end"/>
        </w:r>
        <w:r w:rsidRPr="00507244">
          <w:rPr>
            <w:rStyle w:val="Hyperlink"/>
          </w:rPr>
          <w:fldChar w:fldCharType="end"/>
        </w:r>
      </w:ins>
    </w:p>
    <w:p w14:paraId="407598D4" w14:textId="4559181D" w:rsidR="00331E89" w:rsidRDefault="00331E89" w:rsidP="00331E89">
      <w:pPr>
        <w:pStyle w:val="TOC1"/>
        <w:rPr>
          <w:ins w:id="66" w:author="Kristen Ferriss" w:date="2022-08-15T12:42:00Z"/>
          <w:rFonts w:asciiTheme="minorHAnsi" w:eastAsiaTheme="minorEastAsia" w:hAnsiTheme="minorHAnsi" w:cstheme="minorBidi"/>
          <w:spacing w:val="0"/>
          <w:sz w:val="22"/>
          <w:szCs w:val="22"/>
        </w:rPr>
      </w:pPr>
      <w:ins w:id="67" w:author="Kristen Ferriss" w:date="2022-08-15T12:42:00Z">
        <w:r w:rsidRPr="00507244">
          <w:rPr>
            <w:rStyle w:val="Hyperlink"/>
          </w:rPr>
          <w:fldChar w:fldCharType="begin"/>
        </w:r>
        <w:r w:rsidRPr="00507244">
          <w:rPr>
            <w:rStyle w:val="Hyperlink"/>
          </w:rPr>
          <w:instrText xml:space="preserve"> </w:instrText>
        </w:r>
        <w:r>
          <w:instrText>HYPERLINK \l "_Toc111459783"</w:instrText>
        </w:r>
        <w:r w:rsidRPr="00507244">
          <w:rPr>
            <w:rStyle w:val="Hyperlink"/>
          </w:rPr>
          <w:instrText xml:space="preserve"> </w:instrText>
        </w:r>
        <w:r w:rsidRPr="00507244">
          <w:rPr>
            <w:rStyle w:val="Hyperlink"/>
          </w:rPr>
          <w:fldChar w:fldCharType="separate"/>
        </w:r>
        <w:r w:rsidRPr="00507244">
          <w:rPr>
            <w:rStyle w:val="Hyperlink"/>
          </w:rPr>
          <w:t>PART XIX: DEATH OF A TENANT VACATE</w:t>
        </w:r>
        <w:r>
          <w:rPr>
            <w:webHidden/>
          </w:rPr>
          <w:tab/>
        </w:r>
        <w:r>
          <w:rPr>
            <w:webHidden/>
          </w:rPr>
          <w:fldChar w:fldCharType="begin"/>
        </w:r>
        <w:r>
          <w:rPr>
            <w:webHidden/>
          </w:rPr>
          <w:instrText xml:space="preserve"> PAGEREF _Toc111459783 \h </w:instrText>
        </w:r>
      </w:ins>
      <w:r>
        <w:rPr>
          <w:webHidden/>
        </w:rPr>
      </w:r>
      <w:r>
        <w:rPr>
          <w:webHidden/>
        </w:rPr>
        <w:fldChar w:fldCharType="separate"/>
      </w:r>
      <w:ins w:id="68" w:author="Kristen Ferriss" w:date="2022-08-15T12:42:00Z">
        <w:r>
          <w:rPr>
            <w:webHidden/>
          </w:rPr>
          <w:t>91</w:t>
        </w:r>
        <w:r>
          <w:rPr>
            <w:webHidden/>
          </w:rPr>
          <w:fldChar w:fldCharType="end"/>
        </w:r>
        <w:r w:rsidRPr="00507244">
          <w:rPr>
            <w:rStyle w:val="Hyperlink"/>
          </w:rPr>
          <w:fldChar w:fldCharType="end"/>
        </w:r>
      </w:ins>
    </w:p>
    <w:p w14:paraId="7A74E516" w14:textId="0BDB117E" w:rsidR="00331E89" w:rsidRDefault="00331E89" w:rsidP="00331E89">
      <w:pPr>
        <w:pStyle w:val="TOC1"/>
        <w:rPr>
          <w:ins w:id="69" w:author="Kristen Ferriss" w:date="2022-08-15T12:42:00Z"/>
          <w:rFonts w:asciiTheme="minorHAnsi" w:eastAsiaTheme="minorEastAsia" w:hAnsiTheme="minorHAnsi" w:cstheme="minorBidi"/>
          <w:spacing w:val="0"/>
          <w:sz w:val="22"/>
          <w:szCs w:val="22"/>
        </w:rPr>
      </w:pPr>
      <w:ins w:id="70" w:author="Kristen Ferriss" w:date="2022-08-15T12:42:00Z">
        <w:r w:rsidRPr="00507244">
          <w:rPr>
            <w:rStyle w:val="Hyperlink"/>
          </w:rPr>
          <w:fldChar w:fldCharType="begin"/>
        </w:r>
        <w:r w:rsidRPr="00507244">
          <w:rPr>
            <w:rStyle w:val="Hyperlink"/>
          </w:rPr>
          <w:instrText xml:space="preserve"> </w:instrText>
        </w:r>
        <w:r>
          <w:instrText>HYPERLINK \l "_Toc111459784"</w:instrText>
        </w:r>
        <w:r w:rsidRPr="00507244">
          <w:rPr>
            <w:rStyle w:val="Hyperlink"/>
          </w:rPr>
          <w:instrText xml:space="preserve"> </w:instrText>
        </w:r>
        <w:r w:rsidRPr="00507244">
          <w:rPr>
            <w:rStyle w:val="Hyperlink"/>
          </w:rPr>
          <w:fldChar w:fldCharType="separate"/>
        </w:r>
        <w:r w:rsidRPr="00507244">
          <w:rPr>
            <w:rStyle w:val="Hyperlink"/>
          </w:rPr>
          <w:t>PART XX: LIMITED ENGLISH PROFICIENCY PLAN</w:t>
        </w:r>
        <w:r>
          <w:rPr>
            <w:webHidden/>
          </w:rPr>
          <w:tab/>
        </w:r>
        <w:r>
          <w:rPr>
            <w:webHidden/>
          </w:rPr>
          <w:fldChar w:fldCharType="begin"/>
        </w:r>
        <w:r>
          <w:rPr>
            <w:webHidden/>
          </w:rPr>
          <w:instrText xml:space="preserve"> PAGEREF _Toc111459784 \h </w:instrText>
        </w:r>
      </w:ins>
      <w:r>
        <w:rPr>
          <w:webHidden/>
        </w:rPr>
      </w:r>
      <w:r>
        <w:rPr>
          <w:webHidden/>
        </w:rPr>
        <w:fldChar w:fldCharType="separate"/>
      </w:r>
      <w:ins w:id="71" w:author="Kristen Ferriss" w:date="2022-08-15T12:42:00Z">
        <w:r>
          <w:rPr>
            <w:webHidden/>
          </w:rPr>
          <w:t>92</w:t>
        </w:r>
        <w:r>
          <w:rPr>
            <w:webHidden/>
          </w:rPr>
          <w:fldChar w:fldCharType="end"/>
        </w:r>
        <w:r w:rsidRPr="00507244">
          <w:rPr>
            <w:rStyle w:val="Hyperlink"/>
          </w:rPr>
          <w:fldChar w:fldCharType="end"/>
        </w:r>
      </w:ins>
    </w:p>
    <w:p w14:paraId="718588A8" w14:textId="72953B36" w:rsidR="00331E89" w:rsidRDefault="00331E89" w:rsidP="00331E89">
      <w:pPr>
        <w:pStyle w:val="TOC1"/>
        <w:rPr>
          <w:ins w:id="72" w:author="Kristen Ferriss" w:date="2022-08-15T12:42:00Z"/>
          <w:rFonts w:asciiTheme="minorHAnsi" w:eastAsiaTheme="minorEastAsia" w:hAnsiTheme="minorHAnsi" w:cstheme="minorBidi"/>
          <w:spacing w:val="0"/>
          <w:sz w:val="22"/>
          <w:szCs w:val="22"/>
        </w:rPr>
      </w:pPr>
      <w:ins w:id="73" w:author="Kristen Ferriss" w:date="2022-08-15T12:42:00Z">
        <w:r w:rsidRPr="00507244">
          <w:rPr>
            <w:rStyle w:val="Hyperlink"/>
          </w:rPr>
          <w:fldChar w:fldCharType="begin"/>
        </w:r>
        <w:r w:rsidRPr="00507244">
          <w:rPr>
            <w:rStyle w:val="Hyperlink"/>
          </w:rPr>
          <w:instrText xml:space="preserve"> </w:instrText>
        </w:r>
        <w:r>
          <w:instrText>HYPERLINK \l "_Toc111459785"</w:instrText>
        </w:r>
        <w:r w:rsidRPr="00507244">
          <w:rPr>
            <w:rStyle w:val="Hyperlink"/>
          </w:rPr>
          <w:instrText xml:space="preserve"> </w:instrText>
        </w:r>
        <w:r w:rsidRPr="00507244">
          <w:rPr>
            <w:rStyle w:val="Hyperlink"/>
          </w:rPr>
          <w:fldChar w:fldCharType="separate"/>
        </w:r>
        <w:r w:rsidRPr="00507244">
          <w:rPr>
            <w:rStyle w:val="Hyperlink"/>
          </w:rPr>
          <w:t>PART XXI: REASONABLE ACCOMMODATION POLICY</w:t>
        </w:r>
        <w:r>
          <w:rPr>
            <w:webHidden/>
          </w:rPr>
          <w:tab/>
        </w:r>
        <w:r>
          <w:rPr>
            <w:webHidden/>
          </w:rPr>
          <w:fldChar w:fldCharType="begin"/>
        </w:r>
        <w:r>
          <w:rPr>
            <w:webHidden/>
          </w:rPr>
          <w:instrText xml:space="preserve"> PAGEREF _Toc111459785 \h </w:instrText>
        </w:r>
      </w:ins>
      <w:r>
        <w:rPr>
          <w:webHidden/>
        </w:rPr>
      </w:r>
      <w:r>
        <w:rPr>
          <w:webHidden/>
        </w:rPr>
        <w:fldChar w:fldCharType="separate"/>
      </w:r>
      <w:ins w:id="74" w:author="Kristen Ferriss" w:date="2022-08-15T12:42:00Z">
        <w:r>
          <w:rPr>
            <w:webHidden/>
          </w:rPr>
          <w:t>97</w:t>
        </w:r>
        <w:r>
          <w:rPr>
            <w:webHidden/>
          </w:rPr>
          <w:fldChar w:fldCharType="end"/>
        </w:r>
        <w:r w:rsidRPr="00507244">
          <w:rPr>
            <w:rStyle w:val="Hyperlink"/>
          </w:rPr>
          <w:fldChar w:fldCharType="end"/>
        </w:r>
      </w:ins>
    </w:p>
    <w:p w14:paraId="2AD8850D" w14:textId="619EB6F6" w:rsidR="00331E89" w:rsidRDefault="00331E89" w:rsidP="00331E89">
      <w:pPr>
        <w:pStyle w:val="TOC1"/>
        <w:rPr>
          <w:ins w:id="75" w:author="Kristen Ferriss" w:date="2022-08-15T12:42:00Z"/>
          <w:rFonts w:asciiTheme="minorHAnsi" w:eastAsiaTheme="minorEastAsia" w:hAnsiTheme="minorHAnsi" w:cstheme="minorBidi"/>
          <w:spacing w:val="0"/>
          <w:sz w:val="22"/>
          <w:szCs w:val="22"/>
        </w:rPr>
      </w:pPr>
      <w:ins w:id="76" w:author="Kristen Ferriss" w:date="2022-08-15T12:42:00Z">
        <w:r w:rsidRPr="00507244">
          <w:rPr>
            <w:rStyle w:val="Hyperlink"/>
          </w:rPr>
          <w:lastRenderedPageBreak/>
          <w:fldChar w:fldCharType="begin"/>
        </w:r>
        <w:r w:rsidRPr="00507244">
          <w:rPr>
            <w:rStyle w:val="Hyperlink"/>
          </w:rPr>
          <w:instrText xml:space="preserve"> </w:instrText>
        </w:r>
        <w:r>
          <w:instrText>HYPERLINK \l "_Toc111459786"</w:instrText>
        </w:r>
        <w:r w:rsidRPr="00507244">
          <w:rPr>
            <w:rStyle w:val="Hyperlink"/>
          </w:rPr>
          <w:instrText xml:space="preserve"> </w:instrText>
        </w:r>
        <w:r w:rsidRPr="00507244">
          <w:rPr>
            <w:rStyle w:val="Hyperlink"/>
          </w:rPr>
          <w:fldChar w:fldCharType="separate"/>
        </w:r>
        <w:r w:rsidRPr="00507244">
          <w:rPr>
            <w:rStyle w:val="Hyperlink"/>
          </w:rPr>
          <w:t>PART XXII: VIOLENCE AGAINST WOMEN ACT POLICY</w:t>
        </w:r>
        <w:r>
          <w:rPr>
            <w:webHidden/>
          </w:rPr>
          <w:tab/>
        </w:r>
        <w:r>
          <w:rPr>
            <w:webHidden/>
          </w:rPr>
          <w:fldChar w:fldCharType="begin"/>
        </w:r>
        <w:r>
          <w:rPr>
            <w:webHidden/>
          </w:rPr>
          <w:instrText xml:space="preserve"> PAGEREF _Toc111459786 \h </w:instrText>
        </w:r>
      </w:ins>
      <w:r>
        <w:rPr>
          <w:webHidden/>
        </w:rPr>
      </w:r>
      <w:r>
        <w:rPr>
          <w:webHidden/>
        </w:rPr>
        <w:fldChar w:fldCharType="separate"/>
      </w:r>
      <w:ins w:id="77" w:author="Kristen Ferriss" w:date="2022-08-15T12:42:00Z">
        <w:r>
          <w:rPr>
            <w:webHidden/>
          </w:rPr>
          <w:t>104</w:t>
        </w:r>
        <w:r>
          <w:rPr>
            <w:webHidden/>
          </w:rPr>
          <w:fldChar w:fldCharType="end"/>
        </w:r>
        <w:r w:rsidRPr="00507244">
          <w:rPr>
            <w:rStyle w:val="Hyperlink"/>
          </w:rPr>
          <w:fldChar w:fldCharType="end"/>
        </w:r>
      </w:ins>
    </w:p>
    <w:p w14:paraId="4F750C7A" w14:textId="2962EB93" w:rsidR="00331E89" w:rsidRDefault="00331E89" w:rsidP="00331E89">
      <w:pPr>
        <w:pStyle w:val="TOC1"/>
        <w:rPr>
          <w:ins w:id="78" w:author="Kristen Ferriss" w:date="2022-08-15T12:42:00Z"/>
          <w:rFonts w:asciiTheme="minorHAnsi" w:eastAsiaTheme="minorEastAsia" w:hAnsiTheme="minorHAnsi" w:cstheme="minorBidi"/>
          <w:spacing w:val="0"/>
          <w:sz w:val="22"/>
          <w:szCs w:val="22"/>
        </w:rPr>
      </w:pPr>
      <w:ins w:id="79" w:author="Kristen Ferriss" w:date="2022-08-15T12:42:00Z">
        <w:r w:rsidRPr="00507244">
          <w:rPr>
            <w:rStyle w:val="Hyperlink"/>
          </w:rPr>
          <w:fldChar w:fldCharType="begin"/>
        </w:r>
        <w:r w:rsidRPr="00507244">
          <w:rPr>
            <w:rStyle w:val="Hyperlink"/>
          </w:rPr>
          <w:instrText xml:space="preserve"> </w:instrText>
        </w:r>
        <w:r>
          <w:instrText>HYPERLINK \l "_Toc111459787"</w:instrText>
        </w:r>
        <w:r w:rsidRPr="00507244">
          <w:rPr>
            <w:rStyle w:val="Hyperlink"/>
          </w:rPr>
          <w:instrText xml:space="preserve"> </w:instrText>
        </w:r>
        <w:r w:rsidRPr="00507244">
          <w:rPr>
            <w:rStyle w:val="Hyperlink"/>
          </w:rPr>
          <w:fldChar w:fldCharType="separate"/>
        </w:r>
        <w:r w:rsidRPr="00507244">
          <w:rPr>
            <w:rStyle w:val="Hyperlink"/>
          </w:rPr>
          <w:t>PART XXIII: COMMUNITY SPACE USE POLICY</w:t>
        </w:r>
        <w:r>
          <w:rPr>
            <w:webHidden/>
          </w:rPr>
          <w:tab/>
        </w:r>
        <w:r>
          <w:rPr>
            <w:webHidden/>
          </w:rPr>
          <w:fldChar w:fldCharType="begin"/>
        </w:r>
        <w:r>
          <w:rPr>
            <w:webHidden/>
          </w:rPr>
          <w:instrText xml:space="preserve"> PAGEREF _Toc111459787 \h </w:instrText>
        </w:r>
      </w:ins>
      <w:r>
        <w:rPr>
          <w:webHidden/>
        </w:rPr>
      </w:r>
      <w:r>
        <w:rPr>
          <w:webHidden/>
        </w:rPr>
        <w:fldChar w:fldCharType="separate"/>
      </w:r>
      <w:ins w:id="80" w:author="Kristen Ferriss" w:date="2022-08-15T12:42:00Z">
        <w:r>
          <w:rPr>
            <w:webHidden/>
          </w:rPr>
          <w:t>113</w:t>
        </w:r>
        <w:r>
          <w:rPr>
            <w:webHidden/>
          </w:rPr>
          <w:fldChar w:fldCharType="end"/>
        </w:r>
        <w:r w:rsidRPr="00507244">
          <w:rPr>
            <w:rStyle w:val="Hyperlink"/>
          </w:rPr>
          <w:fldChar w:fldCharType="end"/>
        </w:r>
      </w:ins>
    </w:p>
    <w:p w14:paraId="586C8C78" w14:textId="55FC3877" w:rsidR="00331E89" w:rsidRDefault="00331E89" w:rsidP="00331E89">
      <w:pPr>
        <w:pStyle w:val="TOC1"/>
        <w:rPr>
          <w:ins w:id="81" w:author="Kristen Ferriss" w:date="2022-08-15T12:42:00Z"/>
          <w:rFonts w:asciiTheme="minorHAnsi" w:eastAsiaTheme="minorEastAsia" w:hAnsiTheme="minorHAnsi" w:cstheme="minorBidi"/>
          <w:spacing w:val="0"/>
          <w:sz w:val="22"/>
          <w:szCs w:val="22"/>
        </w:rPr>
      </w:pPr>
      <w:ins w:id="82" w:author="Kristen Ferriss" w:date="2022-08-15T12:42:00Z">
        <w:r w:rsidRPr="00507244">
          <w:rPr>
            <w:rStyle w:val="Hyperlink"/>
          </w:rPr>
          <w:fldChar w:fldCharType="begin"/>
        </w:r>
        <w:r w:rsidRPr="00507244">
          <w:rPr>
            <w:rStyle w:val="Hyperlink"/>
          </w:rPr>
          <w:instrText xml:space="preserve"> </w:instrText>
        </w:r>
        <w:r>
          <w:instrText>HYPERLINK \l "_Toc111459788"</w:instrText>
        </w:r>
        <w:r w:rsidRPr="00507244">
          <w:rPr>
            <w:rStyle w:val="Hyperlink"/>
          </w:rPr>
          <w:instrText xml:space="preserve"> </w:instrText>
        </w:r>
        <w:r w:rsidRPr="00507244">
          <w:rPr>
            <w:rStyle w:val="Hyperlink"/>
          </w:rPr>
          <w:fldChar w:fldCharType="separate"/>
        </w:r>
        <w:r w:rsidRPr="00507244">
          <w:rPr>
            <w:rStyle w:val="Hyperlink"/>
          </w:rPr>
          <w:t>APPENDIX A: MAXIMUM INCOME LIMITS FOR ADMISSION AND CONTINUED OCCUPANCY</w:t>
        </w:r>
        <w:r>
          <w:rPr>
            <w:webHidden/>
          </w:rPr>
          <w:tab/>
        </w:r>
        <w:r>
          <w:rPr>
            <w:webHidden/>
          </w:rPr>
          <w:fldChar w:fldCharType="begin"/>
        </w:r>
        <w:r>
          <w:rPr>
            <w:webHidden/>
          </w:rPr>
          <w:instrText xml:space="preserve"> PAGEREF _Toc111459788 \h </w:instrText>
        </w:r>
      </w:ins>
      <w:r>
        <w:rPr>
          <w:webHidden/>
        </w:rPr>
      </w:r>
      <w:r>
        <w:rPr>
          <w:webHidden/>
        </w:rPr>
        <w:fldChar w:fldCharType="separate"/>
      </w:r>
      <w:ins w:id="83" w:author="Kristen Ferriss" w:date="2022-08-15T12:42:00Z">
        <w:r>
          <w:rPr>
            <w:webHidden/>
          </w:rPr>
          <w:t>119</w:t>
        </w:r>
        <w:r>
          <w:rPr>
            <w:webHidden/>
          </w:rPr>
          <w:fldChar w:fldCharType="end"/>
        </w:r>
        <w:r w:rsidRPr="00507244">
          <w:rPr>
            <w:rStyle w:val="Hyperlink"/>
          </w:rPr>
          <w:fldChar w:fldCharType="end"/>
        </w:r>
      </w:ins>
    </w:p>
    <w:p w14:paraId="5755C3DD" w14:textId="17914A6B" w:rsidR="00331E89" w:rsidRDefault="00331E89" w:rsidP="00331E89">
      <w:pPr>
        <w:pStyle w:val="TOC1"/>
        <w:rPr>
          <w:ins w:id="84" w:author="Kristen Ferriss" w:date="2022-08-15T12:42:00Z"/>
          <w:rFonts w:asciiTheme="minorHAnsi" w:eastAsiaTheme="minorEastAsia" w:hAnsiTheme="minorHAnsi" w:cstheme="minorBidi"/>
          <w:spacing w:val="0"/>
          <w:sz w:val="22"/>
          <w:szCs w:val="22"/>
        </w:rPr>
      </w:pPr>
      <w:ins w:id="85" w:author="Kristen Ferriss" w:date="2022-08-15T12:42:00Z">
        <w:r w:rsidRPr="00507244">
          <w:rPr>
            <w:rStyle w:val="Hyperlink"/>
          </w:rPr>
          <w:fldChar w:fldCharType="begin"/>
        </w:r>
        <w:r w:rsidRPr="00507244">
          <w:rPr>
            <w:rStyle w:val="Hyperlink"/>
          </w:rPr>
          <w:instrText xml:space="preserve"> </w:instrText>
        </w:r>
        <w:r>
          <w:instrText>HYPERLINK \l "_Toc111459789"</w:instrText>
        </w:r>
        <w:r w:rsidRPr="00507244">
          <w:rPr>
            <w:rStyle w:val="Hyperlink"/>
          </w:rPr>
          <w:instrText xml:space="preserve"> </w:instrText>
        </w:r>
        <w:r w:rsidRPr="00507244">
          <w:rPr>
            <w:rStyle w:val="Hyperlink"/>
          </w:rPr>
          <w:fldChar w:fldCharType="separate"/>
        </w:r>
        <w:r w:rsidRPr="00507244">
          <w:rPr>
            <w:rStyle w:val="Hyperlink"/>
          </w:rPr>
          <w:t>APPENDIX B: MONTHLY ALLOWED UTILITY CALCULATIONUSAGE</w:t>
        </w:r>
        <w:r>
          <w:rPr>
            <w:webHidden/>
          </w:rPr>
          <w:tab/>
        </w:r>
        <w:r>
          <w:rPr>
            <w:webHidden/>
          </w:rPr>
          <w:fldChar w:fldCharType="begin"/>
        </w:r>
        <w:r>
          <w:rPr>
            <w:webHidden/>
          </w:rPr>
          <w:instrText xml:space="preserve"> PAGEREF _Toc111459789 \h </w:instrText>
        </w:r>
      </w:ins>
      <w:r>
        <w:rPr>
          <w:webHidden/>
        </w:rPr>
      </w:r>
      <w:r>
        <w:rPr>
          <w:webHidden/>
        </w:rPr>
        <w:fldChar w:fldCharType="separate"/>
      </w:r>
      <w:ins w:id="86" w:author="Kristen Ferriss" w:date="2022-08-15T12:42:00Z">
        <w:r>
          <w:rPr>
            <w:webHidden/>
          </w:rPr>
          <w:t>120</w:t>
        </w:r>
        <w:r>
          <w:rPr>
            <w:webHidden/>
          </w:rPr>
          <w:fldChar w:fldCharType="end"/>
        </w:r>
        <w:r w:rsidRPr="00507244">
          <w:rPr>
            <w:rStyle w:val="Hyperlink"/>
          </w:rPr>
          <w:fldChar w:fldCharType="end"/>
        </w:r>
      </w:ins>
    </w:p>
    <w:p w14:paraId="1047E12F" w14:textId="6A222A9D" w:rsidR="00331E89" w:rsidRDefault="00331E89" w:rsidP="00331E89">
      <w:pPr>
        <w:pStyle w:val="TOC1"/>
        <w:rPr>
          <w:ins w:id="87" w:author="Kristen Ferriss" w:date="2022-08-15T12:42:00Z"/>
          <w:rFonts w:asciiTheme="minorHAnsi" w:eastAsiaTheme="minorEastAsia" w:hAnsiTheme="minorHAnsi" w:cstheme="minorBidi"/>
          <w:spacing w:val="0"/>
          <w:sz w:val="22"/>
          <w:szCs w:val="22"/>
        </w:rPr>
      </w:pPr>
      <w:ins w:id="88" w:author="Kristen Ferriss" w:date="2022-08-15T12:42:00Z">
        <w:r w:rsidRPr="00507244">
          <w:rPr>
            <w:rStyle w:val="Hyperlink"/>
          </w:rPr>
          <w:fldChar w:fldCharType="begin"/>
        </w:r>
        <w:r w:rsidRPr="00507244">
          <w:rPr>
            <w:rStyle w:val="Hyperlink"/>
          </w:rPr>
          <w:instrText xml:space="preserve"> </w:instrText>
        </w:r>
        <w:r>
          <w:instrText>HYPERLINK \l "_Toc111459790"</w:instrText>
        </w:r>
        <w:r w:rsidRPr="00507244">
          <w:rPr>
            <w:rStyle w:val="Hyperlink"/>
          </w:rPr>
          <w:instrText xml:space="preserve"> </w:instrText>
        </w:r>
        <w:r w:rsidRPr="00507244">
          <w:rPr>
            <w:rStyle w:val="Hyperlink"/>
          </w:rPr>
          <w:fldChar w:fldCharType="separate"/>
        </w:r>
        <w:r w:rsidRPr="00507244">
          <w:rPr>
            <w:rStyle w:val="Hyperlink"/>
          </w:rPr>
          <w:t>APPENDIX C: SALES AND SERVICE CHARGE SCHEDULE</w:t>
        </w:r>
        <w:r>
          <w:rPr>
            <w:webHidden/>
          </w:rPr>
          <w:tab/>
        </w:r>
        <w:r>
          <w:rPr>
            <w:webHidden/>
          </w:rPr>
          <w:fldChar w:fldCharType="begin"/>
        </w:r>
        <w:r>
          <w:rPr>
            <w:webHidden/>
          </w:rPr>
          <w:instrText xml:space="preserve"> PAGEREF _Toc111459790 \h </w:instrText>
        </w:r>
      </w:ins>
      <w:r>
        <w:rPr>
          <w:webHidden/>
        </w:rPr>
      </w:r>
      <w:r>
        <w:rPr>
          <w:webHidden/>
        </w:rPr>
        <w:fldChar w:fldCharType="separate"/>
      </w:r>
      <w:ins w:id="89" w:author="Kristen Ferriss" w:date="2022-08-15T12:42:00Z">
        <w:r>
          <w:rPr>
            <w:webHidden/>
          </w:rPr>
          <w:t>124</w:t>
        </w:r>
        <w:r>
          <w:rPr>
            <w:webHidden/>
          </w:rPr>
          <w:fldChar w:fldCharType="end"/>
        </w:r>
        <w:r w:rsidRPr="00507244">
          <w:rPr>
            <w:rStyle w:val="Hyperlink"/>
          </w:rPr>
          <w:fldChar w:fldCharType="end"/>
        </w:r>
      </w:ins>
    </w:p>
    <w:p w14:paraId="30969121" w14:textId="33AAE332" w:rsidR="00331E89" w:rsidRDefault="00331E89" w:rsidP="00331E89">
      <w:pPr>
        <w:pStyle w:val="TOC1"/>
        <w:rPr>
          <w:ins w:id="90" w:author="Kristen Ferriss" w:date="2022-08-15T12:42:00Z"/>
          <w:rFonts w:asciiTheme="minorHAnsi" w:eastAsiaTheme="minorEastAsia" w:hAnsiTheme="minorHAnsi" w:cstheme="minorBidi"/>
          <w:spacing w:val="0"/>
          <w:sz w:val="22"/>
          <w:szCs w:val="22"/>
        </w:rPr>
      </w:pPr>
      <w:ins w:id="91" w:author="Kristen Ferriss" w:date="2022-08-15T12:42:00Z">
        <w:r w:rsidRPr="00507244">
          <w:rPr>
            <w:rStyle w:val="Hyperlink"/>
          </w:rPr>
          <w:fldChar w:fldCharType="begin"/>
        </w:r>
        <w:r w:rsidRPr="00507244">
          <w:rPr>
            <w:rStyle w:val="Hyperlink"/>
          </w:rPr>
          <w:instrText xml:space="preserve"> </w:instrText>
        </w:r>
        <w:r>
          <w:instrText>HYPERLINK \l "_Toc111459791"</w:instrText>
        </w:r>
        <w:r w:rsidRPr="00507244">
          <w:rPr>
            <w:rStyle w:val="Hyperlink"/>
          </w:rPr>
          <w:instrText xml:space="preserve"> </w:instrText>
        </w:r>
        <w:r w:rsidRPr="00507244">
          <w:rPr>
            <w:rStyle w:val="Hyperlink"/>
          </w:rPr>
          <w:fldChar w:fldCharType="separate"/>
        </w:r>
        <w:r w:rsidRPr="00507244">
          <w:rPr>
            <w:rStyle w:val="Hyperlink"/>
          </w:rPr>
          <w:t>APPENDIX D: HOUSEKEEPING STANDARDS</w:t>
        </w:r>
        <w:r>
          <w:rPr>
            <w:webHidden/>
          </w:rPr>
          <w:tab/>
        </w:r>
        <w:r>
          <w:rPr>
            <w:webHidden/>
          </w:rPr>
          <w:fldChar w:fldCharType="begin"/>
        </w:r>
        <w:r>
          <w:rPr>
            <w:webHidden/>
          </w:rPr>
          <w:instrText xml:space="preserve"> PAGEREF _Toc111459791 \h </w:instrText>
        </w:r>
      </w:ins>
      <w:r>
        <w:rPr>
          <w:webHidden/>
        </w:rPr>
      </w:r>
      <w:r>
        <w:rPr>
          <w:webHidden/>
        </w:rPr>
        <w:fldChar w:fldCharType="separate"/>
      </w:r>
      <w:ins w:id="92" w:author="Kristen Ferriss" w:date="2022-08-15T12:42:00Z">
        <w:r>
          <w:rPr>
            <w:webHidden/>
          </w:rPr>
          <w:t>130</w:t>
        </w:r>
        <w:r>
          <w:rPr>
            <w:webHidden/>
          </w:rPr>
          <w:fldChar w:fldCharType="end"/>
        </w:r>
        <w:r w:rsidRPr="00507244">
          <w:rPr>
            <w:rStyle w:val="Hyperlink"/>
          </w:rPr>
          <w:fldChar w:fldCharType="end"/>
        </w:r>
      </w:ins>
    </w:p>
    <w:p w14:paraId="1B4A7CA7" w14:textId="00988BA7" w:rsidR="00331E89" w:rsidRDefault="00331E89" w:rsidP="00331E89">
      <w:pPr>
        <w:pStyle w:val="TOC1"/>
        <w:rPr>
          <w:ins w:id="93" w:author="Kristen Ferriss" w:date="2022-08-15T12:42:00Z"/>
          <w:rFonts w:asciiTheme="minorHAnsi" w:eastAsiaTheme="minorEastAsia" w:hAnsiTheme="minorHAnsi" w:cstheme="minorBidi"/>
          <w:spacing w:val="0"/>
          <w:sz w:val="22"/>
          <w:szCs w:val="22"/>
        </w:rPr>
      </w:pPr>
      <w:ins w:id="94" w:author="Kristen Ferriss" w:date="2022-08-15T12:42:00Z">
        <w:r w:rsidRPr="00507244">
          <w:rPr>
            <w:rStyle w:val="Hyperlink"/>
          </w:rPr>
          <w:fldChar w:fldCharType="begin"/>
        </w:r>
        <w:r w:rsidRPr="00507244">
          <w:rPr>
            <w:rStyle w:val="Hyperlink"/>
          </w:rPr>
          <w:instrText xml:space="preserve"> </w:instrText>
        </w:r>
        <w:r>
          <w:instrText>HYPERLINK \l "_Toc111459792"</w:instrText>
        </w:r>
        <w:r w:rsidRPr="00507244">
          <w:rPr>
            <w:rStyle w:val="Hyperlink"/>
          </w:rPr>
          <w:instrText xml:space="preserve"> </w:instrText>
        </w:r>
        <w:r w:rsidRPr="00507244">
          <w:rPr>
            <w:rStyle w:val="Hyperlink"/>
          </w:rPr>
          <w:fldChar w:fldCharType="separate"/>
        </w:r>
        <w:r w:rsidRPr="00507244">
          <w:rPr>
            <w:rStyle w:val="Hyperlink"/>
          </w:rPr>
          <w:t>APPENDIX E: SPECIAL HOUSING SITUATIONS</w:t>
        </w:r>
        <w:r>
          <w:rPr>
            <w:webHidden/>
          </w:rPr>
          <w:tab/>
        </w:r>
        <w:r>
          <w:rPr>
            <w:webHidden/>
          </w:rPr>
          <w:fldChar w:fldCharType="begin"/>
        </w:r>
        <w:r>
          <w:rPr>
            <w:webHidden/>
          </w:rPr>
          <w:instrText xml:space="preserve"> PAGEREF _Toc111459792 \h </w:instrText>
        </w:r>
      </w:ins>
      <w:r>
        <w:rPr>
          <w:webHidden/>
        </w:rPr>
      </w:r>
      <w:r>
        <w:rPr>
          <w:webHidden/>
        </w:rPr>
        <w:fldChar w:fldCharType="separate"/>
      </w:r>
      <w:ins w:id="95" w:author="Kristen Ferriss" w:date="2022-08-15T12:42:00Z">
        <w:r>
          <w:rPr>
            <w:webHidden/>
          </w:rPr>
          <w:t>136</w:t>
        </w:r>
        <w:r>
          <w:rPr>
            <w:webHidden/>
          </w:rPr>
          <w:fldChar w:fldCharType="end"/>
        </w:r>
        <w:r w:rsidRPr="00507244">
          <w:rPr>
            <w:rStyle w:val="Hyperlink"/>
          </w:rPr>
          <w:fldChar w:fldCharType="end"/>
        </w:r>
      </w:ins>
    </w:p>
    <w:p w14:paraId="139CC818" w14:textId="74B24FEF" w:rsidR="00331E89" w:rsidRDefault="00331E89" w:rsidP="00331E89">
      <w:pPr>
        <w:pStyle w:val="TOC1"/>
        <w:rPr>
          <w:ins w:id="96" w:author="Kristen Ferriss" w:date="2022-08-15T12:42:00Z"/>
          <w:rFonts w:asciiTheme="minorHAnsi" w:eastAsiaTheme="minorEastAsia" w:hAnsiTheme="minorHAnsi" w:cstheme="minorBidi"/>
          <w:spacing w:val="0"/>
          <w:sz w:val="22"/>
          <w:szCs w:val="22"/>
        </w:rPr>
      </w:pPr>
      <w:ins w:id="97" w:author="Kristen Ferriss" w:date="2022-08-15T12:42:00Z">
        <w:r w:rsidRPr="00507244">
          <w:rPr>
            <w:rStyle w:val="Hyperlink"/>
          </w:rPr>
          <w:fldChar w:fldCharType="begin"/>
        </w:r>
        <w:r w:rsidRPr="00507244">
          <w:rPr>
            <w:rStyle w:val="Hyperlink"/>
          </w:rPr>
          <w:instrText xml:space="preserve"> </w:instrText>
        </w:r>
        <w:r>
          <w:instrText>HYPERLINK \l "_Toc111459793"</w:instrText>
        </w:r>
        <w:r w:rsidRPr="00507244">
          <w:rPr>
            <w:rStyle w:val="Hyperlink"/>
          </w:rPr>
          <w:instrText xml:space="preserve"> </w:instrText>
        </w:r>
        <w:r w:rsidRPr="00507244">
          <w:rPr>
            <w:rStyle w:val="Hyperlink"/>
          </w:rPr>
          <w:fldChar w:fldCharType="separate"/>
        </w:r>
        <w:r w:rsidRPr="00507244">
          <w:rPr>
            <w:rStyle w:val="Hyperlink"/>
          </w:rPr>
          <w:t>APPENDIX F: FLAT RENTS</w:t>
        </w:r>
        <w:r>
          <w:rPr>
            <w:webHidden/>
          </w:rPr>
          <w:tab/>
        </w:r>
        <w:r>
          <w:rPr>
            <w:webHidden/>
          </w:rPr>
          <w:fldChar w:fldCharType="begin"/>
        </w:r>
        <w:r>
          <w:rPr>
            <w:webHidden/>
          </w:rPr>
          <w:instrText xml:space="preserve"> PAGEREF _Toc111459793 \h </w:instrText>
        </w:r>
      </w:ins>
      <w:r>
        <w:rPr>
          <w:webHidden/>
        </w:rPr>
      </w:r>
      <w:r>
        <w:rPr>
          <w:webHidden/>
        </w:rPr>
        <w:fldChar w:fldCharType="separate"/>
      </w:r>
      <w:ins w:id="98" w:author="Kristen Ferriss" w:date="2022-08-15T12:42:00Z">
        <w:r>
          <w:rPr>
            <w:webHidden/>
          </w:rPr>
          <w:t>139</w:t>
        </w:r>
        <w:r>
          <w:rPr>
            <w:webHidden/>
          </w:rPr>
          <w:fldChar w:fldCharType="end"/>
        </w:r>
        <w:r w:rsidRPr="00507244">
          <w:rPr>
            <w:rStyle w:val="Hyperlink"/>
          </w:rPr>
          <w:fldChar w:fldCharType="end"/>
        </w:r>
      </w:ins>
    </w:p>
    <w:p w14:paraId="00B507C1" w14:textId="0736D3D4" w:rsidR="00331E89" w:rsidRDefault="00331E89" w:rsidP="00331E89">
      <w:pPr>
        <w:pStyle w:val="TOC1"/>
        <w:rPr>
          <w:ins w:id="99" w:author="Kristen Ferriss" w:date="2022-08-15T12:42:00Z"/>
          <w:rFonts w:asciiTheme="minorHAnsi" w:eastAsiaTheme="minorEastAsia" w:hAnsiTheme="minorHAnsi" w:cstheme="minorBidi"/>
          <w:spacing w:val="0"/>
          <w:sz w:val="22"/>
          <w:szCs w:val="22"/>
        </w:rPr>
      </w:pPr>
      <w:ins w:id="100" w:author="Kristen Ferriss" w:date="2022-08-15T12:42:00Z">
        <w:r w:rsidRPr="00507244">
          <w:rPr>
            <w:rStyle w:val="Hyperlink"/>
          </w:rPr>
          <w:fldChar w:fldCharType="begin"/>
        </w:r>
        <w:r w:rsidRPr="00507244">
          <w:rPr>
            <w:rStyle w:val="Hyperlink"/>
          </w:rPr>
          <w:instrText xml:space="preserve"> </w:instrText>
        </w:r>
        <w:r>
          <w:instrText>HYPERLINK \l "_Toc111459794"</w:instrText>
        </w:r>
        <w:r w:rsidRPr="00507244">
          <w:rPr>
            <w:rStyle w:val="Hyperlink"/>
          </w:rPr>
          <w:instrText xml:space="preserve"> </w:instrText>
        </w:r>
        <w:r w:rsidRPr="00507244">
          <w:rPr>
            <w:rStyle w:val="Hyperlink"/>
          </w:rPr>
          <w:fldChar w:fldCharType="separate"/>
        </w:r>
        <w:r w:rsidRPr="00507244">
          <w:rPr>
            <w:rStyle w:val="Hyperlink"/>
          </w:rPr>
          <w:t>APPENDIX G: SCHEDULE OF SECURITY DEPOSITS</w:t>
        </w:r>
        <w:r>
          <w:rPr>
            <w:webHidden/>
          </w:rPr>
          <w:tab/>
        </w:r>
        <w:r>
          <w:rPr>
            <w:webHidden/>
          </w:rPr>
          <w:fldChar w:fldCharType="begin"/>
        </w:r>
        <w:r>
          <w:rPr>
            <w:webHidden/>
          </w:rPr>
          <w:instrText xml:space="preserve"> PAGEREF _Toc111459794 \h </w:instrText>
        </w:r>
      </w:ins>
      <w:r>
        <w:rPr>
          <w:webHidden/>
        </w:rPr>
      </w:r>
      <w:r>
        <w:rPr>
          <w:webHidden/>
        </w:rPr>
        <w:fldChar w:fldCharType="separate"/>
      </w:r>
      <w:ins w:id="101" w:author="Kristen Ferriss" w:date="2022-08-15T12:42:00Z">
        <w:r>
          <w:rPr>
            <w:webHidden/>
          </w:rPr>
          <w:t>140</w:t>
        </w:r>
        <w:r>
          <w:rPr>
            <w:webHidden/>
          </w:rPr>
          <w:fldChar w:fldCharType="end"/>
        </w:r>
        <w:r w:rsidRPr="00507244">
          <w:rPr>
            <w:rStyle w:val="Hyperlink"/>
          </w:rPr>
          <w:fldChar w:fldCharType="end"/>
        </w:r>
      </w:ins>
    </w:p>
    <w:p w14:paraId="3BF73215" w14:textId="10B27EB9" w:rsidR="00331E89" w:rsidRDefault="00331E89" w:rsidP="00331E89">
      <w:pPr>
        <w:pStyle w:val="TOC1"/>
        <w:rPr>
          <w:ins w:id="102" w:author="Kristen Ferriss" w:date="2022-08-15T12:42:00Z"/>
          <w:rFonts w:asciiTheme="minorHAnsi" w:eastAsiaTheme="minorEastAsia" w:hAnsiTheme="minorHAnsi" w:cstheme="minorBidi"/>
          <w:spacing w:val="0"/>
          <w:sz w:val="22"/>
          <w:szCs w:val="22"/>
        </w:rPr>
      </w:pPr>
      <w:ins w:id="103" w:author="Kristen Ferriss" w:date="2022-08-15T12:42:00Z">
        <w:r w:rsidRPr="00507244">
          <w:rPr>
            <w:rStyle w:val="Hyperlink"/>
          </w:rPr>
          <w:fldChar w:fldCharType="begin"/>
        </w:r>
        <w:r w:rsidRPr="00507244">
          <w:rPr>
            <w:rStyle w:val="Hyperlink"/>
          </w:rPr>
          <w:instrText xml:space="preserve"> </w:instrText>
        </w:r>
        <w:r>
          <w:instrText>HYPERLINK \l "_Toc111459795"</w:instrText>
        </w:r>
        <w:r w:rsidRPr="00507244">
          <w:rPr>
            <w:rStyle w:val="Hyperlink"/>
          </w:rPr>
          <w:instrText xml:space="preserve"> </w:instrText>
        </w:r>
        <w:r w:rsidRPr="00507244">
          <w:rPr>
            <w:rStyle w:val="Hyperlink"/>
          </w:rPr>
          <w:fldChar w:fldCharType="separate"/>
        </w:r>
        <w:r w:rsidRPr="00507244">
          <w:rPr>
            <w:rStyle w:val="Hyperlink"/>
          </w:rPr>
          <w:t>APPENDIX H: APPLICANT CRIMINAL HISTORY SCREENING CRITERIA</w:t>
        </w:r>
        <w:r>
          <w:rPr>
            <w:webHidden/>
          </w:rPr>
          <w:tab/>
        </w:r>
        <w:r>
          <w:rPr>
            <w:webHidden/>
          </w:rPr>
          <w:fldChar w:fldCharType="begin"/>
        </w:r>
        <w:r>
          <w:rPr>
            <w:webHidden/>
          </w:rPr>
          <w:instrText xml:space="preserve"> PAGEREF _Toc111459795 \h </w:instrText>
        </w:r>
      </w:ins>
      <w:r>
        <w:rPr>
          <w:webHidden/>
        </w:rPr>
      </w:r>
      <w:r>
        <w:rPr>
          <w:webHidden/>
        </w:rPr>
        <w:fldChar w:fldCharType="separate"/>
      </w:r>
      <w:ins w:id="104" w:author="Kristen Ferriss" w:date="2022-08-15T12:42:00Z">
        <w:r>
          <w:rPr>
            <w:webHidden/>
          </w:rPr>
          <w:t>141</w:t>
        </w:r>
        <w:r>
          <w:rPr>
            <w:webHidden/>
          </w:rPr>
          <w:fldChar w:fldCharType="end"/>
        </w:r>
        <w:r w:rsidRPr="00507244">
          <w:rPr>
            <w:rStyle w:val="Hyperlink"/>
          </w:rPr>
          <w:fldChar w:fldCharType="end"/>
        </w:r>
      </w:ins>
    </w:p>
    <w:p w14:paraId="15492799" w14:textId="7E71FBA8" w:rsidR="00331E89" w:rsidRDefault="00331E89" w:rsidP="00331E89">
      <w:pPr>
        <w:pStyle w:val="TOC1"/>
        <w:rPr>
          <w:ins w:id="105" w:author="Kristen Ferriss" w:date="2022-08-15T12:42:00Z"/>
          <w:rFonts w:asciiTheme="minorHAnsi" w:eastAsiaTheme="minorEastAsia" w:hAnsiTheme="minorHAnsi" w:cstheme="minorBidi"/>
          <w:spacing w:val="0"/>
          <w:sz w:val="22"/>
          <w:szCs w:val="22"/>
        </w:rPr>
      </w:pPr>
      <w:ins w:id="106" w:author="Kristen Ferriss" w:date="2022-08-15T12:42:00Z">
        <w:r w:rsidRPr="00507244">
          <w:rPr>
            <w:rStyle w:val="Hyperlink"/>
          </w:rPr>
          <w:fldChar w:fldCharType="begin"/>
        </w:r>
        <w:r w:rsidRPr="00507244">
          <w:rPr>
            <w:rStyle w:val="Hyperlink"/>
          </w:rPr>
          <w:instrText xml:space="preserve"> </w:instrText>
        </w:r>
        <w:r>
          <w:instrText>HYPERLINK \l "_Toc111459796"</w:instrText>
        </w:r>
        <w:r w:rsidRPr="00507244">
          <w:rPr>
            <w:rStyle w:val="Hyperlink"/>
          </w:rPr>
          <w:instrText xml:space="preserve"> </w:instrText>
        </w:r>
        <w:r w:rsidRPr="00507244">
          <w:rPr>
            <w:rStyle w:val="Hyperlink"/>
          </w:rPr>
          <w:fldChar w:fldCharType="separate"/>
        </w:r>
        <w:r w:rsidRPr="00507244">
          <w:rPr>
            <w:rStyle w:val="Hyperlink"/>
          </w:rPr>
          <w:t>APPENDIX I: APPLICANT HEARING RULES</w:t>
        </w:r>
        <w:r>
          <w:rPr>
            <w:webHidden/>
          </w:rPr>
          <w:tab/>
        </w:r>
        <w:r>
          <w:rPr>
            <w:webHidden/>
          </w:rPr>
          <w:fldChar w:fldCharType="begin"/>
        </w:r>
        <w:r>
          <w:rPr>
            <w:webHidden/>
          </w:rPr>
          <w:instrText xml:space="preserve"> PAGEREF _Toc111459796 \h </w:instrText>
        </w:r>
      </w:ins>
      <w:r>
        <w:rPr>
          <w:webHidden/>
        </w:rPr>
      </w:r>
      <w:r>
        <w:rPr>
          <w:webHidden/>
        </w:rPr>
        <w:fldChar w:fldCharType="separate"/>
      </w:r>
      <w:ins w:id="107" w:author="Kristen Ferriss" w:date="2022-08-15T12:42:00Z">
        <w:r>
          <w:rPr>
            <w:webHidden/>
          </w:rPr>
          <w:t>145</w:t>
        </w:r>
        <w:r>
          <w:rPr>
            <w:webHidden/>
          </w:rPr>
          <w:fldChar w:fldCharType="end"/>
        </w:r>
        <w:r w:rsidRPr="00507244">
          <w:rPr>
            <w:rStyle w:val="Hyperlink"/>
          </w:rPr>
          <w:fldChar w:fldCharType="end"/>
        </w:r>
      </w:ins>
    </w:p>
    <w:p w14:paraId="3280E0F7" w14:textId="745EA9CB" w:rsidR="00331E89" w:rsidRDefault="00331E89" w:rsidP="00331E89">
      <w:pPr>
        <w:pStyle w:val="TOC1"/>
        <w:rPr>
          <w:ins w:id="108" w:author="Kristen Ferriss" w:date="2022-08-15T12:42:00Z"/>
          <w:rFonts w:asciiTheme="minorHAnsi" w:eastAsiaTheme="minorEastAsia" w:hAnsiTheme="minorHAnsi" w:cstheme="minorBidi"/>
          <w:spacing w:val="0"/>
          <w:sz w:val="22"/>
          <w:szCs w:val="22"/>
        </w:rPr>
      </w:pPr>
      <w:ins w:id="109" w:author="Kristen Ferriss" w:date="2022-08-15T12:42:00Z">
        <w:r w:rsidRPr="00507244">
          <w:rPr>
            <w:rStyle w:val="Hyperlink"/>
          </w:rPr>
          <w:fldChar w:fldCharType="begin"/>
        </w:r>
        <w:r w:rsidRPr="00507244">
          <w:rPr>
            <w:rStyle w:val="Hyperlink"/>
          </w:rPr>
          <w:instrText xml:space="preserve"> </w:instrText>
        </w:r>
        <w:r>
          <w:instrText>HYPERLINK \l "_Toc111459797"</w:instrText>
        </w:r>
        <w:r w:rsidRPr="00507244">
          <w:rPr>
            <w:rStyle w:val="Hyperlink"/>
          </w:rPr>
          <w:instrText xml:space="preserve"> </w:instrText>
        </w:r>
        <w:r w:rsidRPr="00507244">
          <w:rPr>
            <w:rStyle w:val="Hyperlink"/>
          </w:rPr>
          <w:fldChar w:fldCharType="separate"/>
        </w:r>
        <w:r w:rsidRPr="00507244">
          <w:rPr>
            <w:rStyle w:val="Hyperlink"/>
          </w:rPr>
          <w:t>APPENDIX J: TENANT HEARING RULES</w:t>
        </w:r>
        <w:r>
          <w:rPr>
            <w:webHidden/>
          </w:rPr>
          <w:tab/>
        </w:r>
        <w:r>
          <w:rPr>
            <w:webHidden/>
          </w:rPr>
          <w:fldChar w:fldCharType="begin"/>
        </w:r>
        <w:r>
          <w:rPr>
            <w:webHidden/>
          </w:rPr>
          <w:instrText xml:space="preserve"> PAGEREF _Toc111459797 \h </w:instrText>
        </w:r>
      </w:ins>
      <w:r>
        <w:rPr>
          <w:webHidden/>
        </w:rPr>
      </w:r>
      <w:r>
        <w:rPr>
          <w:webHidden/>
        </w:rPr>
        <w:fldChar w:fldCharType="separate"/>
      </w:r>
      <w:ins w:id="110" w:author="Kristen Ferriss" w:date="2022-08-15T12:42:00Z">
        <w:r>
          <w:rPr>
            <w:webHidden/>
          </w:rPr>
          <w:t>146</w:t>
        </w:r>
        <w:r>
          <w:rPr>
            <w:webHidden/>
          </w:rPr>
          <w:fldChar w:fldCharType="end"/>
        </w:r>
        <w:r w:rsidRPr="00507244">
          <w:rPr>
            <w:rStyle w:val="Hyperlink"/>
          </w:rPr>
          <w:fldChar w:fldCharType="end"/>
        </w:r>
      </w:ins>
    </w:p>
    <w:p w14:paraId="1543290B" w14:textId="6489048F" w:rsidR="00331E89" w:rsidRDefault="00331E89" w:rsidP="00331E89">
      <w:pPr>
        <w:pStyle w:val="TOC1"/>
        <w:rPr>
          <w:ins w:id="111" w:author="Kristen Ferriss" w:date="2022-08-15T12:42:00Z"/>
          <w:rFonts w:asciiTheme="minorHAnsi" w:eastAsiaTheme="minorEastAsia" w:hAnsiTheme="minorHAnsi" w:cstheme="minorBidi"/>
          <w:spacing w:val="0"/>
          <w:sz w:val="22"/>
          <w:szCs w:val="22"/>
        </w:rPr>
      </w:pPr>
      <w:ins w:id="112" w:author="Kristen Ferriss" w:date="2022-08-15T12:42:00Z">
        <w:r w:rsidRPr="00507244">
          <w:rPr>
            <w:rStyle w:val="Hyperlink"/>
          </w:rPr>
          <w:fldChar w:fldCharType="begin"/>
        </w:r>
        <w:r w:rsidRPr="00507244">
          <w:rPr>
            <w:rStyle w:val="Hyperlink"/>
          </w:rPr>
          <w:instrText xml:space="preserve"> </w:instrText>
        </w:r>
        <w:r>
          <w:instrText>HYPERLINK \l "_Toc111459798"</w:instrText>
        </w:r>
        <w:r w:rsidRPr="00507244">
          <w:rPr>
            <w:rStyle w:val="Hyperlink"/>
          </w:rPr>
          <w:instrText xml:space="preserve"> </w:instrText>
        </w:r>
        <w:r w:rsidRPr="00507244">
          <w:rPr>
            <w:rStyle w:val="Hyperlink"/>
          </w:rPr>
          <w:fldChar w:fldCharType="separate"/>
        </w:r>
        <w:r w:rsidRPr="00507244">
          <w:rPr>
            <w:rStyle w:val="Hyperlink"/>
          </w:rPr>
          <w:t>APPENDIX K: REVENUE RECAPTURE HEARING RULES</w:t>
        </w:r>
        <w:r>
          <w:rPr>
            <w:webHidden/>
          </w:rPr>
          <w:tab/>
        </w:r>
        <w:r>
          <w:rPr>
            <w:webHidden/>
          </w:rPr>
          <w:fldChar w:fldCharType="begin"/>
        </w:r>
        <w:r>
          <w:rPr>
            <w:webHidden/>
          </w:rPr>
          <w:instrText xml:space="preserve"> PAGEREF _Toc111459798 \h </w:instrText>
        </w:r>
      </w:ins>
      <w:r>
        <w:rPr>
          <w:webHidden/>
        </w:rPr>
      </w:r>
      <w:r>
        <w:rPr>
          <w:webHidden/>
        </w:rPr>
        <w:fldChar w:fldCharType="separate"/>
      </w:r>
      <w:ins w:id="113" w:author="Kristen Ferriss" w:date="2022-08-15T12:42:00Z">
        <w:r>
          <w:rPr>
            <w:webHidden/>
          </w:rPr>
          <w:t>147</w:t>
        </w:r>
        <w:r>
          <w:rPr>
            <w:webHidden/>
          </w:rPr>
          <w:fldChar w:fldCharType="end"/>
        </w:r>
        <w:r w:rsidRPr="00507244">
          <w:rPr>
            <w:rStyle w:val="Hyperlink"/>
          </w:rPr>
          <w:fldChar w:fldCharType="end"/>
        </w:r>
      </w:ins>
    </w:p>
    <w:p w14:paraId="222C0C58" w14:textId="4C8A3F25" w:rsidR="000160D1" w:rsidRDefault="005E23F1" w:rsidP="005E23F1">
      <w:pPr>
        <w:tabs>
          <w:tab w:val="left" w:pos="8640"/>
        </w:tabs>
        <w:rPr>
          <w:rFonts w:asciiTheme="minorHAnsi" w:hAnsiTheme="minorHAnsi" w:cstheme="minorHAnsi"/>
        </w:rPr>
      </w:pPr>
      <w:r>
        <w:rPr>
          <w:rFonts w:asciiTheme="minorHAnsi" w:hAnsiTheme="minorHAnsi"/>
          <w:b/>
          <w:noProof/>
          <w:spacing w:val="-4"/>
          <w:szCs w:val="20"/>
        </w:rPr>
        <w:fldChar w:fldCharType="end"/>
      </w:r>
      <w:r w:rsidR="000160D1">
        <w:rPr>
          <w:rFonts w:asciiTheme="minorHAnsi" w:hAnsiTheme="minorHAnsi" w:cstheme="minorHAnsi"/>
        </w:rPr>
        <w:br w:type="page"/>
      </w:r>
    </w:p>
    <w:p w14:paraId="6A3D8E8B" w14:textId="615D9388" w:rsidR="00977AE6" w:rsidRPr="00F25569" w:rsidRDefault="003D581C" w:rsidP="00DD4B13">
      <w:pPr>
        <w:pStyle w:val="Heading1"/>
      </w:pPr>
      <w:bookmarkStart w:id="114" w:name="_Toc243378924"/>
      <w:bookmarkStart w:id="115" w:name="_Toc243381006"/>
      <w:bookmarkStart w:id="116" w:name="_Toc111459764"/>
      <w:r>
        <w:lastRenderedPageBreak/>
        <w:t xml:space="preserve">INTRODUCTION: </w:t>
      </w:r>
      <w:r w:rsidR="00977AE6" w:rsidRPr="00F25569">
        <w:t>PURPOSE AND NON-DISCRIMINATION STATEMENT</w:t>
      </w:r>
      <w:bookmarkEnd w:id="114"/>
      <w:bookmarkEnd w:id="115"/>
      <w:bookmarkEnd w:id="116"/>
    </w:p>
    <w:p w14:paraId="56925258" w14:textId="77777777" w:rsidR="000A7845" w:rsidRPr="00F25569" w:rsidRDefault="000A7845" w:rsidP="00EF0349">
      <w:pPr>
        <w:rPr>
          <w:rFonts w:asciiTheme="minorHAnsi" w:hAnsiTheme="minorHAnsi" w:cstheme="minorHAnsi"/>
        </w:rPr>
      </w:pPr>
    </w:p>
    <w:p w14:paraId="466DF0BB" w14:textId="0D71E6BA" w:rsidR="000241BD" w:rsidRPr="00F25569" w:rsidRDefault="000A7845" w:rsidP="00EF0349">
      <w:pPr>
        <w:ind w:left="540" w:hanging="540"/>
        <w:rPr>
          <w:rFonts w:asciiTheme="minorHAnsi" w:hAnsiTheme="minorHAnsi" w:cstheme="minorHAnsi"/>
        </w:rPr>
      </w:pPr>
      <w:r w:rsidRPr="00F25569">
        <w:rPr>
          <w:rFonts w:asciiTheme="minorHAnsi" w:hAnsiTheme="minorHAnsi" w:cstheme="minorHAnsi"/>
        </w:rPr>
        <w:t xml:space="preserve">1.    </w:t>
      </w:r>
      <w:r w:rsidR="00051BD7" w:rsidRPr="00F25569">
        <w:rPr>
          <w:rFonts w:asciiTheme="minorHAnsi" w:hAnsiTheme="minorHAnsi" w:cstheme="minorHAnsi"/>
        </w:rPr>
        <w:tab/>
      </w:r>
      <w:r w:rsidRPr="00F25569">
        <w:rPr>
          <w:rFonts w:asciiTheme="minorHAnsi" w:hAnsiTheme="minorHAnsi" w:cstheme="minorHAnsi"/>
        </w:rPr>
        <w:t>PURPOSE:  The purpose of this policy</w:t>
      </w:r>
      <w:r w:rsidR="00E4382B" w:rsidRPr="00F25569">
        <w:rPr>
          <w:rFonts w:asciiTheme="minorHAnsi" w:hAnsiTheme="minorHAnsi" w:cstheme="minorHAnsi"/>
        </w:rPr>
        <w:t xml:space="preserve"> is to assist Minneapolis Public</w:t>
      </w:r>
      <w:r w:rsidRPr="00F25569">
        <w:rPr>
          <w:rFonts w:asciiTheme="minorHAnsi" w:hAnsiTheme="minorHAnsi" w:cstheme="minorHAnsi"/>
        </w:rPr>
        <w:t xml:space="preserve"> Housing Authority (MPHA) in administering its low</w:t>
      </w:r>
      <w:r w:rsidR="00B744D7" w:rsidRPr="00F25569">
        <w:rPr>
          <w:rFonts w:asciiTheme="minorHAnsi" w:hAnsiTheme="minorHAnsi" w:cstheme="minorHAnsi"/>
        </w:rPr>
        <w:t>-</w:t>
      </w:r>
      <w:r w:rsidRPr="00F25569">
        <w:rPr>
          <w:rFonts w:asciiTheme="minorHAnsi" w:hAnsiTheme="minorHAnsi" w:cstheme="minorHAnsi"/>
        </w:rPr>
        <w:t xml:space="preserve">income public housing programs.  MPHA’s goal is to comply with all applicable laws, regulations and ordinances (laws). If any part of the </w:t>
      </w:r>
      <w:r w:rsidR="00BD5A4A" w:rsidRPr="00F25569">
        <w:rPr>
          <w:rFonts w:asciiTheme="minorHAnsi" w:hAnsiTheme="minorHAnsi" w:cstheme="minorHAnsi"/>
        </w:rPr>
        <w:t>Statement of Policies (</w:t>
      </w:r>
      <w:r w:rsidRPr="00F25569">
        <w:rPr>
          <w:rFonts w:asciiTheme="minorHAnsi" w:hAnsiTheme="minorHAnsi" w:cstheme="minorHAnsi"/>
        </w:rPr>
        <w:t>SOP</w:t>
      </w:r>
      <w:r w:rsidR="00BD5A4A" w:rsidRPr="00F25569">
        <w:rPr>
          <w:rFonts w:asciiTheme="minorHAnsi" w:hAnsiTheme="minorHAnsi" w:cstheme="minorHAnsi"/>
        </w:rPr>
        <w:t>)</w:t>
      </w:r>
      <w:r w:rsidRPr="00F25569">
        <w:rPr>
          <w:rFonts w:asciiTheme="minorHAnsi" w:hAnsiTheme="minorHAnsi" w:cstheme="minorHAnsi"/>
        </w:rPr>
        <w:t xml:space="preserve"> including Appendices is not in compliance with applicable laws, the law will prevail over the SOP. </w:t>
      </w:r>
    </w:p>
    <w:p w14:paraId="02B90BF5" w14:textId="77777777" w:rsidR="000A7845" w:rsidRPr="00F25569" w:rsidRDefault="000A7845" w:rsidP="00EF0349">
      <w:pPr>
        <w:rPr>
          <w:rFonts w:asciiTheme="minorHAnsi" w:hAnsiTheme="minorHAnsi" w:cstheme="minorHAnsi"/>
        </w:rPr>
      </w:pPr>
    </w:p>
    <w:p w14:paraId="100C5733" w14:textId="315B0BDA" w:rsidR="000A7845" w:rsidRPr="00F25569" w:rsidRDefault="000A7845" w:rsidP="00EF0349">
      <w:pPr>
        <w:ind w:left="540" w:hanging="540"/>
        <w:rPr>
          <w:rFonts w:asciiTheme="minorHAnsi" w:hAnsiTheme="minorHAnsi" w:cstheme="minorHAnsi"/>
        </w:rPr>
      </w:pPr>
      <w:r w:rsidRPr="00F25569">
        <w:rPr>
          <w:rFonts w:asciiTheme="minorHAnsi" w:hAnsiTheme="minorHAnsi" w:cstheme="minorHAnsi"/>
          <w:spacing w:val="-15"/>
          <w:kern w:val="28"/>
        </w:rPr>
        <w:t>2</w:t>
      </w:r>
      <w:r w:rsidR="00114A06" w:rsidRPr="00F25569">
        <w:rPr>
          <w:rFonts w:asciiTheme="minorHAnsi" w:hAnsiTheme="minorHAnsi" w:cstheme="minorHAnsi"/>
          <w:spacing w:val="-15"/>
          <w:kern w:val="28"/>
        </w:rPr>
        <w:t xml:space="preserve">. </w:t>
      </w:r>
      <w:r w:rsidRPr="00F25569">
        <w:rPr>
          <w:rFonts w:asciiTheme="minorHAnsi" w:hAnsiTheme="minorHAnsi" w:cstheme="minorHAnsi"/>
          <w:spacing w:val="-15"/>
          <w:kern w:val="28"/>
        </w:rPr>
        <w:t xml:space="preserve">      </w:t>
      </w:r>
      <w:r w:rsidRPr="00F25569">
        <w:rPr>
          <w:rFonts w:asciiTheme="minorHAnsi" w:hAnsiTheme="minorHAnsi" w:cstheme="minorHAnsi"/>
          <w:spacing w:val="-15"/>
          <w:kern w:val="28"/>
        </w:rPr>
        <w:tab/>
        <w:t>NON- DISCRIMINATION STATEMENT:  MPHA</w:t>
      </w:r>
      <w:r w:rsidRPr="00F25569">
        <w:rPr>
          <w:rFonts w:asciiTheme="minorHAnsi" w:hAnsiTheme="minorHAnsi" w:cstheme="minorHAnsi"/>
        </w:rPr>
        <w:t xml:space="preserve"> will not discriminate against any applicant or </w:t>
      </w:r>
      <w:r w:rsidR="00C26AAA" w:rsidRPr="00F25569">
        <w:rPr>
          <w:rFonts w:asciiTheme="minorHAnsi" w:hAnsiTheme="minorHAnsi" w:cstheme="minorHAnsi"/>
        </w:rPr>
        <w:t>Tenant</w:t>
      </w:r>
      <w:r w:rsidRPr="00F25569">
        <w:rPr>
          <w:rFonts w:asciiTheme="minorHAnsi" w:hAnsiTheme="minorHAnsi" w:cstheme="minorHAnsi"/>
        </w:rPr>
        <w:t xml:space="preserve"> because of race, color, creed, religion, national origin, ancestry, familial status, sex, sexual orientation, </w:t>
      </w:r>
      <w:r w:rsidR="00C353ED" w:rsidRPr="00F25569">
        <w:rPr>
          <w:rFonts w:asciiTheme="minorHAnsi" w:hAnsiTheme="minorHAnsi" w:cstheme="minorHAnsi"/>
        </w:rPr>
        <w:t xml:space="preserve">gender identity, </w:t>
      </w:r>
      <w:r w:rsidRPr="00F25569">
        <w:rPr>
          <w:rFonts w:asciiTheme="minorHAnsi" w:hAnsiTheme="minorHAnsi" w:cstheme="minorHAnsi"/>
        </w:rPr>
        <w:t xml:space="preserve">status with regard to public assistance, veteran status, marital status, disability, age, political or other affiliation provided such persons are otherwise eligible for admission or continued occupancy. MPHA will not retaliate against a person who claims discrimination. </w:t>
      </w:r>
    </w:p>
    <w:p w14:paraId="447A04EA" w14:textId="77777777" w:rsidR="000A7845" w:rsidRPr="00F25569" w:rsidRDefault="000A7845" w:rsidP="00EF0349">
      <w:pPr>
        <w:ind w:left="540" w:hanging="540"/>
        <w:rPr>
          <w:rFonts w:asciiTheme="minorHAnsi" w:hAnsiTheme="minorHAnsi" w:cstheme="minorHAnsi"/>
        </w:rPr>
      </w:pPr>
    </w:p>
    <w:p w14:paraId="181B5722" w14:textId="171EBFFE" w:rsidR="000241BD" w:rsidRPr="00F25569" w:rsidRDefault="000A7845" w:rsidP="00EF0349">
      <w:pPr>
        <w:ind w:left="540" w:hanging="540"/>
        <w:rPr>
          <w:rFonts w:asciiTheme="minorHAnsi" w:hAnsiTheme="minorHAnsi" w:cstheme="minorHAnsi"/>
        </w:rPr>
      </w:pPr>
      <w:r w:rsidRPr="00F25569">
        <w:rPr>
          <w:rFonts w:asciiTheme="minorHAnsi" w:hAnsiTheme="minorHAnsi" w:cstheme="minorHAnsi"/>
        </w:rPr>
        <w:t xml:space="preserve">3.      MPHA will comply with its Reasonable Accommodation Policy and applicable law and regulation regarding reasonable accommodations.  </w:t>
      </w:r>
    </w:p>
    <w:p w14:paraId="6BEA69D2" w14:textId="77777777" w:rsidR="000A7845" w:rsidRPr="00F25569" w:rsidRDefault="000A7845" w:rsidP="00EF0349">
      <w:pPr>
        <w:ind w:left="540" w:hanging="540"/>
        <w:rPr>
          <w:rFonts w:asciiTheme="minorHAnsi" w:hAnsiTheme="minorHAnsi" w:cstheme="minorHAnsi"/>
        </w:rPr>
      </w:pPr>
    </w:p>
    <w:p w14:paraId="1AEA9F84" w14:textId="213B08DD" w:rsidR="000241BD" w:rsidRPr="00F25569" w:rsidRDefault="000A7845" w:rsidP="00EF0349">
      <w:pPr>
        <w:tabs>
          <w:tab w:val="left" w:pos="-1440"/>
        </w:tabs>
        <w:ind w:left="540" w:hanging="540"/>
        <w:rPr>
          <w:rFonts w:asciiTheme="minorHAnsi" w:hAnsiTheme="minorHAnsi" w:cstheme="minorHAnsi"/>
        </w:rPr>
      </w:pPr>
      <w:r w:rsidRPr="00F25569">
        <w:rPr>
          <w:rFonts w:asciiTheme="minorHAnsi" w:hAnsiTheme="minorHAnsi" w:cstheme="minorHAnsi"/>
        </w:rPr>
        <w:t xml:space="preserve">4.     </w:t>
      </w:r>
      <w:r w:rsidR="00EF7E79" w:rsidRPr="00F25569">
        <w:rPr>
          <w:rFonts w:asciiTheme="minorHAnsi" w:hAnsiTheme="minorHAnsi" w:cstheme="minorHAnsi"/>
        </w:rPr>
        <w:t xml:space="preserve"> </w:t>
      </w:r>
      <w:r w:rsidRPr="00F25569">
        <w:rPr>
          <w:rFonts w:asciiTheme="minorHAnsi" w:hAnsiTheme="minorHAnsi" w:cstheme="minorHAnsi"/>
        </w:rPr>
        <w:t>A person may file a complaint of discrimination with a) MPHA, 1001 Washington Avenue North, Minneapolis, MN  55401, Attention: Executive Director; b) the Minneapolis Civil Rights Department, Room 239 City Hall, 350 South Fif</w:t>
      </w:r>
      <w:r w:rsidR="00BB2969" w:rsidRPr="00F25569">
        <w:rPr>
          <w:rFonts w:asciiTheme="minorHAnsi" w:hAnsiTheme="minorHAnsi" w:cstheme="minorHAnsi"/>
        </w:rPr>
        <w:t>th Street Minneapolis, MN  55415</w:t>
      </w:r>
      <w:r w:rsidRPr="00F25569">
        <w:rPr>
          <w:rFonts w:asciiTheme="minorHAnsi" w:hAnsiTheme="minorHAnsi" w:cstheme="minorHAnsi"/>
        </w:rPr>
        <w:t>; c) the Minnesota Department of Human Rights, 190 East 5th Street Suite 700 St. Paul, MN 55101; or d) the U.S. Department of Housing and Urban Development, Area office, 920 South Second Street, Suite 300 Minneapolis, MN  55401</w:t>
      </w:r>
      <w:r w:rsidR="004F0D81" w:rsidRPr="00F25569">
        <w:rPr>
          <w:rFonts w:asciiTheme="minorHAnsi" w:hAnsiTheme="minorHAnsi" w:cstheme="minorHAnsi"/>
        </w:rPr>
        <w:t xml:space="preserve"> or at the https://portal.hud.gov/hudportal/HUD?src=program_offices/fair_housing_equal_opp/online-complaint</w:t>
      </w:r>
      <w:r w:rsidRPr="00F25569">
        <w:rPr>
          <w:rFonts w:asciiTheme="minorHAnsi" w:hAnsiTheme="minorHAnsi" w:cstheme="minorHAnsi"/>
        </w:rPr>
        <w:t xml:space="preserve">. The filing of a complaint with the MPHA does not prevent the subsequent filing of a complaint with another government agency.  </w:t>
      </w:r>
    </w:p>
    <w:p w14:paraId="35F6591B" w14:textId="77777777" w:rsidR="000241BD" w:rsidRPr="00F25569" w:rsidRDefault="000241BD" w:rsidP="00EF0349">
      <w:pPr>
        <w:tabs>
          <w:tab w:val="left" w:pos="-1440"/>
        </w:tabs>
        <w:ind w:left="540" w:hanging="540"/>
        <w:rPr>
          <w:rFonts w:asciiTheme="minorHAnsi" w:hAnsiTheme="minorHAnsi" w:cstheme="minorHAnsi"/>
        </w:rPr>
      </w:pPr>
    </w:p>
    <w:p w14:paraId="46C52598" w14:textId="77777777" w:rsidR="000241BD" w:rsidRPr="00F25569" w:rsidRDefault="000241BD" w:rsidP="00EF0349">
      <w:pPr>
        <w:tabs>
          <w:tab w:val="left" w:pos="-1440"/>
        </w:tabs>
        <w:ind w:left="540" w:hanging="540"/>
        <w:rPr>
          <w:rFonts w:asciiTheme="minorHAnsi" w:hAnsiTheme="minorHAnsi" w:cstheme="minorHAnsi"/>
        </w:rPr>
      </w:pPr>
    </w:p>
    <w:p w14:paraId="14400852" w14:textId="77777777" w:rsidR="000241BD" w:rsidRPr="00F25569" w:rsidRDefault="000241BD" w:rsidP="00EF0349">
      <w:pPr>
        <w:tabs>
          <w:tab w:val="left" w:pos="-1440"/>
        </w:tabs>
        <w:ind w:left="540" w:hanging="540"/>
        <w:rPr>
          <w:rFonts w:asciiTheme="minorHAnsi" w:hAnsiTheme="minorHAnsi" w:cstheme="minorHAnsi"/>
        </w:rPr>
      </w:pPr>
    </w:p>
    <w:p w14:paraId="778BEBEE" w14:textId="77777777" w:rsidR="000241BD" w:rsidRPr="00F25569" w:rsidRDefault="000241BD" w:rsidP="00EF0349">
      <w:pPr>
        <w:tabs>
          <w:tab w:val="left" w:pos="-1440"/>
        </w:tabs>
        <w:ind w:left="540" w:hanging="540"/>
        <w:rPr>
          <w:rFonts w:asciiTheme="minorHAnsi" w:hAnsiTheme="minorHAnsi" w:cstheme="minorHAnsi"/>
        </w:rPr>
      </w:pPr>
    </w:p>
    <w:tbl>
      <w:tblPr>
        <w:tblW w:w="0" w:type="auto"/>
        <w:tblInd w:w="108" w:type="dxa"/>
        <w:tblCellMar>
          <w:left w:w="0" w:type="dxa"/>
          <w:right w:w="0" w:type="dxa"/>
        </w:tblCellMar>
        <w:tblLook w:val="00A0" w:firstRow="1" w:lastRow="0" w:firstColumn="1" w:lastColumn="0" w:noHBand="0" w:noVBand="0"/>
      </w:tblPr>
      <w:tblGrid>
        <w:gridCol w:w="4788"/>
        <w:gridCol w:w="4788"/>
      </w:tblGrid>
      <w:tr w:rsidR="000A7845" w:rsidRPr="00F25569" w14:paraId="439C97D8" w14:textId="77777777">
        <w:tc>
          <w:tcPr>
            <w:tcW w:w="4788" w:type="dxa"/>
            <w:tcMar>
              <w:top w:w="0" w:type="dxa"/>
              <w:left w:w="108" w:type="dxa"/>
              <w:bottom w:w="0" w:type="dxa"/>
              <w:right w:w="108" w:type="dxa"/>
            </w:tcMar>
          </w:tcPr>
          <w:p w14:paraId="4DE707DD" w14:textId="77777777" w:rsidR="000A7845" w:rsidRPr="00F25569" w:rsidRDefault="000A7845" w:rsidP="00EF0349">
            <w:pPr>
              <w:rPr>
                <w:rFonts w:asciiTheme="minorHAnsi" w:hAnsiTheme="minorHAnsi" w:cstheme="minorHAnsi"/>
              </w:rPr>
            </w:pPr>
          </w:p>
        </w:tc>
        <w:tc>
          <w:tcPr>
            <w:tcW w:w="4788" w:type="dxa"/>
            <w:tcMar>
              <w:top w:w="0" w:type="dxa"/>
              <w:left w:w="108" w:type="dxa"/>
              <w:bottom w:w="0" w:type="dxa"/>
              <w:right w:w="108" w:type="dxa"/>
            </w:tcMar>
          </w:tcPr>
          <w:p w14:paraId="3325939C" w14:textId="77777777" w:rsidR="000A7845" w:rsidRPr="00F25569" w:rsidRDefault="000A7845" w:rsidP="00EF0349">
            <w:pPr>
              <w:pStyle w:val="NormalWeb"/>
              <w:rPr>
                <w:rFonts w:asciiTheme="minorHAnsi" w:hAnsiTheme="minorHAnsi" w:cstheme="minorHAnsi"/>
              </w:rPr>
            </w:pPr>
          </w:p>
        </w:tc>
      </w:tr>
    </w:tbl>
    <w:p w14:paraId="697A20F1" w14:textId="77777777" w:rsidR="000241BD" w:rsidRPr="00F25569" w:rsidRDefault="000241BD" w:rsidP="00EF0349">
      <w:pPr>
        <w:tabs>
          <w:tab w:val="left" w:pos="-1440"/>
        </w:tabs>
        <w:ind w:left="540" w:hanging="540"/>
        <w:rPr>
          <w:rFonts w:asciiTheme="minorHAnsi" w:hAnsiTheme="minorHAnsi" w:cstheme="minorHAnsi"/>
        </w:rPr>
      </w:pPr>
    </w:p>
    <w:p w14:paraId="0D4EB7D6" w14:textId="77777777" w:rsidR="000A7845" w:rsidRPr="00F25569" w:rsidRDefault="000A7845" w:rsidP="00EF0349">
      <w:pPr>
        <w:rPr>
          <w:rFonts w:asciiTheme="minorHAnsi" w:hAnsiTheme="minorHAnsi" w:cstheme="minorHAnsi"/>
        </w:rPr>
      </w:pPr>
    </w:p>
    <w:p w14:paraId="1FEF5101" w14:textId="77777777" w:rsidR="000A7845" w:rsidRPr="00F25569" w:rsidRDefault="000A7845" w:rsidP="00EF0349">
      <w:pPr>
        <w:tabs>
          <w:tab w:val="left" w:pos="720"/>
          <w:tab w:val="decimal" w:leader="dot" w:pos="4320"/>
        </w:tabs>
        <w:rPr>
          <w:rFonts w:asciiTheme="minorHAnsi" w:hAnsiTheme="minorHAnsi" w:cstheme="minorHAnsi"/>
          <w:b/>
        </w:rPr>
      </w:pPr>
    </w:p>
    <w:p w14:paraId="3B03590C" w14:textId="77777777" w:rsidR="000A7845" w:rsidRPr="00F25569" w:rsidRDefault="000A7845" w:rsidP="00EF0349">
      <w:pPr>
        <w:tabs>
          <w:tab w:val="left" w:pos="720"/>
          <w:tab w:val="decimal" w:leader="dot" w:pos="4320"/>
        </w:tabs>
        <w:rPr>
          <w:rFonts w:asciiTheme="minorHAnsi" w:hAnsiTheme="minorHAnsi" w:cstheme="minorHAnsi"/>
          <w:b/>
        </w:rPr>
      </w:pPr>
    </w:p>
    <w:p w14:paraId="0A7BF85B" w14:textId="77777777" w:rsidR="000A7845" w:rsidRPr="00F25569" w:rsidRDefault="000A7845" w:rsidP="00EF0349">
      <w:pPr>
        <w:tabs>
          <w:tab w:val="left" w:pos="720"/>
          <w:tab w:val="decimal" w:leader="dot" w:pos="4320"/>
        </w:tabs>
        <w:rPr>
          <w:rFonts w:asciiTheme="minorHAnsi" w:hAnsiTheme="minorHAnsi" w:cstheme="minorHAnsi"/>
          <w:b/>
        </w:rPr>
      </w:pPr>
    </w:p>
    <w:p w14:paraId="50F36A1D" w14:textId="77777777" w:rsidR="000A7845" w:rsidRPr="00F25569" w:rsidRDefault="000A7845" w:rsidP="00EF0349">
      <w:pPr>
        <w:tabs>
          <w:tab w:val="left" w:pos="720"/>
          <w:tab w:val="decimal" w:leader="dot" w:pos="4320"/>
        </w:tabs>
        <w:rPr>
          <w:rFonts w:asciiTheme="minorHAnsi" w:hAnsiTheme="minorHAnsi" w:cstheme="minorHAnsi"/>
          <w:b/>
        </w:rPr>
      </w:pPr>
    </w:p>
    <w:p w14:paraId="253AB713" w14:textId="77777777" w:rsidR="000A7845" w:rsidRPr="00F25569" w:rsidRDefault="000A7845" w:rsidP="00EF0349">
      <w:pPr>
        <w:tabs>
          <w:tab w:val="left" w:pos="720"/>
          <w:tab w:val="decimal" w:leader="dot" w:pos="4320"/>
        </w:tabs>
        <w:rPr>
          <w:rFonts w:asciiTheme="minorHAnsi" w:hAnsiTheme="minorHAnsi" w:cstheme="minorHAnsi"/>
          <w:b/>
        </w:rPr>
      </w:pPr>
    </w:p>
    <w:p w14:paraId="588E13E4" w14:textId="77777777" w:rsidR="000A7845" w:rsidRPr="00F25569" w:rsidRDefault="000A7845" w:rsidP="00EF0349">
      <w:pPr>
        <w:tabs>
          <w:tab w:val="left" w:pos="720"/>
          <w:tab w:val="decimal" w:leader="dot" w:pos="4320"/>
        </w:tabs>
        <w:rPr>
          <w:rFonts w:asciiTheme="minorHAnsi" w:hAnsiTheme="minorHAnsi" w:cstheme="minorHAnsi"/>
          <w:b/>
        </w:rPr>
      </w:pPr>
    </w:p>
    <w:p w14:paraId="5D9DF050" w14:textId="77777777" w:rsidR="00482C7C" w:rsidRPr="00F25569" w:rsidRDefault="00482C7C" w:rsidP="00EF0349">
      <w:pPr>
        <w:tabs>
          <w:tab w:val="left" w:pos="720"/>
          <w:tab w:val="decimal" w:leader="dot" w:pos="4320"/>
        </w:tabs>
        <w:rPr>
          <w:rFonts w:asciiTheme="minorHAnsi" w:hAnsiTheme="minorHAnsi" w:cstheme="minorHAnsi"/>
          <w:b/>
        </w:rPr>
      </w:pPr>
    </w:p>
    <w:p w14:paraId="0F1908C7" w14:textId="77777777" w:rsidR="000A7845" w:rsidRPr="00F25569" w:rsidRDefault="000A7845" w:rsidP="00EF0349">
      <w:pPr>
        <w:tabs>
          <w:tab w:val="left" w:pos="720"/>
          <w:tab w:val="decimal" w:leader="dot" w:pos="4320"/>
        </w:tabs>
        <w:rPr>
          <w:rFonts w:asciiTheme="minorHAnsi" w:hAnsiTheme="minorHAnsi" w:cstheme="minorHAnsi"/>
          <w:b/>
        </w:rPr>
      </w:pPr>
    </w:p>
    <w:p w14:paraId="4E727A5B" w14:textId="77777777" w:rsidR="000A7845" w:rsidRPr="00F25569" w:rsidRDefault="000A7845" w:rsidP="00EF0349">
      <w:pPr>
        <w:tabs>
          <w:tab w:val="left" w:pos="720"/>
          <w:tab w:val="decimal" w:leader="dot" w:pos="4320"/>
        </w:tabs>
        <w:rPr>
          <w:rFonts w:asciiTheme="minorHAnsi" w:hAnsiTheme="minorHAnsi" w:cstheme="minorHAnsi"/>
          <w:b/>
        </w:rPr>
      </w:pPr>
    </w:p>
    <w:p w14:paraId="05E7AB2F" w14:textId="77777777" w:rsidR="000A7845" w:rsidRPr="00F25569" w:rsidRDefault="000A7845" w:rsidP="00EF0349">
      <w:pPr>
        <w:rPr>
          <w:rFonts w:asciiTheme="minorHAnsi" w:hAnsiTheme="minorHAnsi" w:cstheme="minorHAnsi"/>
          <w:b/>
          <w:sz w:val="16"/>
          <w:szCs w:val="16"/>
        </w:rPr>
      </w:pPr>
    </w:p>
    <w:p w14:paraId="59B3DFC8" w14:textId="77777777" w:rsidR="00827827" w:rsidRDefault="00827827">
      <w:pPr>
        <w:rPr>
          <w:rFonts w:asciiTheme="minorHAnsi" w:hAnsiTheme="minorHAnsi" w:cstheme="minorHAnsi"/>
          <w:b/>
          <w:bCs/>
          <w:color w:val="FFFFFF"/>
          <w:spacing w:val="-10"/>
          <w:kern w:val="20"/>
          <w:position w:val="8"/>
          <w:sz w:val="28"/>
          <w:szCs w:val="22"/>
        </w:rPr>
      </w:pPr>
      <w:bookmarkStart w:id="117" w:name="_Toc243378925"/>
      <w:bookmarkStart w:id="118" w:name="_Toc243381007"/>
      <w:r>
        <w:br w:type="page"/>
      </w:r>
    </w:p>
    <w:p w14:paraId="239EEA84" w14:textId="0B305EDC" w:rsidR="00C7415D" w:rsidRPr="00F25569" w:rsidRDefault="00DD4B13" w:rsidP="00DD4B13">
      <w:pPr>
        <w:pStyle w:val="Heading1"/>
      </w:pPr>
      <w:bookmarkStart w:id="119" w:name="_Toc111459765"/>
      <w:r>
        <w:lastRenderedPageBreak/>
        <w:t xml:space="preserve">PART I: </w:t>
      </w:r>
      <w:r w:rsidR="00114A06" w:rsidRPr="00F25569">
        <w:t>DEFINITIONS</w:t>
      </w:r>
      <w:bookmarkEnd w:id="117"/>
      <w:bookmarkEnd w:id="118"/>
      <w:bookmarkEnd w:id="119"/>
    </w:p>
    <w:p w14:paraId="22978586" w14:textId="77777777" w:rsidR="000A7845" w:rsidRPr="00F25569" w:rsidRDefault="000A7845" w:rsidP="00EF0349">
      <w:pPr>
        <w:rPr>
          <w:rFonts w:asciiTheme="minorHAnsi" w:hAnsiTheme="minorHAnsi" w:cstheme="minorHAnsi"/>
          <w:sz w:val="20"/>
          <w:szCs w:val="20"/>
        </w:rPr>
      </w:pPr>
    </w:p>
    <w:p w14:paraId="0AD2132E" w14:textId="77777777" w:rsidR="00F25569" w:rsidRPr="00F25569" w:rsidRDefault="000A7845" w:rsidP="00F25569">
      <w:pPr>
        <w:tabs>
          <w:tab w:val="left" w:pos="-1440"/>
        </w:tabs>
        <w:ind w:left="720" w:hanging="720"/>
        <w:rPr>
          <w:rFonts w:asciiTheme="minorHAnsi" w:hAnsiTheme="minorHAnsi" w:cstheme="minorHAnsi"/>
        </w:rPr>
      </w:pPr>
      <w:r w:rsidRPr="00F25569">
        <w:rPr>
          <w:rFonts w:asciiTheme="minorHAnsi" w:hAnsiTheme="minorHAnsi" w:cstheme="minorHAnsi"/>
          <w:b/>
        </w:rPr>
        <w:t>1.</w:t>
      </w:r>
      <w:r w:rsidRPr="00F25569">
        <w:rPr>
          <w:rFonts w:asciiTheme="minorHAnsi" w:hAnsiTheme="minorHAnsi" w:cstheme="minorHAnsi"/>
        </w:rPr>
        <w:tab/>
      </w:r>
      <w:bookmarkStart w:id="120" w:name="_Hlk29302885"/>
      <w:r w:rsidR="00F25569" w:rsidRPr="00F25569">
        <w:rPr>
          <w:rFonts w:asciiTheme="minorHAnsi" w:hAnsiTheme="minorHAnsi" w:cstheme="minorHAnsi"/>
          <w:b/>
          <w:u w:val="single"/>
        </w:rPr>
        <w:t>ADJUSTED INCOME</w:t>
      </w:r>
      <w:r w:rsidR="00F25569" w:rsidRPr="00F25569">
        <w:rPr>
          <w:rFonts w:asciiTheme="minorHAnsi" w:hAnsiTheme="minorHAnsi" w:cstheme="minorHAnsi"/>
        </w:rPr>
        <w:t>: Annual Income less the following deductions, determined in accordance with HUD regulations (24 CFR §5.611):</w:t>
      </w:r>
    </w:p>
    <w:p w14:paraId="38368FBF" w14:textId="77777777" w:rsidR="00F25569" w:rsidRPr="00F25569" w:rsidRDefault="00F25569" w:rsidP="00F25569">
      <w:pPr>
        <w:rPr>
          <w:rFonts w:asciiTheme="minorHAnsi" w:hAnsiTheme="minorHAnsi" w:cstheme="minorHAnsi"/>
          <w:sz w:val="12"/>
          <w:szCs w:val="12"/>
        </w:rPr>
      </w:pPr>
    </w:p>
    <w:p w14:paraId="20356988" w14:textId="77777777" w:rsidR="00F25569" w:rsidRPr="00F25569" w:rsidRDefault="00F25569" w:rsidP="00F25569">
      <w:pPr>
        <w:tabs>
          <w:tab w:val="left" w:pos="-1440"/>
        </w:tabs>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$480 for each Dependent; (Refer to definition)</w:t>
      </w:r>
      <w:r w:rsidRPr="00F25569">
        <w:rPr>
          <w:rFonts w:asciiTheme="minorHAnsi" w:hAnsiTheme="minorHAnsi" w:cstheme="minorHAnsi"/>
          <w:color w:val="FF0000"/>
        </w:rPr>
        <w:t xml:space="preserve">        </w:t>
      </w:r>
      <w:r w:rsidRPr="00F25569">
        <w:rPr>
          <w:rFonts w:asciiTheme="minorHAnsi" w:hAnsiTheme="minorHAnsi" w:cstheme="minorHAnsi"/>
          <w:color w:val="FF0000"/>
        </w:rPr>
        <w:tab/>
      </w:r>
      <w:r w:rsidRPr="00F25569">
        <w:rPr>
          <w:rFonts w:asciiTheme="minorHAnsi" w:hAnsiTheme="minorHAnsi" w:cstheme="minorHAnsi"/>
          <w:color w:val="FF0000"/>
        </w:rPr>
        <w:tab/>
      </w:r>
    </w:p>
    <w:p w14:paraId="3C1E4366" w14:textId="77777777" w:rsidR="00F25569" w:rsidRPr="00F25569" w:rsidRDefault="00F25569" w:rsidP="00F25569">
      <w:pPr>
        <w:rPr>
          <w:rFonts w:asciiTheme="minorHAnsi" w:hAnsiTheme="minorHAnsi" w:cstheme="minorHAnsi"/>
          <w:sz w:val="12"/>
          <w:szCs w:val="12"/>
        </w:rPr>
      </w:pPr>
    </w:p>
    <w:p w14:paraId="700C7459" w14:textId="77777777" w:rsidR="00F25569" w:rsidRPr="00F25569" w:rsidRDefault="00F25569" w:rsidP="00F25569">
      <w:pPr>
        <w:tabs>
          <w:tab w:val="left" w:pos="-1440"/>
        </w:tabs>
        <w:ind w:left="1440" w:hanging="720"/>
        <w:rPr>
          <w:rFonts w:asciiTheme="minorHAnsi" w:hAnsiTheme="minorHAnsi" w:cstheme="minorHAnsi"/>
          <w:color w:val="FF0000"/>
        </w:rPr>
      </w:pPr>
      <w:r w:rsidRPr="00F25569">
        <w:rPr>
          <w:rFonts w:asciiTheme="minorHAnsi" w:hAnsiTheme="minorHAnsi" w:cstheme="minorHAnsi"/>
        </w:rPr>
        <w:t>B.</w:t>
      </w:r>
      <w:r w:rsidRPr="00F25569">
        <w:rPr>
          <w:rFonts w:asciiTheme="minorHAnsi" w:hAnsiTheme="minorHAnsi" w:cstheme="minorHAnsi"/>
        </w:rPr>
        <w:tab/>
        <w:t>$400 for any Elderly or Disabled; (Refer to definition)</w:t>
      </w:r>
    </w:p>
    <w:p w14:paraId="28D8616F" w14:textId="77777777" w:rsidR="00F25569" w:rsidRPr="00F25569" w:rsidRDefault="00F25569" w:rsidP="00F25569">
      <w:pPr>
        <w:tabs>
          <w:tab w:val="left" w:pos="-1440"/>
        </w:tabs>
        <w:rPr>
          <w:rFonts w:asciiTheme="minorHAnsi" w:hAnsiTheme="minorHAnsi" w:cstheme="minorHAnsi"/>
          <w:strike/>
          <w:sz w:val="12"/>
          <w:szCs w:val="12"/>
        </w:rPr>
      </w:pPr>
    </w:p>
    <w:p w14:paraId="101EB6C5" w14:textId="77777777" w:rsidR="00F25569" w:rsidRPr="00F25569" w:rsidRDefault="00F25569" w:rsidP="00F25569">
      <w:pPr>
        <w:numPr>
          <w:ilvl w:val="0"/>
          <w:numId w:val="21"/>
        </w:numPr>
        <w:tabs>
          <w:tab w:val="left" w:pos="-1440"/>
        </w:tabs>
        <w:rPr>
          <w:rFonts w:asciiTheme="minorHAnsi" w:hAnsiTheme="minorHAnsi" w:cstheme="minorHAnsi"/>
        </w:rPr>
      </w:pPr>
      <w:r w:rsidRPr="00F25569">
        <w:rPr>
          <w:rFonts w:asciiTheme="minorHAnsi" w:hAnsiTheme="minorHAnsi" w:cstheme="minorHAnsi"/>
        </w:rPr>
        <w:t>The sum of the following, to the extent the sum exceeds three percent of annual income:</w:t>
      </w:r>
    </w:p>
    <w:p w14:paraId="05565612" w14:textId="77777777" w:rsidR="00F25569" w:rsidRPr="00F25569" w:rsidRDefault="00F25569" w:rsidP="00F25569">
      <w:pPr>
        <w:tabs>
          <w:tab w:val="left" w:pos="-1440"/>
        </w:tabs>
        <w:ind w:left="1440"/>
        <w:rPr>
          <w:rFonts w:asciiTheme="minorHAnsi" w:hAnsiTheme="minorHAnsi" w:cstheme="minorHAnsi"/>
          <w:sz w:val="12"/>
          <w:szCs w:val="12"/>
        </w:rPr>
      </w:pPr>
    </w:p>
    <w:p w14:paraId="5C30B459" w14:textId="77777777" w:rsidR="00F25569" w:rsidRPr="00F25569" w:rsidRDefault="00F25569" w:rsidP="00F25569">
      <w:pPr>
        <w:numPr>
          <w:ilvl w:val="0"/>
          <w:numId w:val="22"/>
        </w:numPr>
        <w:tabs>
          <w:tab w:val="left" w:pos="-1440"/>
        </w:tabs>
        <w:rPr>
          <w:rFonts w:asciiTheme="minorHAnsi" w:hAnsiTheme="minorHAnsi" w:cstheme="minorHAnsi"/>
        </w:rPr>
      </w:pPr>
      <w:r w:rsidRPr="00F25569">
        <w:rPr>
          <w:rFonts w:asciiTheme="minorHAnsi" w:hAnsiTheme="minorHAnsi" w:cstheme="minorHAnsi"/>
        </w:rPr>
        <w:t xml:space="preserve">Unreimbursed medical expenses of any elderly family or disabled family; </w:t>
      </w:r>
    </w:p>
    <w:p w14:paraId="5383A2EE" w14:textId="77777777" w:rsidR="00F25569" w:rsidRPr="00F25569" w:rsidRDefault="00F25569" w:rsidP="00F25569">
      <w:pPr>
        <w:numPr>
          <w:ilvl w:val="0"/>
          <w:numId w:val="22"/>
        </w:numPr>
        <w:tabs>
          <w:tab w:val="left" w:pos="-1440"/>
        </w:tabs>
        <w:rPr>
          <w:rFonts w:asciiTheme="minorHAnsi" w:hAnsiTheme="minorHAnsi" w:cstheme="minorHAnsi"/>
        </w:rPr>
      </w:pPr>
      <w:r w:rsidRPr="00F25569">
        <w:rPr>
          <w:rFonts w:asciiTheme="minorHAnsi" w:hAnsiTheme="minorHAnsi" w:cstheme="minorHAnsi"/>
        </w:rPr>
        <w:t>Unreimbursed reasonable attendant care and auxiliary apparatus expenses for each member of the family who is a person with disabilities, to the extent necessary to enable any member of the family (including the member of the family who is a person with disabilities) to be employed, but this allowance may not exceed the earned income received by family members who are 18 years of age or older who are able to work because of such attendant care of auxiliary apparatus; and</w:t>
      </w:r>
    </w:p>
    <w:p w14:paraId="7C0E742D" w14:textId="77777777" w:rsidR="00F25569" w:rsidRPr="00F25569" w:rsidRDefault="00F25569" w:rsidP="00F25569">
      <w:pPr>
        <w:tabs>
          <w:tab w:val="left" w:pos="-1440"/>
        </w:tabs>
        <w:rPr>
          <w:rFonts w:asciiTheme="minorHAnsi" w:hAnsiTheme="minorHAnsi" w:cstheme="minorHAnsi"/>
          <w:sz w:val="12"/>
          <w:szCs w:val="12"/>
        </w:rPr>
      </w:pPr>
      <w:r w:rsidRPr="00F25569">
        <w:rPr>
          <w:rFonts w:asciiTheme="minorHAnsi" w:hAnsiTheme="minorHAnsi" w:cstheme="minorHAnsi"/>
          <w:sz w:val="12"/>
          <w:szCs w:val="12"/>
        </w:rPr>
        <w:tab/>
      </w:r>
    </w:p>
    <w:p w14:paraId="518BDBE1" w14:textId="77777777" w:rsidR="00F25569" w:rsidRPr="00F25569" w:rsidRDefault="00F25569" w:rsidP="00F25569">
      <w:pPr>
        <w:tabs>
          <w:tab w:val="left" w:pos="-1440"/>
        </w:tabs>
        <w:ind w:left="1440" w:hanging="900"/>
        <w:rPr>
          <w:rFonts w:asciiTheme="minorHAnsi" w:hAnsiTheme="minorHAnsi" w:cstheme="minorHAnsi"/>
        </w:rPr>
      </w:pPr>
      <w:r w:rsidRPr="00F25569">
        <w:rPr>
          <w:rFonts w:asciiTheme="minorHAnsi" w:hAnsiTheme="minorHAnsi" w:cstheme="minorHAnsi"/>
        </w:rPr>
        <w:t xml:space="preserve">     D.</w:t>
      </w:r>
      <w:r w:rsidRPr="00F25569">
        <w:rPr>
          <w:rFonts w:asciiTheme="minorHAnsi" w:hAnsiTheme="minorHAnsi" w:cstheme="minorHAnsi"/>
        </w:rPr>
        <w:tab/>
        <w:t xml:space="preserve">Any reasonable childcare expenses necessary to enable a member of the family to be employed or to further his or her education.                                                                                                                                                       </w:t>
      </w:r>
    </w:p>
    <w:p w14:paraId="7D7F388D" w14:textId="77777777" w:rsidR="00F25569" w:rsidRPr="00F25569" w:rsidRDefault="00F25569" w:rsidP="00F25569">
      <w:pPr>
        <w:tabs>
          <w:tab w:val="left" w:pos="-1440"/>
        </w:tabs>
        <w:rPr>
          <w:rFonts w:asciiTheme="minorHAnsi" w:hAnsiTheme="minorHAnsi" w:cstheme="minorHAnsi"/>
          <w:strike/>
          <w:sz w:val="16"/>
          <w:szCs w:val="16"/>
        </w:rPr>
      </w:pPr>
    </w:p>
    <w:p w14:paraId="14A9760E"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2.</w:t>
      </w:r>
      <w:r w:rsidRPr="00F25569">
        <w:rPr>
          <w:rFonts w:asciiTheme="minorHAnsi" w:hAnsiTheme="minorHAnsi" w:cstheme="minorHAnsi"/>
          <w:b/>
        </w:rPr>
        <w:tab/>
      </w:r>
      <w:r w:rsidRPr="00F25569">
        <w:rPr>
          <w:rFonts w:asciiTheme="minorHAnsi" w:hAnsiTheme="minorHAnsi" w:cstheme="minorHAnsi"/>
          <w:b/>
          <w:u w:val="single"/>
        </w:rPr>
        <w:t>AFFILIATED INDIVIDUAL</w:t>
      </w:r>
      <w:r w:rsidRPr="00F25569">
        <w:rPr>
          <w:rFonts w:asciiTheme="minorHAnsi" w:hAnsiTheme="minorHAnsi" w:cstheme="minorHAnsi"/>
          <w:b/>
        </w:rPr>
        <w:t xml:space="preserve">:  </w:t>
      </w:r>
      <w:r w:rsidRPr="00F25569">
        <w:rPr>
          <w:rFonts w:asciiTheme="minorHAnsi" w:hAnsiTheme="minorHAnsi" w:cstheme="minorHAnsi"/>
        </w:rPr>
        <w:t>See definition in the Violence Against Women Act Policy.</w:t>
      </w:r>
    </w:p>
    <w:p w14:paraId="4422C23D" w14:textId="77777777" w:rsidR="00F25569" w:rsidRPr="00F25569" w:rsidRDefault="00F25569" w:rsidP="00F25569">
      <w:pPr>
        <w:tabs>
          <w:tab w:val="left" w:pos="-1440"/>
        </w:tabs>
        <w:rPr>
          <w:rFonts w:asciiTheme="minorHAnsi" w:hAnsiTheme="minorHAnsi" w:cstheme="minorHAnsi"/>
          <w:b/>
          <w:sz w:val="16"/>
          <w:szCs w:val="16"/>
        </w:rPr>
      </w:pPr>
    </w:p>
    <w:p w14:paraId="04827F1F"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 xml:space="preserve">3.          </w:t>
      </w:r>
      <w:r w:rsidRPr="00F25569">
        <w:rPr>
          <w:rFonts w:asciiTheme="minorHAnsi" w:hAnsiTheme="minorHAnsi" w:cstheme="minorHAnsi"/>
          <w:b/>
          <w:u w:val="single"/>
        </w:rPr>
        <w:t>ALLOWANCES</w:t>
      </w:r>
      <w:r w:rsidRPr="00F25569">
        <w:rPr>
          <w:rFonts w:asciiTheme="minorHAnsi" w:hAnsiTheme="minorHAnsi" w:cstheme="minorHAnsi"/>
          <w:u w:val="single"/>
        </w:rPr>
        <w:t>:</w:t>
      </w:r>
      <w:r w:rsidRPr="00F25569">
        <w:rPr>
          <w:rFonts w:asciiTheme="minorHAnsi" w:hAnsiTheme="minorHAnsi" w:cstheme="minorHAnsi"/>
        </w:rPr>
        <w:t xml:space="preserve">  Amounts added to or deducted from the household’s annual income in determining adjusted annual income. </w:t>
      </w:r>
    </w:p>
    <w:p w14:paraId="1D537D63" w14:textId="77777777" w:rsidR="00F25569" w:rsidRPr="00F25569" w:rsidRDefault="00F25569" w:rsidP="00F25569">
      <w:pPr>
        <w:rPr>
          <w:rFonts w:asciiTheme="minorHAnsi" w:hAnsiTheme="minorHAnsi" w:cstheme="minorHAnsi"/>
          <w:sz w:val="16"/>
          <w:szCs w:val="16"/>
        </w:rPr>
      </w:pPr>
      <w:r w:rsidRPr="00F25569">
        <w:rPr>
          <w:rFonts w:asciiTheme="minorHAnsi" w:hAnsiTheme="minorHAnsi" w:cstheme="minorHAnsi"/>
          <w:sz w:val="16"/>
          <w:szCs w:val="16"/>
        </w:rPr>
        <w:tab/>
      </w:r>
    </w:p>
    <w:p w14:paraId="26FE107D" w14:textId="77777777" w:rsidR="00F25569" w:rsidRPr="00F25569" w:rsidRDefault="00F25569" w:rsidP="00F25569">
      <w:pPr>
        <w:rPr>
          <w:rFonts w:asciiTheme="minorHAnsi" w:hAnsiTheme="minorHAnsi" w:cstheme="minorHAnsi"/>
        </w:rPr>
      </w:pPr>
      <w:r w:rsidRPr="00F25569">
        <w:rPr>
          <w:rFonts w:asciiTheme="minorHAnsi" w:hAnsiTheme="minorHAnsi" w:cstheme="minorHAnsi"/>
          <w:b/>
        </w:rPr>
        <w:t xml:space="preserve">4. </w:t>
      </w:r>
      <w:r w:rsidRPr="00F25569">
        <w:rPr>
          <w:rFonts w:asciiTheme="minorHAnsi" w:hAnsiTheme="minorHAnsi" w:cstheme="minorHAnsi"/>
          <w:b/>
        </w:rPr>
        <w:tab/>
      </w:r>
      <w:r w:rsidRPr="00F25569">
        <w:rPr>
          <w:rFonts w:asciiTheme="minorHAnsi" w:hAnsiTheme="minorHAnsi" w:cstheme="minorHAnsi"/>
          <w:b/>
          <w:u w:val="single"/>
        </w:rPr>
        <w:t>ANNUAL INCOME (24 CFR 5.609)</w:t>
      </w:r>
      <w:r w:rsidRPr="00F25569">
        <w:rPr>
          <w:rFonts w:asciiTheme="minorHAnsi" w:hAnsiTheme="minorHAnsi" w:cstheme="minorHAnsi"/>
        </w:rPr>
        <w:t>:</w:t>
      </w:r>
    </w:p>
    <w:p w14:paraId="7BCB56DC" w14:textId="77777777" w:rsidR="00F25569" w:rsidRPr="00F25569" w:rsidRDefault="00F25569" w:rsidP="00F25569">
      <w:pPr>
        <w:numPr>
          <w:ilvl w:val="1"/>
          <w:numId w:val="22"/>
        </w:numPr>
        <w:tabs>
          <w:tab w:val="left" w:pos="-1440"/>
        </w:tabs>
        <w:ind w:firstLine="180"/>
        <w:rPr>
          <w:rFonts w:asciiTheme="minorHAnsi" w:hAnsiTheme="minorHAnsi" w:cstheme="minorHAnsi"/>
        </w:rPr>
      </w:pPr>
      <w:r w:rsidRPr="00F25569">
        <w:rPr>
          <w:rFonts w:asciiTheme="minorHAnsi" w:hAnsiTheme="minorHAnsi" w:cstheme="minorHAnsi"/>
        </w:rPr>
        <w:t>Annual income means all amounts monetary or not, which:</w:t>
      </w:r>
    </w:p>
    <w:p w14:paraId="42D032C1" w14:textId="77777777" w:rsidR="00F25569" w:rsidRPr="00F25569" w:rsidRDefault="00F25569" w:rsidP="00F25569">
      <w:pPr>
        <w:tabs>
          <w:tab w:val="left" w:pos="-1440"/>
        </w:tabs>
        <w:ind w:left="720"/>
        <w:rPr>
          <w:rFonts w:asciiTheme="minorHAnsi" w:hAnsiTheme="minorHAnsi" w:cstheme="minorHAnsi"/>
          <w:sz w:val="12"/>
          <w:szCs w:val="12"/>
        </w:rPr>
      </w:pPr>
    </w:p>
    <w:p w14:paraId="4837E144" w14:textId="77777777" w:rsidR="00F25569" w:rsidRPr="00F25569" w:rsidRDefault="00F25569" w:rsidP="00F25569">
      <w:pPr>
        <w:tabs>
          <w:tab w:val="left" w:pos="-1440"/>
          <w:tab w:val="num" w:pos="2160"/>
        </w:tabs>
        <w:ind w:left="2160" w:hanging="72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Go to, or on behalf of the family head or spouse (even if temporarily absent) or any other family member; or</w:t>
      </w:r>
    </w:p>
    <w:p w14:paraId="22C9CEAA" w14:textId="77777777" w:rsidR="00F25569" w:rsidRPr="00F25569" w:rsidRDefault="00F25569" w:rsidP="00F25569">
      <w:pPr>
        <w:tabs>
          <w:tab w:val="left" w:pos="-1440"/>
          <w:tab w:val="num" w:pos="2160"/>
        </w:tabs>
        <w:ind w:left="2160" w:hanging="72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Are anticipated to be received from a source outside the family during the 12-month period following admission or annual reexamination effective date; and</w:t>
      </w:r>
    </w:p>
    <w:p w14:paraId="330A04E2" w14:textId="77777777" w:rsidR="00F25569" w:rsidRPr="00F25569" w:rsidRDefault="00F25569" w:rsidP="00F25569">
      <w:pPr>
        <w:tabs>
          <w:tab w:val="left" w:pos="-1440"/>
          <w:tab w:val="num" w:pos="2160"/>
        </w:tabs>
        <w:ind w:left="2160" w:hanging="72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Which are not specifically excluded in paragraph (c) of this section.</w:t>
      </w:r>
    </w:p>
    <w:p w14:paraId="226A23A0" w14:textId="77777777" w:rsidR="00F25569" w:rsidRPr="00F25569" w:rsidRDefault="00F25569" w:rsidP="00F25569">
      <w:pPr>
        <w:pStyle w:val="ListParagraph"/>
        <w:numPr>
          <w:ilvl w:val="0"/>
          <w:numId w:val="102"/>
        </w:numPr>
        <w:tabs>
          <w:tab w:val="left" w:pos="-1440"/>
          <w:tab w:val="num" w:pos="2160"/>
        </w:tabs>
        <w:ind w:left="2160" w:hanging="720"/>
        <w:rPr>
          <w:rFonts w:asciiTheme="minorHAnsi" w:hAnsiTheme="minorHAnsi" w:cstheme="minorHAnsi"/>
        </w:rPr>
      </w:pPr>
      <w:r w:rsidRPr="00F25569">
        <w:rPr>
          <w:rFonts w:asciiTheme="minorHAnsi" w:hAnsiTheme="minorHAnsi" w:cstheme="minorHAnsi"/>
        </w:rPr>
        <w:t>Annual income also means amounts derived (during the 12-month period) from assets to which any member of the family has access.</w:t>
      </w:r>
    </w:p>
    <w:p w14:paraId="5CE57C94" w14:textId="77777777" w:rsidR="00F25569" w:rsidRPr="00F25569" w:rsidRDefault="00F25569" w:rsidP="00F25569">
      <w:pPr>
        <w:pStyle w:val="ListParagraph"/>
        <w:tabs>
          <w:tab w:val="left" w:pos="-1440"/>
          <w:tab w:val="num" w:pos="2160"/>
        </w:tabs>
        <w:ind w:left="1800"/>
        <w:rPr>
          <w:rFonts w:asciiTheme="minorHAnsi" w:hAnsiTheme="minorHAnsi" w:cstheme="minorHAnsi"/>
          <w:sz w:val="12"/>
          <w:szCs w:val="12"/>
        </w:rPr>
      </w:pPr>
    </w:p>
    <w:p w14:paraId="6AE9103B" w14:textId="77777777" w:rsidR="00F25569" w:rsidRPr="00F25569" w:rsidRDefault="00F25569" w:rsidP="00F25569">
      <w:pPr>
        <w:tabs>
          <w:tab w:val="left" w:pos="-1440"/>
        </w:tabs>
        <w:ind w:left="2160"/>
        <w:rPr>
          <w:rFonts w:asciiTheme="minorHAnsi" w:hAnsiTheme="minorHAnsi" w:cstheme="minorHAnsi"/>
        </w:rPr>
      </w:pPr>
      <w:r w:rsidRPr="00F25569">
        <w:rPr>
          <w:rFonts w:asciiTheme="minorHAnsi" w:hAnsiTheme="minorHAnsi" w:cstheme="minorHAnsi"/>
        </w:rPr>
        <w:t>If it is not feasible to anticipate a level of income over a 12-month period (e.g. seasonal or cyclic income), or the MPHA believes that past income is the best available indicator of expected future income, the MPHA may annualize the income anticipated for a shorter period, subject to a reexamination at the end of the shorter period.</w:t>
      </w:r>
    </w:p>
    <w:p w14:paraId="0A2098CE" w14:textId="77777777" w:rsidR="00F25569" w:rsidRPr="00F25569" w:rsidRDefault="00F25569" w:rsidP="00F25569">
      <w:pPr>
        <w:tabs>
          <w:tab w:val="left" w:pos="-1440"/>
        </w:tabs>
        <w:ind w:left="2160"/>
        <w:rPr>
          <w:rFonts w:asciiTheme="minorHAnsi" w:hAnsiTheme="minorHAnsi" w:cstheme="minorHAnsi"/>
        </w:rPr>
      </w:pPr>
    </w:p>
    <w:p w14:paraId="1F92C392" w14:textId="77777777" w:rsidR="00F25569" w:rsidRPr="00F25569" w:rsidRDefault="00F25569" w:rsidP="00F25569">
      <w:pPr>
        <w:tabs>
          <w:tab w:val="left" w:pos="-1440"/>
        </w:tabs>
        <w:ind w:left="2160"/>
        <w:rPr>
          <w:rFonts w:asciiTheme="minorHAnsi" w:hAnsiTheme="minorHAnsi" w:cstheme="minorHAnsi"/>
        </w:rPr>
      </w:pPr>
    </w:p>
    <w:p w14:paraId="5C657C5F" w14:textId="77777777" w:rsidR="00F25569" w:rsidRPr="00F25569" w:rsidRDefault="00F25569" w:rsidP="00F25569">
      <w:pPr>
        <w:tabs>
          <w:tab w:val="left" w:pos="-1440"/>
        </w:tabs>
        <w:ind w:left="2160"/>
        <w:rPr>
          <w:rFonts w:asciiTheme="minorHAnsi" w:hAnsiTheme="minorHAnsi" w:cstheme="minorHAnsi"/>
        </w:rPr>
      </w:pPr>
    </w:p>
    <w:p w14:paraId="3C613B87" w14:textId="77777777" w:rsidR="00F25569" w:rsidRPr="00F25569" w:rsidRDefault="00F25569" w:rsidP="00F25569">
      <w:pPr>
        <w:tabs>
          <w:tab w:val="left" w:pos="-1440"/>
          <w:tab w:val="num" w:pos="1440"/>
        </w:tabs>
        <w:ind w:left="1440" w:hanging="63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Annual income includes but is not limited to:</w:t>
      </w:r>
    </w:p>
    <w:p w14:paraId="79357CE9" w14:textId="77777777" w:rsidR="00F25569" w:rsidRPr="00F25569" w:rsidRDefault="00F25569" w:rsidP="00F25569">
      <w:pPr>
        <w:tabs>
          <w:tab w:val="left" w:pos="-1440"/>
        </w:tabs>
        <w:ind w:left="720"/>
        <w:rPr>
          <w:rFonts w:asciiTheme="minorHAnsi" w:hAnsiTheme="minorHAnsi" w:cstheme="minorHAnsi"/>
          <w:sz w:val="12"/>
          <w:szCs w:val="12"/>
        </w:rPr>
      </w:pPr>
    </w:p>
    <w:p w14:paraId="1405F2CE" w14:textId="77777777" w:rsidR="00F25569" w:rsidRPr="00F25569" w:rsidRDefault="00F25569" w:rsidP="00F25569">
      <w:pPr>
        <w:numPr>
          <w:ilvl w:val="0"/>
          <w:numId w:val="13"/>
        </w:numPr>
        <w:tabs>
          <w:tab w:val="left" w:pos="-1440"/>
        </w:tabs>
        <w:rPr>
          <w:rFonts w:asciiTheme="minorHAnsi" w:hAnsiTheme="minorHAnsi" w:cstheme="minorHAnsi"/>
        </w:rPr>
      </w:pPr>
      <w:r w:rsidRPr="00F25569">
        <w:rPr>
          <w:rFonts w:asciiTheme="minorHAnsi" w:hAnsiTheme="minorHAnsi" w:cstheme="minorHAnsi"/>
        </w:rPr>
        <w:t>The full amount, before any payroll deductions of wages and salaries, overtime pay, commissions, fees, tips and bonuses, and other compensation for personal services.</w:t>
      </w:r>
    </w:p>
    <w:p w14:paraId="43407B90" w14:textId="77777777" w:rsidR="00F25569" w:rsidRPr="00F25569" w:rsidRDefault="00F25569" w:rsidP="00F25569">
      <w:pPr>
        <w:tabs>
          <w:tab w:val="left" w:pos="-1440"/>
        </w:tabs>
        <w:ind w:left="1440"/>
        <w:rPr>
          <w:rFonts w:asciiTheme="minorHAnsi" w:hAnsiTheme="minorHAnsi" w:cstheme="minorHAnsi"/>
          <w:sz w:val="12"/>
          <w:szCs w:val="12"/>
        </w:rPr>
      </w:pPr>
    </w:p>
    <w:p w14:paraId="1BD11C08" w14:textId="77777777" w:rsidR="00F25569" w:rsidRPr="00F25569" w:rsidRDefault="00F25569" w:rsidP="00F25569">
      <w:pPr>
        <w:numPr>
          <w:ilvl w:val="0"/>
          <w:numId w:val="13"/>
        </w:numPr>
        <w:tabs>
          <w:tab w:val="left" w:pos="-1440"/>
        </w:tabs>
        <w:rPr>
          <w:rFonts w:asciiTheme="minorHAnsi" w:hAnsiTheme="minorHAnsi" w:cstheme="minorHAnsi"/>
        </w:rPr>
      </w:pPr>
      <w:r w:rsidRPr="00F25569">
        <w:rPr>
          <w:rFonts w:asciiTheme="minorHAnsi" w:hAnsiTheme="minorHAnsi" w:cstheme="minorHAnsi"/>
        </w:rPr>
        <w:t>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straight-line depreciation, as provided by the Internal Revenue Service regulations. Any withdrawal of cash or assets from the operation of a business or profession will be included in income, except to the extent the withdrawal is reimbursement of cash or invested in the operation by the Family.</w:t>
      </w:r>
    </w:p>
    <w:p w14:paraId="402D14C8" w14:textId="77777777" w:rsidR="00F25569" w:rsidRPr="00F25569" w:rsidRDefault="00F25569" w:rsidP="00F25569">
      <w:pPr>
        <w:tabs>
          <w:tab w:val="left" w:pos="-1440"/>
        </w:tabs>
        <w:rPr>
          <w:rFonts w:asciiTheme="minorHAnsi" w:hAnsiTheme="minorHAnsi" w:cstheme="minorHAnsi"/>
          <w:sz w:val="12"/>
          <w:szCs w:val="12"/>
        </w:rPr>
      </w:pPr>
    </w:p>
    <w:p w14:paraId="1C830723" w14:textId="5567155F" w:rsidR="00F25569" w:rsidRPr="00F25569" w:rsidRDefault="00F25569" w:rsidP="5DAE8C33">
      <w:pPr>
        <w:tabs>
          <w:tab w:val="left" w:pos="1440"/>
        </w:tabs>
        <w:ind w:left="2160" w:hanging="1620"/>
        <w:rPr>
          <w:rFonts w:asciiTheme="minorHAnsi" w:hAnsiTheme="minorHAnsi" w:cstheme="minorBidi"/>
        </w:rPr>
      </w:pPr>
      <w:r w:rsidRPr="5DAE8C33">
        <w:rPr>
          <w:rFonts w:asciiTheme="minorHAnsi" w:hAnsiTheme="minorHAnsi" w:cstheme="minorBidi"/>
        </w:rPr>
        <w:t xml:space="preserve">                3)</w:t>
      </w:r>
      <w:r>
        <w:tab/>
      </w:r>
      <w:r>
        <w:tab/>
      </w:r>
      <w:r w:rsidRPr="5DAE8C33">
        <w:rPr>
          <w:rFonts w:asciiTheme="minorHAnsi" w:hAnsiTheme="minorHAnsi" w:cstheme="minorBidi"/>
        </w:rPr>
        <w:t>Interest, dividends, and other net income of any kind from real or personal property. Expenditures for amortization of capital indebtedness will not be used as deductions in determining net income.  An allowance for depreciation is permitted only as authorized in paragraph B 2 of this section.  Any withdrawal of cash or assets from an investment will be included in income, except to the extent the withdrawal is reimbursement of cash or assets invested by the Family.  Where the Family has Net Family Assets in excess of $50,000, Annual Income will include the greater of the actual income derived from all Net Family Assets or a percentage of the value of such Assets based on the current Passbook Savings Rate.</w:t>
      </w:r>
    </w:p>
    <w:p w14:paraId="69B59251" w14:textId="77777777" w:rsidR="00F25569" w:rsidRPr="00F25569" w:rsidRDefault="00F25569" w:rsidP="00F25569">
      <w:pPr>
        <w:rPr>
          <w:rFonts w:asciiTheme="minorHAnsi" w:hAnsiTheme="minorHAnsi" w:cstheme="minorHAnsi"/>
          <w:sz w:val="12"/>
          <w:szCs w:val="12"/>
        </w:rPr>
      </w:pPr>
    </w:p>
    <w:p w14:paraId="75BB2E00" w14:textId="77777777" w:rsidR="00F25569" w:rsidRPr="00F25569" w:rsidRDefault="00F25569" w:rsidP="00F25569">
      <w:pPr>
        <w:tabs>
          <w:tab w:val="left" w:pos="-1440"/>
        </w:tabs>
        <w:ind w:left="2160" w:hanging="720"/>
        <w:rPr>
          <w:rFonts w:asciiTheme="minorHAnsi" w:hAnsiTheme="minorHAnsi" w:cstheme="minorHAnsi"/>
        </w:rPr>
      </w:pPr>
      <w:r w:rsidRPr="00F25569">
        <w:rPr>
          <w:rFonts w:asciiTheme="minorHAnsi" w:hAnsiTheme="minorHAnsi" w:cstheme="minorHAnsi"/>
        </w:rPr>
        <w:t>4)</w:t>
      </w:r>
      <w:r w:rsidRPr="00F25569">
        <w:rPr>
          <w:rFonts w:asciiTheme="minorHAnsi" w:hAnsiTheme="minorHAnsi" w:cstheme="minorHAnsi"/>
        </w:rPr>
        <w:tab/>
        <w:t>The full amount, before deductions, received from social security, annuities, periodic payments from insurance policies, retirement funds, pensions, periodic benefits or disability or death, and other similar types of period receipts, including a lump-sum payment for the delayed start of a periodic payment (except as provided in paragraph C. 13</w:t>
      </w:r>
      <w:r w:rsidRPr="00F25569">
        <w:rPr>
          <w:rFonts w:asciiTheme="minorHAnsi" w:hAnsiTheme="minorHAnsi" w:cstheme="minorHAnsi"/>
          <w:b/>
        </w:rPr>
        <w:t xml:space="preserve"> </w:t>
      </w:r>
      <w:r w:rsidRPr="00F25569">
        <w:rPr>
          <w:rFonts w:asciiTheme="minorHAnsi" w:hAnsiTheme="minorHAnsi" w:cstheme="minorHAnsi"/>
        </w:rPr>
        <w:t>below).</w:t>
      </w:r>
    </w:p>
    <w:p w14:paraId="28E0AA84" w14:textId="77777777" w:rsidR="00F25569" w:rsidRPr="00F25569" w:rsidRDefault="00F25569" w:rsidP="00F25569">
      <w:pPr>
        <w:rPr>
          <w:rFonts w:asciiTheme="minorHAnsi" w:hAnsiTheme="minorHAnsi" w:cstheme="minorHAnsi"/>
          <w:sz w:val="12"/>
          <w:szCs w:val="12"/>
        </w:rPr>
      </w:pPr>
    </w:p>
    <w:p w14:paraId="4DFA4ED0" w14:textId="77777777" w:rsidR="00F25569" w:rsidRPr="00F25569" w:rsidRDefault="00F25569" w:rsidP="00F25569">
      <w:pPr>
        <w:tabs>
          <w:tab w:val="left" w:pos="-1440"/>
        </w:tabs>
        <w:ind w:left="2160" w:hanging="72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Payments in lieu of earnings, such as unemployment and disability compensation, worker's compensation and severance pay (except as provided in paragraph C. 3 below).</w:t>
      </w:r>
    </w:p>
    <w:p w14:paraId="16AE58A2" w14:textId="77777777" w:rsidR="00F25569" w:rsidRPr="00F25569" w:rsidRDefault="00F25569" w:rsidP="00F25569">
      <w:pPr>
        <w:tabs>
          <w:tab w:val="left" w:pos="-1440"/>
        </w:tabs>
        <w:rPr>
          <w:rFonts w:asciiTheme="minorHAnsi" w:hAnsiTheme="minorHAnsi" w:cstheme="minorHAnsi"/>
          <w:sz w:val="12"/>
          <w:szCs w:val="12"/>
        </w:rPr>
      </w:pPr>
    </w:p>
    <w:p w14:paraId="398AF4E0" w14:textId="77777777" w:rsidR="00F25569" w:rsidRPr="00F25569" w:rsidRDefault="00F25569" w:rsidP="00F25569">
      <w:pPr>
        <w:tabs>
          <w:tab w:val="left" w:pos="-1440"/>
        </w:tabs>
        <w:ind w:left="2160" w:hanging="720"/>
        <w:rPr>
          <w:rFonts w:asciiTheme="minorHAnsi" w:hAnsiTheme="minorHAnsi" w:cstheme="minorHAnsi"/>
        </w:rPr>
      </w:pPr>
      <w:r w:rsidRPr="00F25569">
        <w:rPr>
          <w:rFonts w:asciiTheme="minorHAnsi" w:hAnsiTheme="minorHAnsi" w:cstheme="minorHAnsi"/>
        </w:rPr>
        <w:t>6)</w:t>
      </w:r>
      <w:r w:rsidRPr="00F25569">
        <w:rPr>
          <w:rFonts w:asciiTheme="minorHAnsi" w:hAnsiTheme="minorHAnsi" w:cstheme="minorHAnsi"/>
        </w:rPr>
        <w:tab/>
        <w:t>Welfare assistance payments:</w:t>
      </w:r>
    </w:p>
    <w:p w14:paraId="22E10DCB" w14:textId="77777777" w:rsidR="00F25569" w:rsidRPr="00F25569" w:rsidRDefault="00F25569" w:rsidP="00F25569">
      <w:pPr>
        <w:tabs>
          <w:tab w:val="left" w:pos="-1440"/>
        </w:tabs>
        <w:ind w:left="1440"/>
        <w:rPr>
          <w:rFonts w:asciiTheme="minorHAnsi" w:hAnsiTheme="minorHAnsi" w:cstheme="minorHAnsi"/>
          <w:sz w:val="12"/>
          <w:szCs w:val="12"/>
        </w:rPr>
      </w:pPr>
      <w:r w:rsidRPr="00F25569">
        <w:rPr>
          <w:rFonts w:asciiTheme="minorHAnsi" w:hAnsiTheme="minorHAnsi" w:cstheme="minorHAnsi"/>
          <w:sz w:val="12"/>
          <w:szCs w:val="12"/>
        </w:rPr>
        <w:tab/>
      </w:r>
    </w:p>
    <w:p w14:paraId="2EDAE51C" w14:textId="77777777" w:rsidR="00F25569" w:rsidRPr="00F25569" w:rsidRDefault="00F25569" w:rsidP="00F25569">
      <w:pPr>
        <w:pStyle w:val="ListParagraph"/>
        <w:numPr>
          <w:ilvl w:val="3"/>
          <w:numId w:val="22"/>
        </w:numPr>
        <w:tabs>
          <w:tab w:val="left" w:pos="-1440"/>
        </w:tabs>
        <w:rPr>
          <w:rFonts w:asciiTheme="minorHAnsi" w:hAnsiTheme="minorHAnsi" w:cstheme="minorHAnsi"/>
        </w:rPr>
      </w:pPr>
      <w:r w:rsidRPr="00F25569">
        <w:rPr>
          <w:rFonts w:asciiTheme="minorHAnsi" w:hAnsiTheme="minorHAnsi" w:cstheme="minorHAnsi"/>
        </w:rPr>
        <w:t>Any welfare benefits received by any family member</w:t>
      </w:r>
    </w:p>
    <w:p w14:paraId="1E943E23" w14:textId="77777777" w:rsidR="00F25569" w:rsidRPr="00F25569" w:rsidRDefault="00F25569" w:rsidP="00F25569">
      <w:pPr>
        <w:tabs>
          <w:tab w:val="left" w:pos="-1440"/>
        </w:tabs>
        <w:ind w:left="2880" w:hanging="720"/>
        <w:rPr>
          <w:rFonts w:asciiTheme="minorHAnsi" w:hAnsiTheme="minorHAnsi" w:cstheme="minorHAnsi"/>
          <w:sz w:val="12"/>
          <w:szCs w:val="12"/>
        </w:rPr>
      </w:pPr>
    </w:p>
    <w:p w14:paraId="38208BD3" w14:textId="77777777" w:rsidR="00F25569" w:rsidRPr="00F25569" w:rsidRDefault="00F25569" w:rsidP="00F25569">
      <w:pPr>
        <w:pStyle w:val="ListParagraph"/>
        <w:numPr>
          <w:ilvl w:val="3"/>
          <w:numId w:val="22"/>
        </w:numPr>
        <w:tabs>
          <w:tab w:val="left" w:pos="-1440"/>
        </w:tabs>
        <w:rPr>
          <w:rFonts w:asciiTheme="minorHAnsi" w:hAnsiTheme="minorHAnsi" w:cstheme="minorHAnsi"/>
        </w:rPr>
      </w:pPr>
      <w:r w:rsidRPr="00F25569">
        <w:rPr>
          <w:rFonts w:asciiTheme="minorHAnsi" w:hAnsiTheme="minorHAnsi" w:cstheme="minorHAnsi"/>
        </w:rPr>
        <w:t xml:space="preserve">Imputed welfare income </w:t>
      </w:r>
    </w:p>
    <w:p w14:paraId="53A0DF97" w14:textId="77777777" w:rsidR="00F25569" w:rsidRPr="00F25569" w:rsidRDefault="00F25569" w:rsidP="00F25569">
      <w:pPr>
        <w:tabs>
          <w:tab w:val="left" w:pos="-1440"/>
        </w:tabs>
        <w:ind w:left="2880" w:hanging="720"/>
        <w:rPr>
          <w:rFonts w:asciiTheme="minorHAnsi" w:hAnsiTheme="minorHAnsi" w:cstheme="minorHAnsi"/>
          <w:sz w:val="12"/>
          <w:szCs w:val="12"/>
        </w:rPr>
      </w:pPr>
    </w:p>
    <w:p w14:paraId="5DAE77B3" w14:textId="77777777" w:rsidR="00F25569" w:rsidRPr="00F25569" w:rsidRDefault="00F25569" w:rsidP="00F25569">
      <w:pPr>
        <w:tabs>
          <w:tab w:val="left" w:pos="-1440"/>
          <w:tab w:val="num" w:pos="3240"/>
          <w:tab w:val="decimal" w:pos="3600"/>
        </w:tabs>
        <w:ind w:left="3240" w:hanging="36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For current Tenants (not applicants) a family’s annual income includes the amount of imputed welfare income (because of a specified welfare benefits reduction due to a sanction for welfare fraud or non-compliance with economic self-sufficiency requirements, as specified in notice to the Minneapolis Public Housing Authority by the welfare agency) plus the total amount of other annual income.</w:t>
      </w:r>
    </w:p>
    <w:p w14:paraId="0932F1B0" w14:textId="77777777" w:rsidR="00F25569" w:rsidRPr="00F25569" w:rsidRDefault="00F25569" w:rsidP="00F25569">
      <w:pPr>
        <w:tabs>
          <w:tab w:val="left" w:pos="-1440"/>
        </w:tabs>
        <w:ind w:left="3600" w:hanging="1440"/>
        <w:rPr>
          <w:rFonts w:asciiTheme="minorHAnsi" w:hAnsiTheme="minorHAnsi" w:cstheme="minorHAnsi"/>
          <w:sz w:val="12"/>
          <w:szCs w:val="12"/>
        </w:rPr>
      </w:pPr>
    </w:p>
    <w:p w14:paraId="026E9062" w14:textId="77777777" w:rsidR="00F25569" w:rsidRPr="00F25569" w:rsidRDefault="00F25569" w:rsidP="00F25569">
      <w:pPr>
        <w:tabs>
          <w:tab w:val="left" w:pos="-1440"/>
          <w:tab w:val="decimal" w:pos="2880"/>
          <w:tab w:val="num" w:pos="3240"/>
        </w:tabs>
        <w:ind w:left="3240" w:hanging="36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At the request of the Minneapolis Public Housing Authority, the welfare agency will inform the Minneapolis Public Housing Authority in writing of the amount and term of any specified welfare benefit reduction for a family member, and the reason for such reduction, and will also inform the Minneapolis Public Housing Authority of any subsequent changes in the term or amount of such specified welfare benefit reduction.  The Minneapolis Public Housing Authority will use this information to determine the amount of imputed welfare income for a family.</w:t>
      </w:r>
    </w:p>
    <w:p w14:paraId="66A5AFDA" w14:textId="77777777" w:rsidR="00F25569" w:rsidRPr="00F25569" w:rsidRDefault="00F25569" w:rsidP="00F25569">
      <w:pPr>
        <w:tabs>
          <w:tab w:val="left" w:pos="-1440"/>
        </w:tabs>
        <w:rPr>
          <w:rFonts w:asciiTheme="minorHAnsi" w:hAnsiTheme="minorHAnsi" w:cstheme="minorHAnsi"/>
          <w:sz w:val="12"/>
          <w:szCs w:val="12"/>
        </w:rPr>
      </w:pPr>
    </w:p>
    <w:p w14:paraId="7D583D7F" w14:textId="77777777" w:rsidR="00F25569" w:rsidRPr="00F25569" w:rsidRDefault="00F25569" w:rsidP="00F25569">
      <w:pPr>
        <w:tabs>
          <w:tab w:val="left" w:pos="-1440"/>
          <w:tab w:val="decimal" w:pos="2970"/>
          <w:tab w:val="num" w:pos="3240"/>
        </w:tabs>
        <w:ind w:left="3240" w:hanging="36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A family’s annual income includes imputed welfare income in family annual income, as determined at an interim or regular reexamination of family income and composition, during the term of the welfare benefits reduction (as specified in information provided to the Minneapolis Public Housing Authority by the welfare agency).</w:t>
      </w:r>
    </w:p>
    <w:p w14:paraId="3D3C3948" w14:textId="77777777" w:rsidR="00F25569" w:rsidRPr="00F25569" w:rsidRDefault="00F25569" w:rsidP="00F25569">
      <w:pPr>
        <w:tabs>
          <w:tab w:val="left" w:pos="-1440"/>
        </w:tabs>
        <w:ind w:left="3600" w:hanging="1440"/>
        <w:rPr>
          <w:rFonts w:asciiTheme="minorHAnsi" w:hAnsiTheme="minorHAnsi" w:cstheme="minorHAnsi"/>
          <w:sz w:val="12"/>
          <w:szCs w:val="12"/>
        </w:rPr>
      </w:pPr>
    </w:p>
    <w:p w14:paraId="4A6E5AA5" w14:textId="77777777" w:rsidR="00F25569" w:rsidRPr="00F25569" w:rsidRDefault="00F25569" w:rsidP="00F25569">
      <w:pPr>
        <w:tabs>
          <w:tab w:val="left" w:pos="-1440"/>
          <w:tab w:val="decimal" w:pos="2880"/>
          <w:tab w:val="num" w:pos="3240"/>
        </w:tabs>
        <w:ind w:left="3240" w:hanging="360"/>
        <w:rPr>
          <w:rFonts w:asciiTheme="minorHAnsi" w:hAnsiTheme="minorHAnsi" w:cstheme="minorHAnsi"/>
        </w:rPr>
      </w:pPr>
      <w:r w:rsidRPr="00F25569">
        <w:rPr>
          <w:rFonts w:asciiTheme="minorHAnsi" w:hAnsiTheme="minorHAnsi" w:cstheme="minorHAnsi"/>
        </w:rPr>
        <w:t>(4)</w:t>
      </w:r>
      <w:r w:rsidRPr="00F25569">
        <w:rPr>
          <w:rFonts w:asciiTheme="minorHAnsi" w:hAnsiTheme="minorHAnsi" w:cstheme="minorHAnsi"/>
        </w:rPr>
        <w:tab/>
        <w:t>The amount of the imputed welfare income is offset by the amount of additional income a family receives that commences after the time the sanction was imposed.  When such additional income from other sources is at least equal to the imputed welfare income, the imputed welfare income is reduced to zero.</w:t>
      </w:r>
    </w:p>
    <w:p w14:paraId="06983D78" w14:textId="77777777" w:rsidR="00F25569" w:rsidRPr="00F25569" w:rsidRDefault="00F25569" w:rsidP="00F25569">
      <w:pPr>
        <w:tabs>
          <w:tab w:val="left" w:pos="-1440"/>
        </w:tabs>
        <w:ind w:left="3600" w:hanging="1440"/>
        <w:rPr>
          <w:rFonts w:asciiTheme="minorHAnsi" w:hAnsiTheme="minorHAnsi" w:cstheme="minorHAnsi"/>
          <w:sz w:val="12"/>
          <w:szCs w:val="12"/>
        </w:rPr>
      </w:pPr>
    </w:p>
    <w:p w14:paraId="197AC9B0" w14:textId="77777777" w:rsidR="00F25569" w:rsidRPr="00F25569" w:rsidRDefault="00F25569" w:rsidP="00F25569">
      <w:pPr>
        <w:tabs>
          <w:tab w:val="left" w:pos="-1440"/>
          <w:tab w:val="decimal" w:pos="2880"/>
          <w:tab w:val="num" w:pos="3240"/>
        </w:tabs>
        <w:ind w:left="3240" w:hanging="36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The Minneapolis Public Housing Authority will not include imputed welfare income in annual income if the family was not an assisted Tenant at the time of the sanction.</w:t>
      </w:r>
    </w:p>
    <w:p w14:paraId="1698150B" w14:textId="77777777" w:rsidR="00F25569" w:rsidRPr="00F25569" w:rsidRDefault="00F25569" w:rsidP="00F25569">
      <w:pPr>
        <w:tabs>
          <w:tab w:val="left" w:pos="-1440"/>
        </w:tabs>
        <w:ind w:left="3600" w:hanging="1440"/>
        <w:rPr>
          <w:rFonts w:asciiTheme="minorHAnsi" w:hAnsiTheme="minorHAnsi" w:cstheme="minorHAnsi"/>
          <w:sz w:val="12"/>
          <w:szCs w:val="12"/>
        </w:rPr>
      </w:pPr>
    </w:p>
    <w:p w14:paraId="636C11FF" w14:textId="77777777" w:rsidR="00F25569" w:rsidRPr="00F25569" w:rsidRDefault="00F25569" w:rsidP="00F25569">
      <w:pPr>
        <w:tabs>
          <w:tab w:val="left" w:pos="-1440"/>
          <w:tab w:val="decimal" w:pos="2880"/>
          <w:tab w:val="num" w:pos="3240"/>
        </w:tabs>
        <w:ind w:left="3240" w:hanging="360"/>
        <w:rPr>
          <w:rFonts w:asciiTheme="minorHAnsi" w:hAnsiTheme="minorHAnsi" w:cstheme="minorHAnsi"/>
        </w:rPr>
      </w:pPr>
      <w:r w:rsidRPr="00F25569">
        <w:rPr>
          <w:rFonts w:asciiTheme="minorHAnsi" w:hAnsiTheme="minorHAnsi" w:cstheme="minorHAnsi"/>
        </w:rPr>
        <w:t>(6)</w:t>
      </w:r>
      <w:r w:rsidRPr="00F25569">
        <w:rPr>
          <w:rFonts w:asciiTheme="minorHAnsi" w:hAnsiTheme="minorHAnsi" w:cstheme="minorHAnsi"/>
        </w:rPr>
        <w:tab/>
        <w:t>If a Tenant is not satisfied that the Minneapolis Public Housing Authority has calculated the amount of imputed welfare income in accordance with HUD requirements, and if the Minneapolis Public Housing Authority denies the family’s request to modify such amount, then the Minneapolis Public Housing Authority shall give the Tenant written notice of such denial, with a brief explanation of the basis for the Minneapolis Public Housing Authority’s determination of the amount of imputed welfare income.  The Minneapolis Public Housing Authority’s notice shall also state that if the Tenant does not agree with the determination, the Tenant may grieve the decision in accordance with our grievance policy.  Tenant may grieve the amount of imputed welfare income as provided by the lease and grievance procedure.</w:t>
      </w:r>
    </w:p>
    <w:p w14:paraId="43FB5D05" w14:textId="77777777" w:rsidR="00F25569" w:rsidRPr="00F25569" w:rsidRDefault="00F25569" w:rsidP="00F25569">
      <w:pPr>
        <w:tabs>
          <w:tab w:val="left" w:pos="-1440"/>
        </w:tabs>
        <w:ind w:left="3600" w:hanging="1440"/>
        <w:rPr>
          <w:rFonts w:asciiTheme="minorHAnsi" w:hAnsiTheme="minorHAnsi" w:cstheme="minorHAnsi"/>
          <w:sz w:val="12"/>
          <w:szCs w:val="12"/>
        </w:rPr>
      </w:pPr>
    </w:p>
    <w:p w14:paraId="1D2C6C8C" w14:textId="77777777" w:rsidR="00F25569" w:rsidRPr="00F25569" w:rsidRDefault="00F25569" w:rsidP="00F25569">
      <w:pPr>
        <w:tabs>
          <w:tab w:val="left" w:pos="-1440"/>
          <w:tab w:val="decimal" w:pos="2880"/>
          <w:tab w:val="num" w:pos="3240"/>
        </w:tabs>
        <w:ind w:left="3240" w:hanging="360"/>
        <w:rPr>
          <w:rFonts w:asciiTheme="minorHAnsi" w:hAnsiTheme="minorHAnsi" w:cstheme="minorHAnsi"/>
        </w:rPr>
      </w:pPr>
      <w:r w:rsidRPr="00F25569">
        <w:rPr>
          <w:rFonts w:asciiTheme="minorHAnsi" w:hAnsiTheme="minorHAnsi" w:cstheme="minorHAnsi"/>
        </w:rPr>
        <w:t>(7)</w:t>
      </w:r>
      <w:r w:rsidRPr="00F25569">
        <w:rPr>
          <w:rFonts w:asciiTheme="minorHAnsi" w:hAnsiTheme="minorHAnsi" w:cstheme="minorHAnsi"/>
        </w:rPr>
        <w:tab/>
        <w:t>Relations with welfare agencies;</w:t>
      </w:r>
    </w:p>
    <w:p w14:paraId="4C4D07A2" w14:textId="77777777" w:rsidR="00F25569" w:rsidRPr="00F25569" w:rsidRDefault="00F25569" w:rsidP="00F25569">
      <w:pPr>
        <w:pStyle w:val="ListParagraph"/>
        <w:numPr>
          <w:ilvl w:val="0"/>
          <w:numId w:val="83"/>
        </w:numPr>
        <w:tabs>
          <w:tab w:val="left" w:pos="-1440"/>
          <w:tab w:val="left" w:pos="3600"/>
          <w:tab w:val="left" w:pos="4320"/>
        </w:tabs>
        <w:rPr>
          <w:rFonts w:asciiTheme="minorHAnsi" w:hAnsiTheme="minorHAnsi" w:cstheme="minorHAnsi"/>
        </w:rPr>
      </w:pPr>
      <w:r w:rsidRPr="00F25569">
        <w:rPr>
          <w:rFonts w:asciiTheme="minorHAnsi" w:hAnsiTheme="minorHAnsi" w:cstheme="minorHAnsi"/>
        </w:rPr>
        <w:t>The Minneapolis Public Housing Authority will ask welfare agencies to inform it of any specified welfare benefits reduction for a family member, the reason for such reduction, the term of any such reduction, and any subsequent welfare agency determination affecting the amount or term of a specified welfare benefits reduction.  If the welfare agency determines a specified welfare benefits reduction for a family member, and gives the Minneapolis Public Housing Authority written notice of such reduction, the family’s annual incomes shall include the imputed welfare income because of the specified welfare benefits reduction if the reduction is due to welfare fraud or non-compliance with self-sufficiency requirements.</w:t>
      </w:r>
    </w:p>
    <w:p w14:paraId="422AA459" w14:textId="77777777" w:rsidR="00F25569" w:rsidRPr="00F25569" w:rsidRDefault="00F25569" w:rsidP="00F25569">
      <w:pPr>
        <w:tabs>
          <w:tab w:val="left" w:pos="-1440"/>
        </w:tabs>
        <w:ind w:left="4320" w:hanging="2160"/>
        <w:rPr>
          <w:rFonts w:asciiTheme="minorHAnsi" w:hAnsiTheme="minorHAnsi" w:cstheme="minorHAnsi"/>
          <w:sz w:val="12"/>
          <w:szCs w:val="12"/>
        </w:rPr>
      </w:pPr>
      <w:r w:rsidRPr="00F25569">
        <w:rPr>
          <w:rFonts w:asciiTheme="minorHAnsi" w:hAnsiTheme="minorHAnsi" w:cstheme="minorHAnsi"/>
          <w:sz w:val="12"/>
          <w:szCs w:val="12"/>
        </w:rPr>
        <w:tab/>
      </w:r>
      <w:r w:rsidRPr="00F25569">
        <w:rPr>
          <w:rFonts w:asciiTheme="minorHAnsi" w:hAnsiTheme="minorHAnsi" w:cstheme="minorHAnsi"/>
          <w:sz w:val="12"/>
          <w:szCs w:val="12"/>
        </w:rPr>
        <w:tab/>
      </w:r>
    </w:p>
    <w:p w14:paraId="78EFC3A5" w14:textId="77777777" w:rsidR="00F25569" w:rsidRPr="00F25569" w:rsidRDefault="00F25569" w:rsidP="00F25569">
      <w:pPr>
        <w:pStyle w:val="ListParagraph"/>
        <w:numPr>
          <w:ilvl w:val="0"/>
          <w:numId w:val="83"/>
        </w:numPr>
        <w:tabs>
          <w:tab w:val="left" w:pos="-1440"/>
          <w:tab w:val="left" w:pos="3600"/>
        </w:tabs>
        <w:rPr>
          <w:rFonts w:asciiTheme="minorHAnsi" w:hAnsiTheme="minorHAnsi" w:cstheme="minorHAnsi"/>
        </w:rPr>
      </w:pPr>
      <w:r w:rsidRPr="00F25569">
        <w:rPr>
          <w:rFonts w:asciiTheme="minorHAnsi" w:hAnsiTheme="minorHAnsi" w:cstheme="minorHAnsi"/>
        </w:rPr>
        <w:t xml:space="preserve">The Minneapolis Public Housing Authority is responsible for determining the amount of imputed welfare income that is included in the family’s annual income as a result of a specified welfare benefits reduction as determined by the welfare agency, and specified in the notice by the welfare agency to the housing authority.  However, the Minneapolis Public Housing Authority is not responsible for determining whether a reduction of welfare benefits by the welfare agency was correctly determined by the welfare agency in accordance with welfare program requirements and </w:t>
      </w:r>
      <w:r w:rsidRPr="00F25569">
        <w:rPr>
          <w:rFonts w:asciiTheme="minorHAnsi" w:hAnsiTheme="minorHAnsi" w:cstheme="minorHAnsi"/>
        </w:rPr>
        <w:lastRenderedPageBreak/>
        <w:t>procedures, nor for providing the opportunity for review or hearing on such welfare agency determinations.</w:t>
      </w:r>
    </w:p>
    <w:p w14:paraId="21317E90" w14:textId="77777777" w:rsidR="00F25569" w:rsidRPr="00F25569" w:rsidRDefault="00F25569" w:rsidP="00F25569">
      <w:pPr>
        <w:tabs>
          <w:tab w:val="left" w:pos="-1440"/>
        </w:tabs>
        <w:ind w:left="2880" w:hanging="720"/>
        <w:rPr>
          <w:rFonts w:asciiTheme="minorHAnsi" w:hAnsiTheme="minorHAnsi" w:cstheme="minorHAnsi"/>
          <w:sz w:val="12"/>
          <w:szCs w:val="12"/>
        </w:rPr>
      </w:pPr>
    </w:p>
    <w:p w14:paraId="02D12A44" w14:textId="77777777" w:rsidR="00F25569" w:rsidRPr="00F25569" w:rsidRDefault="00F25569" w:rsidP="00F25569">
      <w:pPr>
        <w:pStyle w:val="ListParagraph"/>
        <w:numPr>
          <w:ilvl w:val="0"/>
          <w:numId w:val="83"/>
        </w:numPr>
        <w:tabs>
          <w:tab w:val="left" w:pos="-1440"/>
          <w:tab w:val="left" w:pos="3600"/>
        </w:tabs>
        <w:rPr>
          <w:rFonts w:asciiTheme="minorHAnsi" w:hAnsiTheme="minorHAnsi" w:cstheme="minorHAnsi"/>
        </w:rPr>
      </w:pPr>
      <w:r w:rsidRPr="00F25569">
        <w:rPr>
          <w:rFonts w:asciiTheme="minorHAnsi" w:hAnsiTheme="minorHAnsi" w:cstheme="minorHAnsi"/>
        </w:rPr>
        <w:t>Such welfare agency determinations are the responsibility of the welfare agency, and the family may seek appeal of such determinations through the welfare agency’s normal due process procedures.  The Minneapolis Public Housing Authority shall rely on the welfare agency notice to the Minneapolis Public Housing Authority of the welfare agency’s determination of a specified welfare benefits reduction.</w:t>
      </w:r>
    </w:p>
    <w:p w14:paraId="2D4F1EEA" w14:textId="77777777" w:rsidR="00F25569" w:rsidRPr="00F25569" w:rsidRDefault="00F25569" w:rsidP="00F25569">
      <w:pPr>
        <w:rPr>
          <w:rFonts w:asciiTheme="minorHAnsi" w:hAnsiTheme="minorHAnsi" w:cstheme="minorHAnsi"/>
          <w:sz w:val="16"/>
          <w:szCs w:val="16"/>
        </w:rPr>
      </w:pPr>
    </w:p>
    <w:p w14:paraId="4F61B0EE" w14:textId="77777777" w:rsidR="00F25569" w:rsidRPr="00F25569" w:rsidRDefault="00F25569" w:rsidP="00F25569">
      <w:pPr>
        <w:tabs>
          <w:tab w:val="left" w:pos="-1440"/>
        </w:tabs>
        <w:ind w:left="2160" w:hanging="720"/>
        <w:rPr>
          <w:rFonts w:asciiTheme="minorHAnsi" w:hAnsiTheme="minorHAnsi" w:cstheme="minorHAnsi"/>
        </w:rPr>
      </w:pPr>
      <w:r w:rsidRPr="00F25569">
        <w:rPr>
          <w:rFonts w:asciiTheme="minorHAnsi" w:hAnsiTheme="minorHAnsi" w:cstheme="minorHAnsi"/>
        </w:rPr>
        <w:t>7)</w:t>
      </w:r>
      <w:r w:rsidRPr="00F25569">
        <w:rPr>
          <w:rFonts w:asciiTheme="minorHAnsi" w:hAnsiTheme="minorHAnsi" w:cstheme="minorHAnsi"/>
        </w:rPr>
        <w:tab/>
        <w:t>Periodic and determinable allowances (income), such as alimony, child support payments received, and regular contributions or gifts including amounts received from any person not residing in the dwelling.</w:t>
      </w:r>
    </w:p>
    <w:p w14:paraId="71CD7499" w14:textId="77777777" w:rsidR="00F25569" w:rsidRPr="00F25569" w:rsidRDefault="00F25569" w:rsidP="00F25569">
      <w:pPr>
        <w:rPr>
          <w:rFonts w:asciiTheme="minorHAnsi" w:hAnsiTheme="minorHAnsi" w:cstheme="minorHAnsi"/>
          <w:sz w:val="16"/>
          <w:szCs w:val="16"/>
        </w:rPr>
      </w:pPr>
    </w:p>
    <w:p w14:paraId="71FEFF20" w14:textId="77777777" w:rsidR="00F25569" w:rsidRPr="00F25569" w:rsidRDefault="00F25569" w:rsidP="00F25569">
      <w:pPr>
        <w:tabs>
          <w:tab w:val="left" w:pos="-1440"/>
        </w:tabs>
        <w:ind w:left="2160" w:hanging="720"/>
        <w:rPr>
          <w:rFonts w:asciiTheme="minorHAnsi" w:hAnsiTheme="minorHAnsi" w:cstheme="minorHAnsi"/>
          <w:strike/>
        </w:rPr>
      </w:pPr>
      <w:r w:rsidRPr="00F25569">
        <w:rPr>
          <w:rFonts w:asciiTheme="minorHAnsi" w:hAnsiTheme="minorHAnsi" w:cstheme="minorHAnsi"/>
        </w:rPr>
        <w:t>8)</w:t>
      </w:r>
      <w:r w:rsidRPr="00F25569">
        <w:rPr>
          <w:rFonts w:asciiTheme="minorHAnsi" w:hAnsiTheme="minorHAnsi" w:cstheme="minorHAnsi"/>
        </w:rPr>
        <w:tab/>
        <w:t xml:space="preserve">All regular pay, special payments and allowances (compensation) of a member of the Armed Forces (except as provided in paragraph C. 6 below). </w:t>
      </w:r>
    </w:p>
    <w:p w14:paraId="5E8E5E0B" w14:textId="77777777" w:rsidR="00F25569" w:rsidRPr="00F25569" w:rsidRDefault="00F25569" w:rsidP="00F25569">
      <w:pPr>
        <w:rPr>
          <w:rFonts w:asciiTheme="minorHAnsi" w:hAnsiTheme="minorHAnsi" w:cstheme="minorHAnsi"/>
          <w:strike/>
          <w:sz w:val="16"/>
          <w:szCs w:val="16"/>
        </w:rPr>
      </w:pPr>
    </w:p>
    <w:p w14:paraId="16BAA9BC" w14:textId="77777777" w:rsidR="00F25569" w:rsidRPr="00F25569" w:rsidRDefault="00F25569" w:rsidP="00F25569">
      <w:pPr>
        <w:ind w:firstLine="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Annual Income does not include the following:</w:t>
      </w:r>
    </w:p>
    <w:p w14:paraId="120E4DB1" w14:textId="77777777" w:rsidR="00F25569" w:rsidRPr="00F25569" w:rsidRDefault="00F25569" w:rsidP="00F25569">
      <w:pPr>
        <w:rPr>
          <w:rFonts w:asciiTheme="minorHAnsi" w:hAnsiTheme="minorHAnsi" w:cstheme="minorHAnsi"/>
          <w:sz w:val="12"/>
          <w:szCs w:val="12"/>
        </w:rPr>
      </w:pPr>
    </w:p>
    <w:p w14:paraId="49C74236" w14:textId="77777777" w:rsidR="00F25569" w:rsidRPr="00F25569" w:rsidRDefault="00F25569" w:rsidP="00F25569">
      <w:pPr>
        <w:pStyle w:val="BodyTextIndent2"/>
        <w:numPr>
          <w:ilvl w:val="0"/>
          <w:numId w:val="42"/>
        </w:numPr>
        <w:spacing w:after="0" w:line="240" w:lineRule="auto"/>
        <w:rPr>
          <w:rFonts w:asciiTheme="minorHAnsi" w:hAnsiTheme="minorHAnsi" w:cstheme="minorHAnsi"/>
        </w:rPr>
      </w:pPr>
      <w:r w:rsidRPr="00F25569">
        <w:rPr>
          <w:rFonts w:asciiTheme="minorHAnsi" w:hAnsiTheme="minorHAnsi" w:cstheme="minorHAnsi"/>
        </w:rPr>
        <w:t xml:space="preserve">Income from employment of children (including foster children) under the age of 18 </w:t>
      </w:r>
    </w:p>
    <w:p w14:paraId="7C43F352" w14:textId="77777777" w:rsidR="00F25569" w:rsidRPr="00F25569" w:rsidRDefault="00F25569" w:rsidP="00F25569">
      <w:pPr>
        <w:pStyle w:val="BodyTextIndent2"/>
        <w:spacing w:after="0" w:line="240" w:lineRule="auto"/>
        <w:ind w:left="1800"/>
        <w:rPr>
          <w:rFonts w:asciiTheme="minorHAnsi" w:hAnsiTheme="minorHAnsi" w:cstheme="minorHAnsi"/>
          <w:sz w:val="12"/>
          <w:szCs w:val="12"/>
        </w:rPr>
      </w:pPr>
      <w:r w:rsidRPr="00F25569">
        <w:rPr>
          <w:rFonts w:asciiTheme="minorHAnsi" w:hAnsiTheme="minorHAnsi" w:cstheme="minorHAnsi"/>
        </w:rPr>
        <w:t>years.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sz w:val="12"/>
          <w:szCs w:val="12"/>
        </w:rPr>
        <w:tab/>
      </w:r>
    </w:p>
    <w:p w14:paraId="55DA8B98" w14:textId="77777777" w:rsidR="00F25569" w:rsidRPr="00F25569" w:rsidRDefault="00F25569" w:rsidP="00F25569">
      <w:pPr>
        <w:tabs>
          <w:tab w:val="left" w:pos="-1440"/>
          <w:tab w:val="left" w:pos="1800"/>
        </w:tabs>
        <w:ind w:left="1800" w:hanging="360"/>
        <w:rPr>
          <w:rFonts w:asciiTheme="minorHAnsi" w:hAnsiTheme="minorHAnsi" w:cstheme="minorHAnsi"/>
        </w:rPr>
      </w:pPr>
      <w:r w:rsidRPr="00F25569">
        <w:rPr>
          <w:rFonts w:asciiTheme="minorHAnsi" w:hAnsiTheme="minorHAnsi" w:cstheme="minorHAnsi"/>
        </w:rPr>
        <w:t xml:space="preserve">2) </w:t>
      </w:r>
      <w:r w:rsidRPr="00F25569">
        <w:rPr>
          <w:rFonts w:asciiTheme="minorHAnsi" w:hAnsiTheme="minorHAnsi" w:cstheme="minorHAnsi"/>
        </w:rPr>
        <w:tab/>
        <w:t>Payments received for the care of foster children or foster adults (usually persons with disabilities, unrelated to the tenant family, who are unable to live alone).</w:t>
      </w:r>
    </w:p>
    <w:p w14:paraId="3C2A3B55" w14:textId="77777777" w:rsidR="00F25569" w:rsidRPr="00F25569" w:rsidRDefault="00F25569" w:rsidP="00F25569">
      <w:pPr>
        <w:tabs>
          <w:tab w:val="left" w:pos="1800"/>
        </w:tabs>
        <w:rPr>
          <w:rFonts w:asciiTheme="minorHAnsi" w:hAnsiTheme="minorHAnsi" w:cstheme="minorHAnsi"/>
          <w:sz w:val="12"/>
          <w:szCs w:val="12"/>
        </w:rPr>
      </w:pPr>
    </w:p>
    <w:p w14:paraId="3B33020C" w14:textId="77777777" w:rsidR="00F25569" w:rsidRPr="00F25569" w:rsidRDefault="00F25569" w:rsidP="5DAE8C33">
      <w:pPr>
        <w:ind w:left="1800" w:hanging="360"/>
        <w:rPr>
          <w:rFonts w:asciiTheme="minorHAnsi" w:hAnsiTheme="minorHAnsi" w:cstheme="minorBidi"/>
        </w:rPr>
      </w:pPr>
      <w:r w:rsidRPr="5DAE8C33">
        <w:rPr>
          <w:rFonts w:asciiTheme="minorHAnsi" w:hAnsiTheme="minorHAnsi" w:cstheme="minorBidi"/>
        </w:rPr>
        <w:t>3)</w:t>
      </w:r>
      <w:r>
        <w:tab/>
      </w:r>
      <w:r w:rsidRPr="5DAE8C33">
        <w:rPr>
          <w:rFonts w:asciiTheme="minorHAnsi" w:hAnsiTheme="minorHAnsi" w:cstheme="minorBidi"/>
        </w:rPr>
        <w:t>Lump-sum additions to Family assets, such as inheritances, insurance payments, (including payments under health and accident insurance and worker's compensation), capital gains, and settlement for personal or property losses (except as provided in B. 4 and B. 5 above)</w:t>
      </w:r>
    </w:p>
    <w:p w14:paraId="2EE25BDB" w14:textId="77777777" w:rsidR="00F25569" w:rsidRPr="00F25569" w:rsidRDefault="00F25569" w:rsidP="00F25569">
      <w:pPr>
        <w:rPr>
          <w:rFonts w:asciiTheme="minorHAnsi" w:hAnsiTheme="minorHAnsi" w:cstheme="minorHAnsi"/>
          <w:sz w:val="12"/>
          <w:szCs w:val="12"/>
        </w:rPr>
      </w:pPr>
    </w:p>
    <w:p w14:paraId="3CEA9DB3" w14:textId="77777777" w:rsidR="00F25569" w:rsidRPr="00F25569" w:rsidRDefault="00F25569" w:rsidP="00F25569">
      <w:pPr>
        <w:tabs>
          <w:tab w:val="left" w:pos="-1440"/>
        </w:tabs>
        <w:ind w:left="1800" w:hanging="360"/>
        <w:rPr>
          <w:rFonts w:asciiTheme="minorHAnsi" w:hAnsiTheme="minorHAnsi" w:cstheme="minorHAnsi"/>
        </w:rPr>
      </w:pPr>
      <w:r w:rsidRPr="00F25569">
        <w:rPr>
          <w:rFonts w:asciiTheme="minorHAnsi" w:hAnsiTheme="minorHAnsi" w:cstheme="minorHAnsi"/>
        </w:rPr>
        <w:t>4)</w:t>
      </w:r>
      <w:r w:rsidRPr="00F25569">
        <w:rPr>
          <w:rFonts w:asciiTheme="minorHAnsi" w:hAnsiTheme="minorHAnsi" w:cstheme="minorHAnsi"/>
        </w:rPr>
        <w:tab/>
        <w:t>Amounts received by the Family that are specifically for or in reimbursement of, the cost of medical expenses for any family member.</w:t>
      </w:r>
    </w:p>
    <w:p w14:paraId="0FB0BE43" w14:textId="77777777" w:rsidR="00F25569" w:rsidRPr="00F25569" w:rsidRDefault="00F25569" w:rsidP="00F25569">
      <w:pPr>
        <w:rPr>
          <w:rFonts w:asciiTheme="minorHAnsi" w:hAnsiTheme="minorHAnsi" w:cstheme="minorHAnsi"/>
          <w:sz w:val="12"/>
          <w:szCs w:val="12"/>
        </w:rPr>
      </w:pPr>
    </w:p>
    <w:p w14:paraId="0A7FC8D7" w14:textId="77777777" w:rsidR="00F25569" w:rsidRPr="00F25569" w:rsidRDefault="00F25569" w:rsidP="00F25569">
      <w:pPr>
        <w:tabs>
          <w:tab w:val="left" w:pos="-1440"/>
        </w:tabs>
        <w:ind w:left="1800" w:hanging="36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Income of a Live-in Aide; see definition.</w:t>
      </w:r>
    </w:p>
    <w:p w14:paraId="634891EE" w14:textId="77777777" w:rsidR="00F25569" w:rsidRPr="00F25569" w:rsidRDefault="00F25569" w:rsidP="00F25569">
      <w:pPr>
        <w:rPr>
          <w:rFonts w:asciiTheme="minorHAnsi" w:hAnsiTheme="minorHAnsi" w:cstheme="minorHAnsi"/>
          <w:sz w:val="20"/>
          <w:szCs w:val="20"/>
        </w:rPr>
      </w:pPr>
    </w:p>
    <w:p w14:paraId="72134FA5" w14:textId="77777777" w:rsidR="00F25569" w:rsidRPr="00F25569" w:rsidRDefault="00F25569" w:rsidP="00F25569">
      <w:pPr>
        <w:pStyle w:val="BodyTextIndent2"/>
        <w:spacing w:after="0" w:line="240" w:lineRule="auto"/>
        <w:ind w:left="1800" w:hanging="360"/>
        <w:rPr>
          <w:rFonts w:asciiTheme="minorHAnsi" w:hAnsiTheme="minorHAnsi" w:cstheme="minorHAnsi"/>
          <w:sz w:val="12"/>
          <w:szCs w:val="12"/>
        </w:rPr>
      </w:pPr>
      <w:r w:rsidRPr="00F25569">
        <w:rPr>
          <w:rFonts w:asciiTheme="minorHAnsi" w:hAnsiTheme="minorHAnsi" w:cstheme="minorHAnsi"/>
        </w:rPr>
        <w:t xml:space="preserve">6) </w:t>
      </w:r>
      <w:r w:rsidRPr="00F25569">
        <w:rPr>
          <w:rFonts w:asciiTheme="minorHAnsi" w:hAnsiTheme="minorHAnsi" w:cstheme="minorHAnsi"/>
        </w:rPr>
        <w:tab/>
        <w:t>The full amount of student financial assistance paid directly to the student or the educational institution.</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sz w:val="12"/>
          <w:szCs w:val="12"/>
        </w:rPr>
        <w:tab/>
      </w:r>
    </w:p>
    <w:p w14:paraId="69E35444" w14:textId="77777777" w:rsidR="00F25569" w:rsidRPr="00F25569" w:rsidRDefault="00F25569" w:rsidP="00F25569">
      <w:pPr>
        <w:tabs>
          <w:tab w:val="left" w:pos="-1440"/>
        </w:tabs>
        <w:ind w:left="1800" w:hanging="360"/>
        <w:rPr>
          <w:rFonts w:asciiTheme="minorHAnsi" w:hAnsiTheme="minorHAnsi" w:cstheme="minorHAnsi"/>
        </w:rPr>
      </w:pPr>
      <w:r w:rsidRPr="00F25569">
        <w:rPr>
          <w:rFonts w:asciiTheme="minorHAnsi" w:hAnsiTheme="minorHAnsi" w:cstheme="minorHAnsi"/>
        </w:rPr>
        <w:t>7)</w:t>
      </w:r>
      <w:r w:rsidRPr="00F25569">
        <w:rPr>
          <w:rFonts w:asciiTheme="minorHAnsi" w:hAnsiTheme="minorHAnsi" w:cstheme="minorHAnsi"/>
        </w:rPr>
        <w:tab/>
        <w:t>The special pay to a Family member serving in the Armed Forces who is exposed to hostile fire.</w:t>
      </w:r>
    </w:p>
    <w:p w14:paraId="5124A120" w14:textId="77777777" w:rsidR="00F25569" w:rsidRPr="00F25569" w:rsidRDefault="00F25569" w:rsidP="00F25569">
      <w:pPr>
        <w:ind w:left="1800" w:hanging="360"/>
        <w:rPr>
          <w:rFonts w:asciiTheme="minorHAnsi" w:hAnsiTheme="minorHAnsi" w:cstheme="minorHAnsi"/>
          <w:sz w:val="12"/>
          <w:szCs w:val="12"/>
        </w:rPr>
      </w:pPr>
    </w:p>
    <w:p w14:paraId="05461C19" w14:textId="77777777" w:rsidR="00F25569" w:rsidRPr="00F25569" w:rsidRDefault="00F25569" w:rsidP="00F25569">
      <w:pPr>
        <w:tabs>
          <w:tab w:val="left" w:pos="-1440"/>
        </w:tabs>
        <w:ind w:left="1800" w:hanging="360"/>
        <w:rPr>
          <w:rFonts w:asciiTheme="minorHAnsi" w:hAnsiTheme="minorHAnsi" w:cstheme="minorHAnsi"/>
        </w:rPr>
      </w:pPr>
      <w:r w:rsidRPr="00F25569">
        <w:rPr>
          <w:rFonts w:asciiTheme="minorHAnsi" w:hAnsiTheme="minorHAnsi" w:cstheme="minorHAnsi"/>
        </w:rPr>
        <w:t>8)</w:t>
      </w:r>
      <w:r w:rsidRPr="00F25569">
        <w:rPr>
          <w:rFonts w:asciiTheme="minorHAnsi" w:hAnsiTheme="minorHAnsi" w:cstheme="minorHAnsi"/>
        </w:rPr>
        <w:tab/>
        <w:t xml:space="preserve">Amounts received: </w:t>
      </w:r>
    </w:p>
    <w:p w14:paraId="6DB0ABE4" w14:textId="77777777" w:rsidR="00F25569" w:rsidRPr="00F25569" w:rsidRDefault="00F25569" w:rsidP="00F25569">
      <w:pPr>
        <w:tabs>
          <w:tab w:val="left" w:pos="-1440"/>
        </w:tabs>
        <w:ind w:left="2610" w:hanging="45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under training programs funded by HUD.</w:t>
      </w:r>
    </w:p>
    <w:p w14:paraId="2DBF4E9A" w14:textId="77777777" w:rsidR="00F25569" w:rsidRPr="00F25569" w:rsidRDefault="00F25569" w:rsidP="00F25569">
      <w:pPr>
        <w:rPr>
          <w:rFonts w:asciiTheme="minorHAnsi" w:hAnsiTheme="minorHAnsi" w:cstheme="minorHAnsi"/>
          <w:sz w:val="12"/>
          <w:szCs w:val="12"/>
        </w:rPr>
      </w:pPr>
    </w:p>
    <w:p w14:paraId="1F373EB1" w14:textId="77777777" w:rsidR="00F25569" w:rsidRPr="00F25569" w:rsidRDefault="00F25569" w:rsidP="00F25569">
      <w:pPr>
        <w:tabs>
          <w:tab w:val="left" w:pos="-1440"/>
        </w:tabs>
        <w:ind w:left="2610" w:hanging="45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by a Disabled person that are disregarded for a limited time for purposes of Supplemental Security Income eligibility and benefits because they are set aside for use under a Plan to Attain Self-Sufficiency (PASS).</w:t>
      </w:r>
    </w:p>
    <w:p w14:paraId="256CD07D" w14:textId="77777777" w:rsidR="00F25569" w:rsidRPr="00F25569" w:rsidRDefault="00F25569" w:rsidP="00F25569">
      <w:pPr>
        <w:ind w:left="2610" w:hanging="450"/>
        <w:rPr>
          <w:rFonts w:asciiTheme="minorHAnsi" w:hAnsiTheme="minorHAnsi" w:cstheme="minorHAnsi"/>
          <w:sz w:val="12"/>
          <w:szCs w:val="12"/>
        </w:rPr>
      </w:pPr>
    </w:p>
    <w:p w14:paraId="5A870A20" w14:textId="7C8CB11E" w:rsidR="00F25569" w:rsidRPr="00F25569" w:rsidRDefault="00F25569" w:rsidP="00F25569">
      <w:pPr>
        <w:ind w:left="2610" w:hanging="45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 xml:space="preserve">by a participant in other publicly assisted programs which are specifically for or in reimbursement of out-of-pocket expenses incurred (special equipment, clothing, transportation, </w:t>
      </w:r>
      <w:r w:rsidR="007D0615" w:rsidRPr="00F25569">
        <w:rPr>
          <w:rFonts w:asciiTheme="minorHAnsi" w:hAnsiTheme="minorHAnsi" w:cstheme="minorHAnsi"/>
        </w:rPr>
        <w:t>childcare</w:t>
      </w:r>
      <w:r w:rsidRPr="00F25569">
        <w:rPr>
          <w:rFonts w:asciiTheme="minorHAnsi" w:hAnsiTheme="minorHAnsi" w:cstheme="minorHAnsi"/>
        </w:rPr>
        <w:t>, etc.) and which are made solely to allow participation in a specific program.</w:t>
      </w:r>
    </w:p>
    <w:p w14:paraId="099C48BE" w14:textId="77777777" w:rsidR="00F25569" w:rsidRPr="00F25569" w:rsidRDefault="00F25569" w:rsidP="00F25569">
      <w:pPr>
        <w:ind w:left="2610" w:hanging="450"/>
        <w:rPr>
          <w:rFonts w:asciiTheme="minorHAnsi" w:hAnsiTheme="minorHAnsi" w:cstheme="minorHAnsi"/>
          <w:sz w:val="12"/>
          <w:szCs w:val="12"/>
        </w:rPr>
      </w:pPr>
    </w:p>
    <w:p w14:paraId="4B9F4FB4" w14:textId="77777777" w:rsidR="00F25569" w:rsidRPr="00F25569" w:rsidRDefault="00F25569" w:rsidP="00F25569">
      <w:pPr>
        <w:pStyle w:val="BodyTextIndent"/>
        <w:ind w:left="2610" w:hanging="45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under a Tenant service stipend.  A Tenant service stipend is a modest amount (not to exceed $200 per month) received by a Tenant for performing a service for the PHA on a part-time basis that enhances the quality of life in the development.  Such services may include but are not limited to, fire patrol, hall monitoring, lawn maintenance and Tenant initiatives coordination and serving as a member of the PHA’s governing board.  No Tenant may receive more than one such stipend at the same time.</w:t>
      </w:r>
      <w:r w:rsidRPr="00F25569">
        <w:rPr>
          <w:rFonts w:asciiTheme="minorHAnsi" w:hAnsiTheme="minorHAnsi" w:cstheme="minorHAnsi"/>
        </w:rPr>
        <w:tab/>
        <w:t xml:space="preserve">  </w:t>
      </w:r>
    </w:p>
    <w:p w14:paraId="39C18C73" w14:textId="176E1ED3" w:rsidR="00F25569" w:rsidRPr="00F25569" w:rsidRDefault="00F25569" w:rsidP="00F25569">
      <w:pPr>
        <w:tabs>
          <w:tab w:val="left" w:pos="810"/>
        </w:tabs>
        <w:ind w:left="2610" w:hanging="1530"/>
        <w:rPr>
          <w:rFonts w:asciiTheme="minorHAnsi" w:hAnsiTheme="minorHAnsi" w:cstheme="minorHAnsi"/>
        </w:rPr>
      </w:pPr>
      <w:r w:rsidRPr="00F25569">
        <w:rPr>
          <w:rFonts w:asciiTheme="minorHAnsi" w:hAnsiTheme="minorHAnsi" w:cstheme="minorHAnsi"/>
        </w:rPr>
        <w:t xml:space="preserve">                    e)</w:t>
      </w:r>
      <w:r w:rsidRPr="00F25569">
        <w:rPr>
          <w:rFonts w:asciiTheme="minorHAnsi" w:hAnsiTheme="minorHAnsi" w:cstheme="minorHAnsi"/>
        </w:rPr>
        <w:tab/>
        <w:t xml:space="preserve">as incremental earnings and benefits resulting to any family member from participation in qualifying State or local employment training programs (including training programs not affiliated with a local government) and training of a family member as Tenant management staff. Amounts excluded by this provision must be received under employment training programs with clearly defined goals and </w:t>
      </w:r>
      <w:r w:rsidR="007D0615" w:rsidRPr="00F25569">
        <w:rPr>
          <w:rFonts w:asciiTheme="minorHAnsi" w:hAnsiTheme="minorHAnsi" w:cstheme="minorHAnsi"/>
        </w:rPr>
        <w:t>objectives and</w:t>
      </w:r>
      <w:r w:rsidRPr="00F25569">
        <w:rPr>
          <w:rFonts w:asciiTheme="minorHAnsi" w:hAnsiTheme="minorHAnsi" w:cstheme="minorHAnsi"/>
        </w:rPr>
        <w:t xml:space="preserve"> are excluded only for the period for which the family member actively participates in the program.</w:t>
      </w:r>
    </w:p>
    <w:p w14:paraId="5135EC5F" w14:textId="77777777" w:rsidR="00F25569" w:rsidRPr="00F25569" w:rsidRDefault="00F25569" w:rsidP="00F25569">
      <w:pPr>
        <w:tabs>
          <w:tab w:val="left" w:pos="810"/>
        </w:tabs>
        <w:rPr>
          <w:rFonts w:asciiTheme="minorHAnsi" w:hAnsiTheme="minorHAnsi" w:cstheme="minorHAnsi"/>
          <w:sz w:val="12"/>
          <w:szCs w:val="12"/>
        </w:rPr>
      </w:pPr>
      <w:r w:rsidRPr="00F25569">
        <w:rPr>
          <w:rFonts w:asciiTheme="minorHAnsi" w:hAnsiTheme="minorHAnsi" w:cstheme="minorHAnsi"/>
          <w:sz w:val="12"/>
          <w:szCs w:val="12"/>
        </w:rPr>
        <w:tab/>
        <w:t xml:space="preserve"> </w:t>
      </w:r>
    </w:p>
    <w:p w14:paraId="1CB9D520" w14:textId="77777777" w:rsidR="00F25569" w:rsidRPr="00F25569" w:rsidRDefault="00F25569" w:rsidP="00F25569">
      <w:pPr>
        <w:tabs>
          <w:tab w:val="left" w:pos="-1440"/>
          <w:tab w:val="left" w:pos="1980"/>
        </w:tabs>
        <w:ind w:left="2160" w:hanging="720"/>
        <w:rPr>
          <w:rFonts w:asciiTheme="minorHAnsi" w:hAnsiTheme="minorHAnsi" w:cstheme="minorHAnsi"/>
        </w:rPr>
      </w:pPr>
      <w:r w:rsidRPr="00F25569">
        <w:rPr>
          <w:rFonts w:asciiTheme="minorHAnsi" w:hAnsiTheme="minorHAnsi" w:cstheme="minorHAnsi"/>
        </w:rPr>
        <w:t>9)</w:t>
      </w:r>
      <w:r w:rsidRPr="00F25569">
        <w:rPr>
          <w:rFonts w:asciiTheme="minorHAnsi" w:hAnsiTheme="minorHAnsi" w:cstheme="minorHAnsi"/>
        </w:rPr>
        <w:tab/>
      </w:r>
      <w:r w:rsidRPr="00F25569">
        <w:rPr>
          <w:rFonts w:asciiTheme="minorHAnsi" w:hAnsiTheme="minorHAnsi" w:cstheme="minorHAnsi"/>
        </w:rPr>
        <w:tab/>
        <w:t>Temporary non-recurring or sporadic income including sporadic gifts.</w:t>
      </w:r>
    </w:p>
    <w:p w14:paraId="2031F396" w14:textId="77777777" w:rsidR="00F25569" w:rsidRPr="00F25569" w:rsidRDefault="00F25569" w:rsidP="00F25569">
      <w:pPr>
        <w:rPr>
          <w:rFonts w:asciiTheme="minorHAnsi" w:hAnsiTheme="minorHAnsi" w:cstheme="minorHAnsi"/>
          <w:sz w:val="12"/>
          <w:szCs w:val="12"/>
        </w:rPr>
      </w:pPr>
    </w:p>
    <w:p w14:paraId="375A757E" w14:textId="77777777" w:rsidR="00F25569" w:rsidRPr="00F25569" w:rsidRDefault="00F25569" w:rsidP="00F25569">
      <w:pPr>
        <w:ind w:left="2160" w:hanging="720"/>
        <w:rPr>
          <w:rFonts w:asciiTheme="minorHAnsi" w:hAnsiTheme="minorHAnsi" w:cstheme="minorHAnsi"/>
        </w:rPr>
      </w:pPr>
      <w:r w:rsidRPr="00F25569">
        <w:rPr>
          <w:rFonts w:asciiTheme="minorHAnsi" w:hAnsiTheme="minorHAnsi" w:cstheme="minorHAnsi"/>
        </w:rPr>
        <w:t>10)</w:t>
      </w:r>
      <w:r w:rsidRPr="00F25569">
        <w:rPr>
          <w:rFonts w:asciiTheme="minorHAnsi" w:hAnsiTheme="minorHAnsi" w:cstheme="minorHAnsi"/>
        </w:rPr>
        <w:tab/>
        <w:t>Reparation payments paid by a foreign government pursuant to claims filed under the laws of that government by persons who were persecuted during the Nazi era.</w:t>
      </w:r>
    </w:p>
    <w:p w14:paraId="245A3EDD" w14:textId="77777777" w:rsidR="00F25569" w:rsidRPr="00F25569" w:rsidRDefault="00F25569" w:rsidP="00F25569">
      <w:pPr>
        <w:rPr>
          <w:rFonts w:asciiTheme="minorHAnsi" w:hAnsiTheme="minorHAnsi" w:cstheme="minorHAnsi"/>
          <w:sz w:val="12"/>
          <w:szCs w:val="12"/>
        </w:rPr>
      </w:pPr>
    </w:p>
    <w:p w14:paraId="352A60D4" w14:textId="77777777" w:rsidR="00F25569" w:rsidRPr="00F25569" w:rsidRDefault="00F25569" w:rsidP="00F25569">
      <w:pPr>
        <w:ind w:left="2160" w:hanging="720"/>
        <w:rPr>
          <w:rFonts w:asciiTheme="minorHAnsi" w:hAnsiTheme="minorHAnsi" w:cstheme="minorHAnsi"/>
        </w:rPr>
      </w:pPr>
      <w:r w:rsidRPr="00F25569">
        <w:rPr>
          <w:rFonts w:asciiTheme="minorHAnsi" w:hAnsiTheme="minorHAnsi" w:cstheme="minorHAnsi"/>
        </w:rPr>
        <w:t>11)</w:t>
      </w:r>
      <w:r w:rsidRPr="00F25569">
        <w:rPr>
          <w:rFonts w:asciiTheme="minorHAnsi" w:hAnsiTheme="minorHAnsi" w:cstheme="minorHAnsi"/>
        </w:rPr>
        <w:tab/>
        <w:t>Earned income in excess of $480 annually for each full-time student 18 years old or older (excluding the head of household and spouse).</w:t>
      </w:r>
    </w:p>
    <w:p w14:paraId="35D175DD" w14:textId="77777777" w:rsidR="00F25569" w:rsidRPr="00F25569" w:rsidRDefault="00F25569" w:rsidP="00F25569">
      <w:pPr>
        <w:rPr>
          <w:rFonts w:asciiTheme="minorHAnsi" w:hAnsiTheme="minorHAnsi" w:cstheme="minorHAnsi"/>
          <w:sz w:val="12"/>
          <w:szCs w:val="12"/>
        </w:rPr>
      </w:pPr>
    </w:p>
    <w:p w14:paraId="3FA378C0" w14:textId="77777777" w:rsidR="00F25569" w:rsidRPr="00F25569" w:rsidRDefault="00F25569" w:rsidP="00F25569">
      <w:pPr>
        <w:ind w:left="2160" w:hanging="720"/>
        <w:rPr>
          <w:rFonts w:asciiTheme="minorHAnsi" w:hAnsiTheme="minorHAnsi" w:cstheme="minorHAnsi"/>
        </w:rPr>
      </w:pPr>
      <w:r w:rsidRPr="00F25569">
        <w:rPr>
          <w:rFonts w:asciiTheme="minorHAnsi" w:hAnsiTheme="minorHAnsi" w:cstheme="minorHAnsi"/>
        </w:rPr>
        <w:t>12)</w:t>
      </w:r>
      <w:r w:rsidRPr="00F25569">
        <w:rPr>
          <w:rFonts w:asciiTheme="minorHAnsi" w:hAnsiTheme="minorHAnsi" w:cstheme="minorHAnsi"/>
        </w:rPr>
        <w:tab/>
        <w:t>Adoption assistance payments in excess of $480 per adopted child.</w:t>
      </w:r>
    </w:p>
    <w:p w14:paraId="7D5C32F1" w14:textId="77777777" w:rsidR="00F25569" w:rsidRPr="00F25569" w:rsidRDefault="00F25569" w:rsidP="00F25569">
      <w:pPr>
        <w:rPr>
          <w:rFonts w:asciiTheme="minorHAnsi" w:hAnsiTheme="minorHAnsi" w:cstheme="minorHAnsi"/>
          <w:sz w:val="12"/>
          <w:szCs w:val="12"/>
        </w:rPr>
      </w:pPr>
    </w:p>
    <w:p w14:paraId="551B358B" w14:textId="77777777" w:rsidR="00F25569" w:rsidRPr="00F25569" w:rsidRDefault="00F25569" w:rsidP="00F25569">
      <w:pPr>
        <w:ind w:left="2160" w:hanging="720"/>
        <w:rPr>
          <w:rFonts w:asciiTheme="minorHAnsi" w:hAnsiTheme="minorHAnsi" w:cstheme="minorHAnsi"/>
        </w:rPr>
      </w:pPr>
      <w:r w:rsidRPr="00F25569">
        <w:rPr>
          <w:rFonts w:asciiTheme="minorHAnsi" w:hAnsiTheme="minorHAnsi" w:cstheme="minorHAnsi"/>
        </w:rPr>
        <w:t xml:space="preserve">13) </w:t>
      </w:r>
      <w:r w:rsidRPr="00F25569">
        <w:rPr>
          <w:rFonts w:asciiTheme="minorHAnsi" w:hAnsiTheme="minorHAnsi" w:cstheme="minorHAnsi"/>
        </w:rPr>
        <w:tab/>
        <w:t>Deferred periodic amounts from supplemental security income and social security benefits that are received in a lump sum amount or in prospective monthly amounts.</w:t>
      </w:r>
    </w:p>
    <w:p w14:paraId="0FE20837" w14:textId="77777777" w:rsidR="00F25569" w:rsidRPr="00F25569" w:rsidRDefault="00F25569" w:rsidP="00F25569">
      <w:pPr>
        <w:ind w:left="2160" w:hanging="720"/>
        <w:rPr>
          <w:rFonts w:asciiTheme="minorHAnsi" w:hAnsiTheme="minorHAnsi" w:cstheme="minorHAnsi"/>
          <w:sz w:val="12"/>
          <w:szCs w:val="12"/>
        </w:rPr>
      </w:pPr>
    </w:p>
    <w:p w14:paraId="6D61DCFA" w14:textId="77777777" w:rsidR="00F25569" w:rsidRPr="00F25569" w:rsidRDefault="00F25569" w:rsidP="00F25569">
      <w:pPr>
        <w:tabs>
          <w:tab w:val="num" w:pos="2160"/>
        </w:tabs>
        <w:ind w:left="2160" w:hanging="720"/>
        <w:rPr>
          <w:rFonts w:asciiTheme="minorHAnsi" w:hAnsiTheme="minorHAnsi" w:cstheme="minorHAnsi"/>
        </w:rPr>
      </w:pPr>
      <w:r w:rsidRPr="00F25569">
        <w:rPr>
          <w:rFonts w:asciiTheme="minorHAnsi" w:hAnsiTheme="minorHAnsi" w:cstheme="minorHAnsi"/>
        </w:rPr>
        <w:t>14)</w:t>
      </w:r>
      <w:r w:rsidRPr="00F25569">
        <w:rPr>
          <w:rFonts w:asciiTheme="minorHAnsi" w:hAnsiTheme="minorHAnsi" w:cstheme="minorHAnsi"/>
        </w:rPr>
        <w:tab/>
        <w:t>Amounts received by the family in the form of refunds or rebates under State or local law for property taxes paid on the dwelling unit.</w:t>
      </w:r>
    </w:p>
    <w:p w14:paraId="5E674919" w14:textId="77777777" w:rsidR="00F25569" w:rsidRPr="00F25569" w:rsidRDefault="00F25569" w:rsidP="00F25569">
      <w:pPr>
        <w:rPr>
          <w:rFonts w:asciiTheme="minorHAnsi" w:hAnsiTheme="minorHAnsi" w:cstheme="minorHAnsi"/>
          <w:sz w:val="12"/>
          <w:szCs w:val="12"/>
        </w:rPr>
      </w:pPr>
      <w:r w:rsidRPr="00F25569">
        <w:rPr>
          <w:rFonts w:asciiTheme="minorHAnsi" w:hAnsiTheme="minorHAnsi" w:cstheme="minorHAnsi"/>
          <w:sz w:val="12"/>
          <w:szCs w:val="12"/>
        </w:rPr>
        <w:t xml:space="preserve"> </w:t>
      </w:r>
    </w:p>
    <w:p w14:paraId="3B6C1BAC" w14:textId="77777777" w:rsidR="00F25569" w:rsidRPr="00F25569" w:rsidRDefault="00F25569" w:rsidP="00F25569">
      <w:pPr>
        <w:ind w:left="2160" w:hanging="720"/>
        <w:rPr>
          <w:rFonts w:asciiTheme="minorHAnsi" w:hAnsiTheme="minorHAnsi" w:cstheme="minorHAnsi"/>
        </w:rPr>
      </w:pPr>
      <w:r w:rsidRPr="00F25569">
        <w:rPr>
          <w:rFonts w:asciiTheme="minorHAnsi" w:hAnsiTheme="minorHAnsi" w:cstheme="minorHAnsi"/>
        </w:rPr>
        <w:t>15)</w:t>
      </w:r>
      <w:r w:rsidRPr="00F25569">
        <w:rPr>
          <w:rFonts w:asciiTheme="minorHAnsi" w:hAnsiTheme="minorHAnsi" w:cstheme="minorHAnsi"/>
        </w:rPr>
        <w:tab/>
        <w:t>Amounts paid by a State agency to a family with a member who has a developmental disability and is living at home to offset the cost of services and equipment needed to keep the developmentally disabled family member at home.</w:t>
      </w:r>
    </w:p>
    <w:p w14:paraId="3D6E7C49" w14:textId="77777777" w:rsidR="00F25569" w:rsidRPr="00F25569" w:rsidRDefault="00F25569" w:rsidP="00F25569">
      <w:pPr>
        <w:ind w:firstLine="720"/>
        <w:rPr>
          <w:rFonts w:asciiTheme="minorHAnsi" w:hAnsiTheme="minorHAnsi" w:cstheme="minorHAnsi"/>
          <w:sz w:val="12"/>
          <w:szCs w:val="12"/>
        </w:rPr>
      </w:pPr>
    </w:p>
    <w:p w14:paraId="52A2DE73" w14:textId="77777777" w:rsidR="00F25569" w:rsidRPr="00F25569" w:rsidRDefault="00F25569" w:rsidP="00F25569">
      <w:pPr>
        <w:tabs>
          <w:tab w:val="left" w:pos="-1440"/>
        </w:tabs>
        <w:ind w:left="2160" w:hanging="720"/>
        <w:rPr>
          <w:rFonts w:asciiTheme="minorHAnsi" w:hAnsiTheme="minorHAnsi" w:cstheme="minorHAnsi"/>
        </w:rPr>
      </w:pPr>
      <w:r w:rsidRPr="00F25569">
        <w:rPr>
          <w:rFonts w:asciiTheme="minorHAnsi" w:hAnsiTheme="minorHAnsi" w:cstheme="minorHAnsi"/>
        </w:rPr>
        <w:t>16)</w:t>
      </w:r>
      <w:r w:rsidRPr="00F25569">
        <w:rPr>
          <w:rFonts w:asciiTheme="minorHAnsi" w:hAnsiTheme="minorHAnsi" w:cstheme="minorHAnsi"/>
        </w:rPr>
        <w:tab/>
        <w:t>Amounts specifically excluded by any other Federal statute from consideration as income for purposes of determining eligibility or benefits under a category of assistance programs that includes assistance under the United States Housing Act of 1937.  Excluded amounts include:</w:t>
      </w:r>
    </w:p>
    <w:p w14:paraId="4D3CCB20" w14:textId="77777777" w:rsidR="00F25569" w:rsidRPr="00F25569" w:rsidRDefault="00F25569" w:rsidP="00F25569">
      <w:pPr>
        <w:rPr>
          <w:rFonts w:asciiTheme="minorHAnsi" w:hAnsiTheme="minorHAnsi" w:cstheme="minorHAnsi"/>
          <w:sz w:val="12"/>
          <w:szCs w:val="12"/>
        </w:rPr>
      </w:pPr>
    </w:p>
    <w:p w14:paraId="3049734D" w14:textId="77777777" w:rsidR="00F25569" w:rsidRPr="00F25569" w:rsidRDefault="00F25569" w:rsidP="00F25569">
      <w:pPr>
        <w:tabs>
          <w:tab w:val="left" w:pos="-1440"/>
        </w:tabs>
        <w:ind w:left="2700" w:hanging="54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The value of the allotment provided to an eligible household for coupons under the Food Stamp Act of 1977 (7 U.S.C. 2017 (b)).</w:t>
      </w:r>
    </w:p>
    <w:p w14:paraId="0CD9214D" w14:textId="77777777" w:rsidR="00F25569" w:rsidRPr="00F25569" w:rsidRDefault="00F25569" w:rsidP="00F25569">
      <w:pPr>
        <w:rPr>
          <w:rFonts w:asciiTheme="minorHAnsi" w:hAnsiTheme="minorHAnsi" w:cstheme="minorHAnsi"/>
          <w:sz w:val="12"/>
          <w:szCs w:val="12"/>
        </w:rPr>
      </w:pPr>
    </w:p>
    <w:p w14:paraId="00DF2FAA" w14:textId="77777777" w:rsidR="00F25569" w:rsidRPr="00F25569" w:rsidRDefault="00F25569" w:rsidP="00F25569">
      <w:pPr>
        <w:tabs>
          <w:tab w:val="left" w:pos="-1440"/>
        </w:tabs>
        <w:ind w:left="2700" w:hanging="54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Payments to volunteers under the Domestic Volunteer Service Act of 1973 (42 U.S.C. 5044 (g), 5058).</w:t>
      </w:r>
    </w:p>
    <w:p w14:paraId="0D343213" w14:textId="77777777" w:rsidR="00F25569" w:rsidRPr="00F25569" w:rsidRDefault="00F25569" w:rsidP="00F25569">
      <w:pPr>
        <w:widowControl w:val="0"/>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after="100"/>
        <w:ind w:left="2700" w:hanging="540"/>
        <w:rPr>
          <w:rFonts w:asciiTheme="minorHAnsi" w:hAnsiTheme="minorHAnsi" w:cstheme="minorHAnsi"/>
        </w:rPr>
      </w:pPr>
      <w:r w:rsidRPr="00F25569">
        <w:rPr>
          <w:rFonts w:asciiTheme="minorHAnsi" w:hAnsiTheme="minorHAnsi" w:cstheme="minorHAnsi"/>
        </w:rPr>
        <w:t xml:space="preserve">          Examples of programs under this Act include but are not limited to: </w:t>
      </w:r>
    </w:p>
    <w:p w14:paraId="2671C7EA" w14:textId="77777777" w:rsidR="00F25569" w:rsidRPr="00F25569" w:rsidRDefault="00F25569" w:rsidP="00F25569">
      <w:pPr>
        <w:widowControl w:val="0"/>
        <w:tabs>
          <w:tab w:val="left" w:pos="1440"/>
          <w:tab w:val="left" w:pos="1800"/>
          <w:tab w:val="left" w:pos="2880"/>
          <w:tab w:val="left" w:pos="3600"/>
          <w:tab w:val="left" w:pos="4320"/>
          <w:tab w:val="left" w:pos="5040"/>
          <w:tab w:val="left" w:pos="5760"/>
          <w:tab w:val="left" w:pos="6480"/>
          <w:tab w:val="left" w:pos="7200"/>
          <w:tab w:val="left" w:pos="7920"/>
        </w:tabs>
        <w:spacing w:after="100"/>
        <w:ind w:left="2700" w:hanging="540"/>
        <w:rPr>
          <w:rFonts w:asciiTheme="minorHAnsi" w:hAnsiTheme="minorHAnsi" w:cstheme="minorHAnsi"/>
        </w:rPr>
      </w:pPr>
      <w:r w:rsidRPr="00F25569">
        <w:rPr>
          <w:rFonts w:asciiTheme="minorHAnsi" w:hAnsiTheme="minorHAnsi" w:cstheme="minorHAnsi"/>
          <w:sz w:val="22"/>
        </w:rPr>
        <w:tab/>
      </w:r>
      <w:r w:rsidRPr="00F25569">
        <w:rPr>
          <w:rFonts w:asciiTheme="minorHAnsi" w:hAnsiTheme="minorHAnsi" w:cstheme="minorHAnsi"/>
        </w:rPr>
        <w:t xml:space="preserve">—the Retired Senior Volunteer Program (RSVP), Foster Grandparent Program (FGP), Senior Companion Program (SCP), and the Older American Committee </w:t>
      </w:r>
      <w:r w:rsidRPr="00F25569">
        <w:rPr>
          <w:rFonts w:asciiTheme="minorHAnsi" w:hAnsiTheme="minorHAnsi" w:cstheme="minorHAnsi"/>
        </w:rPr>
        <w:lastRenderedPageBreak/>
        <w:t>Service Program;</w:t>
      </w:r>
    </w:p>
    <w:p w14:paraId="760F2625" w14:textId="067039AE" w:rsidR="00F25569" w:rsidRPr="00F25569" w:rsidRDefault="00F25569" w:rsidP="00F25569">
      <w:pPr>
        <w:widowControl w:val="0"/>
        <w:tabs>
          <w:tab w:val="left" w:pos="1440"/>
          <w:tab w:val="left" w:pos="1800"/>
          <w:tab w:val="left" w:pos="2880"/>
          <w:tab w:val="left" w:pos="3600"/>
          <w:tab w:val="left" w:pos="4320"/>
          <w:tab w:val="left" w:pos="5040"/>
          <w:tab w:val="left" w:pos="5760"/>
          <w:tab w:val="left" w:pos="6480"/>
          <w:tab w:val="left" w:pos="7200"/>
          <w:tab w:val="left" w:pos="7920"/>
        </w:tabs>
        <w:spacing w:after="100"/>
        <w:ind w:left="2700" w:hanging="540"/>
        <w:rPr>
          <w:rFonts w:asciiTheme="minorHAnsi" w:hAnsiTheme="minorHAnsi" w:cstheme="minorHAnsi"/>
        </w:rPr>
      </w:pPr>
      <w:r w:rsidRPr="00F25569">
        <w:rPr>
          <w:rFonts w:asciiTheme="minorHAnsi" w:hAnsiTheme="minorHAnsi" w:cstheme="minorHAnsi"/>
        </w:rPr>
        <w:tab/>
        <w:t xml:space="preserve">—National Volunteer Antipoverty Programs such as VISTA, Peace Corps, </w:t>
      </w:r>
      <w:r w:rsidR="007D0615" w:rsidRPr="00F25569">
        <w:rPr>
          <w:rFonts w:asciiTheme="minorHAnsi" w:hAnsiTheme="minorHAnsi" w:cstheme="minorHAnsi"/>
        </w:rPr>
        <w:t>Service</w:t>
      </w:r>
      <w:r w:rsidR="007D0615">
        <w:rPr>
          <w:rFonts w:asciiTheme="minorHAnsi" w:hAnsiTheme="minorHAnsi" w:cstheme="minorHAnsi"/>
        </w:rPr>
        <w:t xml:space="preserve"> </w:t>
      </w:r>
      <w:r w:rsidR="007D0615" w:rsidRPr="00F25569">
        <w:rPr>
          <w:rFonts w:asciiTheme="minorHAnsi" w:hAnsiTheme="minorHAnsi" w:cstheme="minorHAnsi"/>
        </w:rPr>
        <w:t>Learning</w:t>
      </w:r>
      <w:r w:rsidRPr="00F25569">
        <w:rPr>
          <w:rFonts w:asciiTheme="minorHAnsi" w:hAnsiTheme="minorHAnsi" w:cstheme="minorHAnsi"/>
        </w:rPr>
        <w:t xml:space="preserve"> Program, and Special Volunteer Programs;</w:t>
      </w:r>
    </w:p>
    <w:p w14:paraId="3E376299" w14:textId="77777777" w:rsidR="00F25569" w:rsidRPr="00F25569" w:rsidRDefault="00F25569" w:rsidP="00F25569">
      <w:pPr>
        <w:widowControl w:val="0"/>
        <w:tabs>
          <w:tab w:val="left" w:pos="1440"/>
          <w:tab w:val="left" w:pos="1800"/>
          <w:tab w:val="left" w:pos="2700"/>
          <w:tab w:val="left" w:pos="3600"/>
          <w:tab w:val="left" w:pos="4320"/>
          <w:tab w:val="left" w:pos="5040"/>
          <w:tab w:val="left" w:pos="5760"/>
          <w:tab w:val="left" w:pos="6480"/>
          <w:tab w:val="left" w:pos="7200"/>
          <w:tab w:val="left" w:pos="7920"/>
        </w:tabs>
        <w:ind w:left="2700" w:hanging="270"/>
        <w:rPr>
          <w:rFonts w:asciiTheme="minorHAnsi" w:hAnsiTheme="minorHAnsi" w:cstheme="minorHAnsi"/>
        </w:rPr>
      </w:pPr>
      <w:r w:rsidRPr="00F25569">
        <w:rPr>
          <w:rFonts w:asciiTheme="minorHAnsi" w:hAnsiTheme="minorHAnsi" w:cstheme="minorHAnsi"/>
          <w:sz w:val="22"/>
        </w:rPr>
        <w:tab/>
      </w:r>
      <w:r w:rsidRPr="00F25569">
        <w:rPr>
          <w:rFonts w:asciiTheme="minorHAnsi" w:hAnsiTheme="minorHAnsi" w:cstheme="minorHAnsi"/>
        </w:rPr>
        <w:t>—Small Business Administration Programs such as the National Volunteer Program to Assist Small Business and Promote Volunteer Service to Persons with Business Experience, Service Corps of Retired Executives (SCORE), and Active Corps of Executives (ACE).</w:t>
      </w:r>
    </w:p>
    <w:p w14:paraId="6DCE6145" w14:textId="77777777" w:rsidR="00F25569" w:rsidRPr="00F25569" w:rsidRDefault="00F25569" w:rsidP="00F25569">
      <w:pPr>
        <w:rPr>
          <w:rFonts w:asciiTheme="minorHAnsi" w:hAnsiTheme="minorHAnsi" w:cstheme="minorHAnsi"/>
          <w:sz w:val="12"/>
          <w:szCs w:val="12"/>
        </w:rPr>
      </w:pPr>
    </w:p>
    <w:p w14:paraId="21767E2B"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Payments received under the Alaska Native Claims Settlement Act (43 U.S.C. 1626(a)).</w:t>
      </w:r>
    </w:p>
    <w:p w14:paraId="59D2F2E3" w14:textId="77777777" w:rsidR="00F25569" w:rsidRPr="00F25569" w:rsidRDefault="00F25569" w:rsidP="00F25569">
      <w:pPr>
        <w:rPr>
          <w:rFonts w:asciiTheme="minorHAnsi" w:hAnsiTheme="minorHAnsi" w:cstheme="minorHAnsi"/>
          <w:sz w:val="12"/>
          <w:szCs w:val="12"/>
        </w:rPr>
      </w:pPr>
    </w:p>
    <w:p w14:paraId="0CBCE24F"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Income derived from certain sub-marginal land of the United States that is held in trust for certain Indian tribes (24 U.S.C. 459(e)).</w:t>
      </w:r>
    </w:p>
    <w:p w14:paraId="45429D22" w14:textId="77777777" w:rsidR="00F25569" w:rsidRPr="00F25569" w:rsidRDefault="00F25569" w:rsidP="00F25569">
      <w:pPr>
        <w:rPr>
          <w:rFonts w:asciiTheme="minorHAnsi" w:hAnsiTheme="minorHAnsi" w:cstheme="minorHAnsi"/>
          <w:sz w:val="12"/>
          <w:szCs w:val="12"/>
        </w:rPr>
      </w:pPr>
    </w:p>
    <w:p w14:paraId="2792F02E"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e)</w:t>
      </w:r>
      <w:r w:rsidRPr="00F25569">
        <w:rPr>
          <w:rFonts w:asciiTheme="minorHAnsi" w:hAnsiTheme="minorHAnsi" w:cstheme="minorHAnsi"/>
        </w:rPr>
        <w:tab/>
        <w:t>Payments or allowances made under the Department of Health and Human Services' Low-Income Home Energy Assistance Program (42 U.S.C. 8624(f)).</w:t>
      </w:r>
    </w:p>
    <w:p w14:paraId="4B14CB7C" w14:textId="77777777" w:rsidR="00F25569" w:rsidRPr="00F25569" w:rsidRDefault="00F25569" w:rsidP="00F25569">
      <w:pPr>
        <w:ind w:left="2520" w:hanging="360"/>
        <w:rPr>
          <w:rFonts w:asciiTheme="minorHAnsi" w:hAnsiTheme="minorHAnsi" w:cstheme="minorHAnsi"/>
          <w:sz w:val="12"/>
          <w:szCs w:val="12"/>
        </w:rPr>
      </w:pPr>
    </w:p>
    <w:p w14:paraId="77CF256A"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f)</w:t>
      </w:r>
      <w:r w:rsidRPr="00F25569">
        <w:rPr>
          <w:rFonts w:asciiTheme="minorHAnsi" w:hAnsiTheme="minorHAnsi" w:cstheme="minorHAnsi"/>
        </w:rPr>
        <w:tab/>
        <w:t>Payments received under programs funded in whole or in part under the Job Training Partnership Act (24 U.S.C. 1552(b)).</w:t>
      </w:r>
    </w:p>
    <w:p w14:paraId="60DB5DC0" w14:textId="77777777" w:rsidR="00F25569" w:rsidRPr="00F25569" w:rsidRDefault="00F25569" w:rsidP="00F25569">
      <w:pPr>
        <w:ind w:left="2520" w:hanging="360"/>
        <w:rPr>
          <w:rFonts w:asciiTheme="minorHAnsi" w:hAnsiTheme="minorHAnsi" w:cstheme="minorHAnsi"/>
          <w:sz w:val="12"/>
          <w:szCs w:val="12"/>
        </w:rPr>
      </w:pPr>
    </w:p>
    <w:p w14:paraId="5AA86D88"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g)</w:t>
      </w:r>
      <w:r w:rsidRPr="00F25569">
        <w:rPr>
          <w:rFonts w:asciiTheme="minorHAnsi" w:hAnsiTheme="minorHAnsi" w:cstheme="minorHAnsi"/>
        </w:rPr>
        <w:tab/>
        <w:t>Income derived from the disposition of funds of the Grand River Band of Ottawa Indians (Pub. L. 94-540, 90 Stat. 2503-2504); and</w:t>
      </w:r>
    </w:p>
    <w:p w14:paraId="0A7EF1FF" w14:textId="77777777" w:rsidR="00F25569" w:rsidRPr="00F25569" w:rsidRDefault="00F25569" w:rsidP="00F25569">
      <w:pPr>
        <w:ind w:left="2520" w:hanging="360"/>
        <w:rPr>
          <w:rFonts w:asciiTheme="minorHAnsi" w:hAnsiTheme="minorHAnsi" w:cstheme="minorHAnsi"/>
          <w:sz w:val="12"/>
          <w:szCs w:val="12"/>
        </w:rPr>
      </w:pPr>
    </w:p>
    <w:p w14:paraId="43167337"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h)</w:t>
      </w:r>
      <w:r w:rsidRPr="00F25569">
        <w:rPr>
          <w:rFonts w:asciiTheme="minorHAnsi" w:hAnsiTheme="minorHAnsi" w:cstheme="minorHAnsi"/>
        </w:rPr>
        <w:tab/>
        <w:t>The first $2,000 of per capita shares received from judgment funds awarded by the Indian Claims Commission of the Court of Claims (24 U.S.C. 1407-1408), or from funds held in trust for an Indian Tribe by the Secretary of Interior (24 U.S.C. 117); and</w:t>
      </w:r>
    </w:p>
    <w:p w14:paraId="4F4EEBEE" w14:textId="77777777" w:rsidR="00F25569" w:rsidRPr="00F25569" w:rsidRDefault="00F25569" w:rsidP="00F25569">
      <w:pPr>
        <w:rPr>
          <w:rFonts w:asciiTheme="minorHAnsi" w:hAnsiTheme="minorHAnsi" w:cstheme="minorHAnsi"/>
          <w:sz w:val="12"/>
          <w:szCs w:val="12"/>
        </w:rPr>
      </w:pPr>
    </w:p>
    <w:p w14:paraId="21BDF955" w14:textId="77777777" w:rsidR="00F25569" w:rsidRPr="00F25569" w:rsidRDefault="00F25569" w:rsidP="00F25569">
      <w:pPr>
        <w:pStyle w:val="ListParagraph"/>
        <w:numPr>
          <w:ilvl w:val="0"/>
          <w:numId w:val="103"/>
        </w:numPr>
        <w:tabs>
          <w:tab w:val="left" w:pos="-1440"/>
        </w:tabs>
        <w:rPr>
          <w:rFonts w:asciiTheme="minorHAnsi" w:hAnsiTheme="minorHAnsi" w:cstheme="minorHAnsi"/>
        </w:rPr>
      </w:pPr>
      <w:r w:rsidRPr="00F25569">
        <w:rPr>
          <w:rFonts w:asciiTheme="minorHAnsi" w:hAnsiTheme="minorHAnsi" w:cstheme="minorHAnsi"/>
        </w:rPr>
        <w:t>Amounts of scholarships funded under Title VI of the Higher Education Act of 1965, including awards under the Federal work-study program or under the Bureau of Indian Affairs Student Assistance programs, that are made available to cover the cost of tuition, fees, books, equipment, materials, supplies, transportation, and miscellaneous personal expenses of a student at an educational institution (that are used to cover the cost of attendance at an educational institution).  (20 U.S.C. 1067uu)</w:t>
      </w:r>
    </w:p>
    <w:p w14:paraId="1012ECA0" w14:textId="77777777" w:rsidR="00F25569" w:rsidRPr="00F25569" w:rsidRDefault="00F25569" w:rsidP="00F25569">
      <w:pPr>
        <w:pStyle w:val="ListParagraph"/>
        <w:tabs>
          <w:tab w:val="left" w:pos="-1440"/>
        </w:tabs>
        <w:ind w:left="2520"/>
        <w:rPr>
          <w:rFonts w:asciiTheme="minorHAnsi" w:hAnsiTheme="minorHAnsi" w:cstheme="minorHAnsi"/>
          <w:sz w:val="12"/>
          <w:szCs w:val="12"/>
        </w:rPr>
      </w:pPr>
    </w:p>
    <w:p w14:paraId="410C7930" w14:textId="77777777" w:rsidR="00F25569" w:rsidRPr="00F25569" w:rsidRDefault="00F25569" w:rsidP="00F25569">
      <w:pPr>
        <w:widowControl w:val="0"/>
        <w:tabs>
          <w:tab w:val="left" w:pos="2880"/>
          <w:tab w:val="left" w:pos="3600"/>
          <w:tab w:val="left" w:pos="4320"/>
          <w:tab w:val="left" w:pos="5040"/>
          <w:tab w:val="left" w:pos="5760"/>
          <w:tab w:val="left" w:pos="6480"/>
          <w:tab w:val="left" w:pos="7200"/>
          <w:tab w:val="left" w:pos="7920"/>
        </w:tabs>
        <w:ind w:left="2520" w:hanging="36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sz w:val="22"/>
        </w:rPr>
        <w:t xml:space="preserve">— </w:t>
      </w:r>
      <w:r w:rsidRPr="00F25569">
        <w:rPr>
          <w:rFonts w:asciiTheme="minorHAnsi" w:hAnsiTheme="minorHAnsi" w:cstheme="minorHAnsi"/>
          <w:sz w:val="22"/>
        </w:rPr>
        <w:tab/>
      </w:r>
      <w:r w:rsidRPr="00F25569">
        <w:rPr>
          <w:rFonts w:asciiTheme="minorHAnsi" w:hAnsiTheme="minorHAnsi" w:cstheme="minorHAnsi"/>
        </w:rPr>
        <w:t>Examples of Title IV programs include but are not limited to: Basic Educational Opportunity Grants (Pell Grants), Supplemental Opportunity Grants, State Student Incentive Grants, College Work Study, and Byrd Scholarships.</w:t>
      </w:r>
    </w:p>
    <w:p w14:paraId="1691EFB8" w14:textId="77777777" w:rsidR="00F25569" w:rsidRPr="00F25569" w:rsidRDefault="00F25569" w:rsidP="00F25569">
      <w:pPr>
        <w:ind w:left="2520" w:hanging="360"/>
        <w:rPr>
          <w:rFonts w:asciiTheme="minorHAnsi" w:hAnsiTheme="minorHAnsi" w:cstheme="minorHAnsi"/>
          <w:sz w:val="12"/>
          <w:szCs w:val="12"/>
        </w:rPr>
      </w:pPr>
    </w:p>
    <w:p w14:paraId="77A6320B"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j)</w:t>
      </w:r>
      <w:r w:rsidRPr="00F25569">
        <w:rPr>
          <w:rFonts w:asciiTheme="minorHAnsi" w:hAnsiTheme="minorHAnsi" w:cstheme="minorHAnsi"/>
        </w:rPr>
        <w:tab/>
        <w:t>Payments received from programs funded under Title V of the Older Americans Act of 1965 (42 U.S.C. 3056 (F).</w:t>
      </w:r>
    </w:p>
    <w:p w14:paraId="3DDAC5C9" w14:textId="77777777" w:rsidR="00F25569" w:rsidRPr="00F25569" w:rsidRDefault="00F25569" w:rsidP="00F25569">
      <w:pPr>
        <w:widowControl w:val="0"/>
        <w:tabs>
          <w:tab w:val="left" w:pos="2880"/>
          <w:tab w:val="left" w:pos="3600"/>
          <w:tab w:val="left" w:pos="4320"/>
          <w:tab w:val="left" w:pos="5040"/>
          <w:tab w:val="left" w:pos="5760"/>
          <w:tab w:val="left" w:pos="6480"/>
          <w:tab w:val="left" w:pos="7200"/>
          <w:tab w:val="left" w:pos="7920"/>
        </w:tabs>
        <w:ind w:left="2520" w:hanging="36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sz w:val="22"/>
        </w:rPr>
        <w:t xml:space="preserve">— </w:t>
      </w:r>
      <w:r w:rsidRPr="00F25569">
        <w:rPr>
          <w:rFonts w:asciiTheme="minorHAnsi" w:hAnsiTheme="minorHAnsi" w:cstheme="minorHAnsi"/>
          <w:sz w:val="22"/>
        </w:rPr>
        <w:tab/>
      </w:r>
      <w:r w:rsidRPr="00F25569">
        <w:rPr>
          <w:rFonts w:asciiTheme="minorHAnsi" w:hAnsiTheme="minorHAnsi" w:cstheme="minorHAnsi"/>
        </w:rPr>
        <w:t>Examples of programs under this act include but are not limited to: Senior Community Services Employment Program (CSEP), National Caucus Center on the Black Aged, National Urban League, Association National Pro Personas Mayores, National Council on Aging, American Association of Retired Persons, National Council on Senior Citizens, and Green Thumb.</w:t>
      </w:r>
    </w:p>
    <w:p w14:paraId="0CE2782E" w14:textId="77777777" w:rsidR="00F25569" w:rsidRPr="00F25569" w:rsidRDefault="00F25569" w:rsidP="00F25569">
      <w:pPr>
        <w:rPr>
          <w:rFonts w:asciiTheme="minorHAnsi" w:hAnsiTheme="minorHAnsi" w:cstheme="minorHAnsi"/>
          <w:sz w:val="12"/>
          <w:szCs w:val="12"/>
        </w:rPr>
      </w:pPr>
    </w:p>
    <w:p w14:paraId="67292D1D"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lastRenderedPageBreak/>
        <w:t>k)</w:t>
      </w:r>
      <w:r w:rsidRPr="00F25569">
        <w:rPr>
          <w:rFonts w:asciiTheme="minorHAnsi" w:hAnsiTheme="minorHAnsi" w:cstheme="minorHAnsi"/>
        </w:rPr>
        <w:tab/>
        <w:t>Payments received on or after January 1, 1987 from the Agent Orange Settlement Fund or any other fund established pursuant to the settlement in the Re Agent Orange product liability litigation.</w:t>
      </w:r>
    </w:p>
    <w:p w14:paraId="31B4986A" w14:textId="77777777" w:rsidR="00F25569" w:rsidRPr="00F25569" w:rsidRDefault="00F25569" w:rsidP="00F25569">
      <w:pPr>
        <w:ind w:left="2520" w:hanging="360"/>
        <w:rPr>
          <w:rFonts w:asciiTheme="minorHAnsi" w:hAnsiTheme="minorHAnsi" w:cstheme="minorHAnsi"/>
          <w:sz w:val="12"/>
          <w:szCs w:val="12"/>
        </w:rPr>
      </w:pPr>
    </w:p>
    <w:p w14:paraId="7847DD0B"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l)</w:t>
      </w:r>
      <w:r w:rsidRPr="00F25569">
        <w:rPr>
          <w:rFonts w:asciiTheme="minorHAnsi" w:hAnsiTheme="minorHAnsi" w:cstheme="minorHAnsi"/>
        </w:rPr>
        <w:tab/>
        <w:t>Payments received under the Maine Indian Claim Settlement Act of 1980.</w:t>
      </w:r>
    </w:p>
    <w:p w14:paraId="77F7D439" w14:textId="77777777" w:rsidR="00F25569" w:rsidRPr="00F25569" w:rsidRDefault="00F25569" w:rsidP="00F25569">
      <w:pPr>
        <w:tabs>
          <w:tab w:val="left" w:pos="-1440"/>
        </w:tabs>
        <w:ind w:left="2880" w:hanging="720"/>
        <w:rPr>
          <w:rFonts w:asciiTheme="minorHAnsi" w:hAnsiTheme="minorHAnsi" w:cstheme="minorHAnsi"/>
          <w:sz w:val="12"/>
          <w:szCs w:val="12"/>
        </w:rPr>
      </w:pPr>
    </w:p>
    <w:p w14:paraId="799577D4" w14:textId="1FB25FF5"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m)</w:t>
      </w:r>
      <w:r w:rsidRPr="00F25569">
        <w:rPr>
          <w:rFonts w:asciiTheme="minorHAnsi" w:hAnsiTheme="minorHAnsi" w:cstheme="minorHAnsi"/>
        </w:rPr>
        <w:tab/>
        <w:t xml:space="preserve">The value of any </w:t>
      </w:r>
      <w:r w:rsidR="007D0615" w:rsidRPr="00F25569">
        <w:rPr>
          <w:rFonts w:asciiTheme="minorHAnsi" w:hAnsiTheme="minorHAnsi" w:cstheme="minorHAnsi"/>
        </w:rPr>
        <w:t>childcare</w:t>
      </w:r>
      <w:r w:rsidRPr="00F25569">
        <w:rPr>
          <w:rFonts w:asciiTheme="minorHAnsi" w:hAnsiTheme="minorHAnsi" w:cstheme="minorHAnsi"/>
        </w:rPr>
        <w:t xml:space="preserve"> provided or arranged (or the amount received as payment for such care incurred for such care) under the Child Care and Development Block Grant Act of 1009 {42 U.S.C.32 (j)}.</w:t>
      </w:r>
    </w:p>
    <w:p w14:paraId="7622FA38" w14:textId="77777777" w:rsidR="00F25569" w:rsidRPr="00F25569" w:rsidRDefault="00F25569" w:rsidP="00F25569">
      <w:pPr>
        <w:tabs>
          <w:tab w:val="left" w:pos="-1440"/>
        </w:tabs>
        <w:ind w:left="2520" w:hanging="360"/>
        <w:rPr>
          <w:rFonts w:asciiTheme="minorHAnsi" w:hAnsiTheme="minorHAnsi" w:cstheme="minorHAnsi"/>
          <w:sz w:val="12"/>
          <w:szCs w:val="12"/>
        </w:rPr>
      </w:pPr>
    </w:p>
    <w:p w14:paraId="36E64070"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n)</w:t>
      </w:r>
      <w:r w:rsidRPr="00F25569">
        <w:rPr>
          <w:rFonts w:asciiTheme="minorHAnsi" w:hAnsiTheme="minorHAnsi" w:cstheme="minorHAnsi"/>
        </w:rPr>
        <w:tab/>
        <w:t>Any earned income tax credit.</w:t>
      </w:r>
    </w:p>
    <w:p w14:paraId="3A42D989" w14:textId="77777777" w:rsidR="00F25569" w:rsidRPr="00F25569" w:rsidRDefault="00F25569" w:rsidP="00F25569">
      <w:pPr>
        <w:tabs>
          <w:tab w:val="left" w:pos="-1440"/>
        </w:tabs>
        <w:ind w:left="2160"/>
        <w:rPr>
          <w:rFonts w:asciiTheme="minorHAnsi" w:hAnsiTheme="minorHAnsi" w:cstheme="minorHAnsi"/>
          <w:sz w:val="12"/>
          <w:szCs w:val="12"/>
        </w:rPr>
      </w:pPr>
    </w:p>
    <w:p w14:paraId="31A0363C" w14:textId="77777777" w:rsidR="00F25569" w:rsidRPr="00F25569" w:rsidRDefault="00F25569" w:rsidP="00F25569">
      <w:pPr>
        <w:tabs>
          <w:tab w:val="left" w:pos="-1440"/>
          <w:tab w:val="left" w:pos="2520"/>
        </w:tabs>
        <w:ind w:left="2520" w:hanging="360"/>
        <w:rPr>
          <w:rFonts w:asciiTheme="minorHAnsi" w:hAnsiTheme="minorHAnsi" w:cstheme="minorHAnsi"/>
        </w:rPr>
      </w:pPr>
      <w:r w:rsidRPr="00F25569">
        <w:rPr>
          <w:rFonts w:asciiTheme="minorHAnsi" w:hAnsiTheme="minorHAnsi" w:cstheme="minorHAnsi"/>
        </w:rPr>
        <w:t xml:space="preserve">o) </w:t>
      </w:r>
      <w:r w:rsidRPr="00F25569">
        <w:rPr>
          <w:rFonts w:asciiTheme="minorHAnsi" w:hAnsiTheme="minorHAnsi" w:cstheme="minorHAnsi"/>
        </w:rPr>
        <w:tab/>
        <w:t>Payments by the Indian Claims Commission to the Confederated Tribes and Bands of Yakima Indian Nation or the Apache Tribe of Mescalero Reservations (Pub. L. 95-433)</w:t>
      </w:r>
    </w:p>
    <w:p w14:paraId="6A4D70FD" w14:textId="77777777" w:rsidR="00F25569" w:rsidRPr="00F25569" w:rsidRDefault="00F25569" w:rsidP="00F25569">
      <w:pPr>
        <w:tabs>
          <w:tab w:val="left" w:pos="-1440"/>
        </w:tabs>
        <w:ind w:left="2880" w:hanging="720"/>
        <w:rPr>
          <w:rFonts w:asciiTheme="minorHAnsi" w:hAnsiTheme="minorHAnsi" w:cstheme="minorHAnsi"/>
          <w:sz w:val="12"/>
          <w:szCs w:val="12"/>
        </w:rPr>
      </w:pPr>
    </w:p>
    <w:p w14:paraId="37F487E8"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p)</w:t>
      </w:r>
      <w:r w:rsidRPr="00F25569">
        <w:rPr>
          <w:rFonts w:asciiTheme="minorHAnsi" w:hAnsiTheme="minorHAnsi" w:cstheme="minorHAnsi"/>
        </w:rPr>
        <w:tab/>
        <w:t>Allowances, earnings and payments to AmeriCorps participants under the National and Community Service Act of 1990 (42 U.S.C. 12637 (d))</w:t>
      </w:r>
    </w:p>
    <w:p w14:paraId="3B0E9BA2" w14:textId="77777777" w:rsidR="00F25569" w:rsidRPr="00F25569" w:rsidRDefault="00F25569" w:rsidP="00F25569">
      <w:pPr>
        <w:tabs>
          <w:tab w:val="left" w:pos="-1440"/>
        </w:tabs>
        <w:ind w:left="2880" w:hanging="720"/>
        <w:rPr>
          <w:rFonts w:asciiTheme="minorHAnsi" w:hAnsiTheme="minorHAnsi" w:cstheme="minorHAnsi"/>
          <w:sz w:val="12"/>
          <w:szCs w:val="12"/>
        </w:rPr>
      </w:pPr>
    </w:p>
    <w:p w14:paraId="3A757336"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q)</w:t>
      </w:r>
      <w:r w:rsidRPr="00F25569">
        <w:rPr>
          <w:rFonts w:asciiTheme="minorHAnsi" w:hAnsiTheme="minorHAnsi" w:cstheme="minorHAnsi"/>
        </w:rPr>
        <w:tab/>
        <w:t>Any allowance paid under provisions of 38 U.S.C. 1805 to a child suffering spina bifida who is the child of a Vietnam veteran.</w:t>
      </w:r>
    </w:p>
    <w:p w14:paraId="46D1C4E5" w14:textId="77777777" w:rsidR="00F25569" w:rsidRPr="00F25569" w:rsidRDefault="00F25569" w:rsidP="00F25569">
      <w:pPr>
        <w:tabs>
          <w:tab w:val="left" w:pos="-1440"/>
        </w:tabs>
        <w:ind w:left="2880" w:hanging="720"/>
        <w:rPr>
          <w:rFonts w:asciiTheme="minorHAnsi" w:hAnsiTheme="minorHAnsi" w:cstheme="minorHAnsi"/>
          <w:sz w:val="12"/>
          <w:szCs w:val="12"/>
        </w:rPr>
      </w:pPr>
    </w:p>
    <w:p w14:paraId="787B5CB4" w14:textId="77777777" w:rsidR="00F25569" w:rsidRPr="00F25569" w:rsidRDefault="00F25569" w:rsidP="00F25569">
      <w:pPr>
        <w:tabs>
          <w:tab w:val="left" w:pos="-1440"/>
          <w:tab w:val="left" w:pos="2610"/>
        </w:tabs>
        <w:ind w:left="2520" w:hanging="360"/>
        <w:rPr>
          <w:rFonts w:asciiTheme="minorHAnsi" w:hAnsiTheme="minorHAnsi" w:cstheme="minorHAnsi"/>
        </w:rPr>
      </w:pPr>
      <w:r w:rsidRPr="00F25569">
        <w:rPr>
          <w:rFonts w:asciiTheme="minorHAnsi" w:hAnsiTheme="minorHAnsi" w:cstheme="minorHAnsi"/>
        </w:rPr>
        <w:t>r)</w:t>
      </w:r>
      <w:r w:rsidRPr="00F25569">
        <w:rPr>
          <w:rFonts w:asciiTheme="minorHAnsi" w:hAnsiTheme="minorHAnsi" w:cstheme="minorHAnsi"/>
        </w:rPr>
        <w:tab/>
        <w:t>Any amount of crime victim compensation (under the Victims of Crime Act) received through crime victim assistance (or payment or reimbursement of the cost of such assistance) as determined under the Crimes Victim Act because of the commission of a crime against the applicant under the Victims of Crime Act (42 U.S.C. 10602).</w:t>
      </w:r>
    </w:p>
    <w:p w14:paraId="2FA06B97" w14:textId="77777777" w:rsidR="00F25569" w:rsidRPr="00F25569" w:rsidRDefault="00F25569" w:rsidP="00F25569">
      <w:pPr>
        <w:tabs>
          <w:tab w:val="left" w:pos="-1440"/>
          <w:tab w:val="left" w:pos="2610"/>
        </w:tabs>
        <w:ind w:left="2520" w:hanging="360"/>
        <w:rPr>
          <w:rFonts w:asciiTheme="minorHAnsi" w:hAnsiTheme="minorHAnsi" w:cstheme="minorHAnsi"/>
          <w:sz w:val="12"/>
          <w:szCs w:val="12"/>
        </w:rPr>
      </w:pPr>
    </w:p>
    <w:p w14:paraId="384C3F9F" w14:textId="77777777" w:rsidR="00F25569" w:rsidRPr="00F25569" w:rsidRDefault="00F25569" w:rsidP="00F25569">
      <w:pPr>
        <w:tabs>
          <w:tab w:val="left" w:pos="-1440"/>
        </w:tabs>
        <w:ind w:left="2520" w:hanging="360"/>
        <w:rPr>
          <w:rFonts w:asciiTheme="minorHAnsi" w:hAnsiTheme="minorHAnsi" w:cstheme="minorHAnsi"/>
        </w:rPr>
      </w:pPr>
      <w:r w:rsidRPr="00F25569">
        <w:rPr>
          <w:rFonts w:asciiTheme="minorHAnsi" w:hAnsiTheme="minorHAnsi" w:cstheme="minorHAnsi"/>
        </w:rPr>
        <w:t>s)</w:t>
      </w:r>
      <w:r w:rsidRPr="00F25569">
        <w:rPr>
          <w:rFonts w:asciiTheme="minorHAnsi" w:hAnsiTheme="minorHAnsi" w:cstheme="minorHAnsi"/>
        </w:rPr>
        <w:tab/>
        <w:t>Allowances, earnings and payments to individuals participating in the programs under the Workforce Investment Act of 1998 (29 U.S.C. 2931).</w:t>
      </w:r>
    </w:p>
    <w:p w14:paraId="60318057" w14:textId="77777777" w:rsidR="00F25569" w:rsidRPr="00F25569" w:rsidRDefault="00F25569" w:rsidP="00F25569">
      <w:pPr>
        <w:tabs>
          <w:tab w:val="left" w:pos="-1440"/>
        </w:tabs>
        <w:ind w:left="2160"/>
        <w:rPr>
          <w:rFonts w:asciiTheme="minorHAnsi" w:hAnsiTheme="minorHAnsi" w:cstheme="minorHAnsi"/>
          <w:sz w:val="16"/>
          <w:szCs w:val="16"/>
        </w:rPr>
      </w:pPr>
    </w:p>
    <w:p w14:paraId="661571AE" w14:textId="77777777" w:rsidR="00F25569" w:rsidRPr="00F25569" w:rsidRDefault="00F25569" w:rsidP="00F25569">
      <w:pPr>
        <w:tabs>
          <w:tab w:val="left" w:pos="-1440"/>
        </w:tabs>
        <w:ind w:left="2160" w:hanging="2160"/>
        <w:rPr>
          <w:rFonts w:asciiTheme="minorHAnsi" w:hAnsiTheme="minorHAnsi" w:cstheme="minorHAnsi"/>
        </w:rPr>
      </w:pPr>
      <w:r w:rsidRPr="00F25569">
        <w:rPr>
          <w:rFonts w:asciiTheme="minorHAnsi" w:hAnsiTheme="minorHAnsi" w:cstheme="minorHAnsi"/>
        </w:rPr>
        <w:t xml:space="preserve">                         17)</w:t>
      </w:r>
      <w:r w:rsidRPr="00F25569">
        <w:rPr>
          <w:rFonts w:asciiTheme="minorHAnsi" w:hAnsiTheme="minorHAnsi" w:cstheme="minorHAnsi"/>
        </w:rPr>
        <w:tab/>
        <w:t>The incremental earnings due to employment during a 24-month period following the date of the initial hire, the first 12 months will be a 100% disregard and the following 12 months will be a 50% disregard for families:</w:t>
      </w:r>
    </w:p>
    <w:p w14:paraId="5FB70583" w14:textId="77777777" w:rsidR="00F25569" w:rsidRPr="00F25569" w:rsidRDefault="00F25569" w:rsidP="00F25569">
      <w:pPr>
        <w:tabs>
          <w:tab w:val="left" w:pos="-1440"/>
          <w:tab w:val="num" w:pos="2520"/>
        </w:tabs>
        <w:ind w:left="2520" w:hanging="360"/>
        <w:rPr>
          <w:rFonts w:asciiTheme="minorHAnsi" w:hAnsiTheme="minorHAnsi" w:cstheme="minorHAnsi"/>
        </w:rPr>
      </w:pPr>
      <w:r w:rsidRPr="00F25569">
        <w:rPr>
          <w:rFonts w:asciiTheme="minorHAnsi" w:hAnsiTheme="minorHAnsi" w:cstheme="minorHAnsi"/>
        </w:rPr>
        <w:t xml:space="preserve">a) </w:t>
      </w:r>
      <w:r w:rsidRPr="00F25569">
        <w:rPr>
          <w:rFonts w:asciiTheme="minorHAnsi" w:hAnsiTheme="minorHAnsi" w:cstheme="minorHAnsi"/>
        </w:rPr>
        <w:tab/>
        <w:t>Whose income increases as a result of employment of a family member who was previously unemployed for one or more years;</w:t>
      </w:r>
    </w:p>
    <w:p w14:paraId="0B5B629C" w14:textId="77777777" w:rsidR="00F25569" w:rsidRPr="00F25569" w:rsidRDefault="00F25569" w:rsidP="00F25569">
      <w:pPr>
        <w:tabs>
          <w:tab w:val="left" w:pos="-1440"/>
          <w:tab w:val="num" w:pos="2520"/>
        </w:tabs>
        <w:ind w:left="2520" w:hanging="36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Whose income increases during participation of a family member in any economic self-sufficiency or other job training programs;</w:t>
      </w:r>
    </w:p>
    <w:p w14:paraId="4BE2C35A" w14:textId="77777777" w:rsidR="00F25569" w:rsidRPr="00F25569" w:rsidRDefault="00F25569" w:rsidP="00F25569">
      <w:pPr>
        <w:tabs>
          <w:tab w:val="left" w:pos="-1440"/>
          <w:tab w:val="num" w:pos="2520"/>
        </w:tabs>
        <w:ind w:left="2520" w:hanging="36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Who are or were, within the last 6 months, assisted under a State TANF or Welfare to Work program.</w:t>
      </w:r>
    </w:p>
    <w:p w14:paraId="556D34E0" w14:textId="77777777" w:rsidR="00F25569" w:rsidRPr="00F25569" w:rsidRDefault="00F25569" w:rsidP="00F25569">
      <w:pPr>
        <w:tabs>
          <w:tab w:val="left" w:pos="-1440"/>
          <w:tab w:val="num" w:pos="2520"/>
        </w:tabs>
        <w:ind w:left="2520" w:hanging="360"/>
        <w:rPr>
          <w:rFonts w:asciiTheme="minorHAnsi" w:hAnsiTheme="minorHAnsi" w:cstheme="minorHAnsi"/>
          <w:sz w:val="16"/>
          <w:szCs w:val="16"/>
        </w:rPr>
      </w:pPr>
    </w:p>
    <w:p w14:paraId="599265C4"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5</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APPLICANT</w:t>
      </w:r>
      <w:r w:rsidRPr="00F25569">
        <w:rPr>
          <w:rFonts w:asciiTheme="minorHAnsi" w:hAnsiTheme="minorHAnsi" w:cstheme="minorHAnsi"/>
        </w:rPr>
        <w:t>:  The Applicant head of household and all the family members listed on the application</w:t>
      </w:r>
    </w:p>
    <w:p w14:paraId="6056FBB9" w14:textId="77777777" w:rsidR="00F25569" w:rsidRPr="00F25569" w:rsidRDefault="00F25569" w:rsidP="00F25569">
      <w:pPr>
        <w:tabs>
          <w:tab w:val="left" w:pos="-1440"/>
        </w:tabs>
        <w:ind w:left="720" w:hanging="720"/>
        <w:rPr>
          <w:rFonts w:asciiTheme="minorHAnsi" w:hAnsiTheme="minorHAnsi" w:cstheme="minorHAnsi"/>
          <w:sz w:val="16"/>
          <w:szCs w:val="16"/>
        </w:rPr>
      </w:pPr>
    </w:p>
    <w:p w14:paraId="0403DB27"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6</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ASSETS</w:t>
      </w:r>
      <w:r w:rsidRPr="00F25569">
        <w:rPr>
          <w:rFonts w:asciiTheme="minorHAnsi" w:hAnsiTheme="minorHAnsi" w:cstheme="minorHAnsi"/>
        </w:rPr>
        <w:t>:  Where the Tenant Family has Net Family Assets in excess of $50,000, annual income shall include the greater of the actual income derived from all net family assets or a percentage of the value of such assets based on the current passbook savings rate, as determined by MPHA. MPHA will obtain 3</w:t>
      </w:r>
      <w:r w:rsidRPr="00F25569">
        <w:rPr>
          <w:rFonts w:asciiTheme="minorHAnsi" w:hAnsiTheme="minorHAnsi" w:cstheme="minorHAnsi"/>
          <w:vertAlign w:val="superscript"/>
        </w:rPr>
        <w:t>rd</w:t>
      </w:r>
      <w:r w:rsidRPr="00F25569">
        <w:rPr>
          <w:rFonts w:asciiTheme="minorHAnsi" w:hAnsiTheme="minorHAnsi" w:cstheme="minorHAnsi"/>
        </w:rPr>
        <w:t xml:space="preserve"> party verification of assets prior to admitting a family and for assets valued at more than $50,000 during each re-examination. MPHA may accept the family’s declaration of assets where the combined total is less than $50,000. See NET FAMILY ASSETS.</w:t>
      </w:r>
    </w:p>
    <w:p w14:paraId="22FB0CB6" w14:textId="77777777" w:rsidR="00F25569" w:rsidRPr="00F25569" w:rsidRDefault="00F25569" w:rsidP="00F25569">
      <w:pPr>
        <w:rPr>
          <w:rFonts w:asciiTheme="minorHAnsi" w:hAnsiTheme="minorHAnsi" w:cstheme="minorHAnsi"/>
          <w:sz w:val="16"/>
          <w:szCs w:val="16"/>
        </w:rPr>
      </w:pPr>
    </w:p>
    <w:p w14:paraId="142355AC" w14:textId="266D9F2C"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lastRenderedPageBreak/>
        <w:t>7</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CHILD CARE EXPENSES</w:t>
      </w:r>
      <w:r w:rsidRPr="00F25569">
        <w:rPr>
          <w:rFonts w:asciiTheme="minorHAnsi" w:hAnsiTheme="minorHAnsi" w:cstheme="minorHAnsi"/>
        </w:rPr>
        <w:t xml:space="preserve">: Amounts anticipated being paid by Family for the care of children less than 13 years of age during the period for which Annual Income is computed, but only where such care is necessary to enable a Family member to be gainfully employed, to further his or her education, to actively seek employment and only to the extent such amounts are not reimbursed.  The amount deducted will reflect reasonable charges for </w:t>
      </w:r>
      <w:r w:rsidR="007D0615" w:rsidRPr="00F25569">
        <w:rPr>
          <w:rFonts w:asciiTheme="minorHAnsi" w:hAnsiTheme="minorHAnsi" w:cstheme="minorHAnsi"/>
        </w:rPr>
        <w:t>childcare</w:t>
      </w:r>
      <w:r w:rsidRPr="00F25569">
        <w:rPr>
          <w:rFonts w:asciiTheme="minorHAnsi" w:hAnsiTheme="minorHAnsi" w:cstheme="minorHAnsi"/>
        </w:rPr>
        <w:t xml:space="preserve"> and, in the case of </w:t>
      </w:r>
      <w:r w:rsidR="00F30687" w:rsidRPr="00F25569">
        <w:rPr>
          <w:rFonts w:asciiTheme="minorHAnsi" w:hAnsiTheme="minorHAnsi" w:cstheme="minorHAnsi"/>
        </w:rPr>
        <w:t>childcare</w:t>
      </w:r>
      <w:r w:rsidRPr="00F25569">
        <w:rPr>
          <w:rFonts w:asciiTheme="minorHAnsi" w:hAnsiTheme="minorHAnsi" w:cstheme="minorHAnsi"/>
        </w:rPr>
        <w:t xml:space="preserve"> necessary to permit employment, the amount deducted will not exceed the amount of income received from such employment of the lowest paid adult family member.</w:t>
      </w:r>
    </w:p>
    <w:p w14:paraId="2A9A59C3" w14:textId="77777777" w:rsidR="00F25569" w:rsidRPr="00F25569" w:rsidRDefault="00F25569" w:rsidP="00F25569">
      <w:pPr>
        <w:rPr>
          <w:rFonts w:asciiTheme="minorHAnsi" w:hAnsiTheme="minorHAnsi" w:cstheme="minorHAnsi"/>
          <w:sz w:val="16"/>
          <w:szCs w:val="16"/>
        </w:rPr>
      </w:pPr>
    </w:p>
    <w:p w14:paraId="7E72631B"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8</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CEILING RENT</w:t>
      </w:r>
      <w:r w:rsidRPr="00F25569">
        <w:rPr>
          <w:rFonts w:asciiTheme="minorHAnsi" w:hAnsiTheme="minorHAnsi" w:cstheme="minorHAnsi"/>
        </w:rPr>
        <w:t xml:space="preserve">: MPHA does not have a ceiling rent.   See Rent Computation and Security Deposit Policy. </w:t>
      </w:r>
    </w:p>
    <w:p w14:paraId="0550F7C7" w14:textId="77777777" w:rsidR="00F25569" w:rsidRPr="00F25569" w:rsidRDefault="00F25569" w:rsidP="00F25569">
      <w:pPr>
        <w:rPr>
          <w:rFonts w:asciiTheme="minorHAnsi" w:hAnsiTheme="minorHAnsi" w:cstheme="minorHAnsi"/>
          <w:sz w:val="16"/>
          <w:szCs w:val="16"/>
        </w:rPr>
      </w:pPr>
    </w:p>
    <w:p w14:paraId="0E3E2F3D" w14:textId="77777777" w:rsidR="00F25569" w:rsidRPr="00F25569" w:rsidRDefault="00F25569" w:rsidP="00F25569">
      <w:pPr>
        <w:rPr>
          <w:rFonts w:asciiTheme="minorHAnsi" w:hAnsiTheme="minorHAnsi" w:cstheme="minorHAnsi"/>
        </w:rPr>
      </w:pPr>
      <w:r w:rsidRPr="00F25569">
        <w:rPr>
          <w:rFonts w:asciiTheme="minorHAnsi" w:hAnsiTheme="minorHAnsi" w:cstheme="minorHAnsi"/>
          <w:b/>
        </w:rPr>
        <w:t>9.</w:t>
      </w:r>
      <w:r w:rsidRPr="00F25569">
        <w:rPr>
          <w:rFonts w:asciiTheme="minorHAnsi" w:hAnsiTheme="minorHAnsi" w:cstheme="minorHAnsi"/>
        </w:rPr>
        <w:tab/>
      </w:r>
      <w:r w:rsidRPr="00F25569">
        <w:rPr>
          <w:rFonts w:asciiTheme="minorHAnsi" w:hAnsiTheme="minorHAnsi" w:cstheme="minorHAnsi"/>
          <w:b/>
          <w:u w:val="single"/>
        </w:rPr>
        <w:t>CITIZEN</w:t>
      </w:r>
      <w:r w:rsidRPr="00F25569">
        <w:rPr>
          <w:rFonts w:asciiTheme="minorHAnsi" w:hAnsiTheme="minorHAnsi" w:cstheme="minorHAnsi"/>
        </w:rPr>
        <w:t>:  Citizen or National of the United States.</w:t>
      </w:r>
    </w:p>
    <w:p w14:paraId="02A6F581" w14:textId="77777777" w:rsidR="00F25569" w:rsidRPr="00F25569" w:rsidRDefault="00F25569" w:rsidP="00F25569">
      <w:pPr>
        <w:rPr>
          <w:rFonts w:asciiTheme="minorHAnsi" w:hAnsiTheme="minorHAnsi" w:cstheme="minorHAnsi"/>
          <w:sz w:val="16"/>
          <w:szCs w:val="16"/>
        </w:rPr>
      </w:pPr>
    </w:p>
    <w:p w14:paraId="5A250E22"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10.</w:t>
      </w:r>
      <w:r w:rsidRPr="00F25569">
        <w:rPr>
          <w:rFonts w:asciiTheme="minorHAnsi" w:hAnsiTheme="minorHAnsi" w:cstheme="minorHAnsi"/>
        </w:rPr>
        <w:tab/>
      </w:r>
      <w:r w:rsidRPr="00F25569">
        <w:rPr>
          <w:rFonts w:asciiTheme="minorHAnsi" w:hAnsiTheme="minorHAnsi" w:cstheme="minorHAnsi"/>
          <w:b/>
          <w:u w:val="single"/>
        </w:rPr>
        <w:t>CO-HEAD OF HOUSEHOLD</w:t>
      </w:r>
      <w:r w:rsidRPr="00F25569">
        <w:rPr>
          <w:rFonts w:asciiTheme="minorHAnsi" w:hAnsiTheme="minorHAnsi" w:cstheme="minorHAnsi"/>
        </w:rPr>
        <w:t>:  An individual in the household who is equally responsible for the lease with the Head of Household, who signs the lease, and whose income and resources are available to meet the family's needs.  Each lease may have only one Co-head of Household.</w:t>
      </w:r>
    </w:p>
    <w:p w14:paraId="5A9C1800" w14:textId="77777777" w:rsidR="00F25569" w:rsidRPr="00F25569" w:rsidRDefault="00F25569" w:rsidP="00F25569">
      <w:pPr>
        <w:tabs>
          <w:tab w:val="left" w:pos="-1440"/>
        </w:tabs>
        <w:rPr>
          <w:rFonts w:asciiTheme="minorHAnsi" w:hAnsiTheme="minorHAnsi" w:cstheme="minorHAnsi"/>
          <w:sz w:val="16"/>
          <w:szCs w:val="16"/>
        </w:rPr>
      </w:pPr>
    </w:p>
    <w:p w14:paraId="3151AD30"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11.</w:t>
      </w:r>
      <w:r w:rsidRPr="00F25569">
        <w:rPr>
          <w:rFonts w:asciiTheme="minorHAnsi" w:hAnsiTheme="minorHAnsi" w:cstheme="minorHAnsi"/>
        </w:rPr>
        <w:tab/>
      </w:r>
      <w:r w:rsidRPr="00F25569">
        <w:rPr>
          <w:rFonts w:asciiTheme="minorHAnsi" w:hAnsiTheme="minorHAnsi" w:cstheme="minorHAnsi"/>
          <w:b/>
          <w:u w:val="single"/>
        </w:rPr>
        <w:t>COMMUNITY SERVICE</w:t>
      </w:r>
      <w:r w:rsidRPr="00F25569">
        <w:rPr>
          <w:rFonts w:asciiTheme="minorHAnsi" w:hAnsiTheme="minorHAnsi" w:cstheme="minorHAnsi"/>
        </w:rPr>
        <w:t>:  The performance of voluntary work or duties in the public benefit that serve to improve the quality of life and/or enhance Tenant self-sufficiency, and/or increase the self-responsibility of the Tenant within the community in which he/she resides.</w:t>
      </w:r>
    </w:p>
    <w:p w14:paraId="256DE793" w14:textId="77777777" w:rsidR="00F25569" w:rsidRPr="00F25569" w:rsidRDefault="00F25569" w:rsidP="00F25569">
      <w:pPr>
        <w:tabs>
          <w:tab w:val="left" w:pos="-1440"/>
        </w:tabs>
        <w:ind w:left="720" w:hanging="720"/>
        <w:rPr>
          <w:rFonts w:asciiTheme="minorHAnsi" w:hAnsiTheme="minorHAnsi" w:cstheme="minorHAnsi"/>
          <w:sz w:val="16"/>
          <w:szCs w:val="16"/>
        </w:rPr>
      </w:pPr>
    </w:p>
    <w:p w14:paraId="0459C3C7"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12</w:t>
      </w:r>
      <w:r w:rsidRPr="00F25569">
        <w:rPr>
          <w:rFonts w:asciiTheme="minorHAnsi" w:hAnsiTheme="minorHAnsi" w:cstheme="minorHAnsi"/>
        </w:rPr>
        <w:t xml:space="preserve">.       </w:t>
      </w:r>
      <w:r w:rsidRPr="00F25569">
        <w:rPr>
          <w:rFonts w:asciiTheme="minorHAnsi" w:hAnsiTheme="minorHAnsi" w:cstheme="minorHAnsi"/>
          <w:b/>
          <w:u w:val="single"/>
        </w:rPr>
        <w:t>COURT ORDERED FEES</w:t>
      </w:r>
      <w:r w:rsidRPr="00F25569">
        <w:rPr>
          <w:rFonts w:asciiTheme="minorHAnsi" w:hAnsiTheme="minorHAnsi" w:cstheme="minorHAnsi"/>
        </w:rPr>
        <w:t xml:space="preserve">: These Fees include any court damages, fees, costs, expenses, or other sums awarded to or ordered to MPHA from a Tenant, Applicant, or former Tenant.  A Tenant, Applicant, or former Tenant’s failure to pay these Fees is grounds to terminate the Lease or to deny admission.  </w:t>
      </w:r>
    </w:p>
    <w:p w14:paraId="02B866D0" w14:textId="77777777" w:rsidR="00F25569" w:rsidRPr="00F25569" w:rsidRDefault="00F25569" w:rsidP="00F25569">
      <w:pPr>
        <w:tabs>
          <w:tab w:val="left" w:pos="-1440"/>
        </w:tabs>
        <w:ind w:left="720" w:hanging="720"/>
        <w:rPr>
          <w:rFonts w:asciiTheme="minorHAnsi" w:hAnsiTheme="minorHAnsi" w:cstheme="minorHAnsi"/>
          <w:sz w:val="16"/>
          <w:szCs w:val="16"/>
        </w:rPr>
      </w:pPr>
    </w:p>
    <w:p w14:paraId="774CF1E8"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13.</w:t>
      </w:r>
      <w:r w:rsidRPr="00F25569">
        <w:rPr>
          <w:rFonts w:asciiTheme="minorHAnsi" w:hAnsiTheme="minorHAnsi" w:cstheme="minorHAnsi"/>
        </w:rPr>
        <w:tab/>
      </w:r>
      <w:r w:rsidRPr="00F25569">
        <w:rPr>
          <w:rFonts w:asciiTheme="minorHAnsi" w:hAnsiTheme="minorHAnsi" w:cstheme="minorHAnsi"/>
          <w:b/>
          <w:u w:val="single"/>
        </w:rPr>
        <w:t>COVERED FAMILIES</w:t>
      </w:r>
      <w:r w:rsidRPr="00F25569">
        <w:rPr>
          <w:rFonts w:asciiTheme="minorHAnsi" w:hAnsiTheme="minorHAnsi" w:cstheme="minorHAnsi"/>
        </w:rPr>
        <w:t>:  Families who receive welfare assistance or other public assistance benefits from a State or other public agency under a program for which Federal, State, or local laws requires that a member of the family must participate in an economic self-sufficiency program as a condition for such assistance.</w:t>
      </w:r>
    </w:p>
    <w:p w14:paraId="5DE941E6" w14:textId="77777777" w:rsidR="00F25569" w:rsidRPr="00F25569" w:rsidRDefault="00F25569" w:rsidP="00F25569">
      <w:pPr>
        <w:tabs>
          <w:tab w:val="left" w:pos="-1440"/>
        </w:tabs>
        <w:ind w:left="720" w:hanging="720"/>
        <w:rPr>
          <w:rFonts w:asciiTheme="minorHAnsi" w:hAnsiTheme="minorHAnsi" w:cstheme="minorHAnsi"/>
          <w:sz w:val="16"/>
          <w:szCs w:val="16"/>
        </w:rPr>
      </w:pPr>
    </w:p>
    <w:p w14:paraId="5892059F"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14</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DATING VIOLENCE</w:t>
      </w:r>
      <w:r w:rsidRPr="00F25569">
        <w:rPr>
          <w:rFonts w:asciiTheme="minorHAnsi" w:hAnsiTheme="minorHAnsi" w:cstheme="minorHAnsi"/>
        </w:rPr>
        <w:t>:  See definition in the Violence Against Women Act Policy.</w:t>
      </w:r>
    </w:p>
    <w:p w14:paraId="74EE8245" w14:textId="77777777" w:rsidR="00F25569" w:rsidRPr="00F25569" w:rsidRDefault="00F25569" w:rsidP="00F25569">
      <w:pPr>
        <w:tabs>
          <w:tab w:val="left" w:pos="-1440"/>
        </w:tabs>
        <w:ind w:left="720" w:hanging="720"/>
        <w:rPr>
          <w:rFonts w:asciiTheme="minorHAnsi" w:hAnsiTheme="minorHAnsi" w:cstheme="minorHAnsi"/>
          <w:sz w:val="16"/>
          <w:szCs w:val="16"/>
        </w:rPr>
      </w:pPr>
    </w:p>
    <w:p w14:paraId="7D088547" w14:textId="16C682B9"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15.</w:t>
      </w:r>
      <w:r w:rsidRPr="00F25569">
        <w:rPr>
          <w:rFonts w:asciiTheme="minorHAnsi" w:hAnsiTheme="minorHAnsi" w:cstheme="minorHAnsi"/>
        </w:rPr>
        <w:tab/>
      </w:r>
      <w:r w:rsidRPr="00F25569">
        <w:rPr>
          <w:rFonts w:asciiTheme="minorHAnsi" w:hAnsiTheme="minorHAnsi" w:cstheme="minorHAnsi"/>
          <w:b/>
          <w:u w:val="single"/>
        </w:rPr>
        <w:t>DEPENDENT</w:t>
      </w:r>
      <w:r w:rsidRPr="00F25569">
        <w:rPr>
          <w:rFonts w:asciiTheme="minorHAnsi" w:hAnsiTheme="minorHAnsi" w:cstheme="minorHAnsi"/>
        </w:rPr>
        <w:t xml:space="preserve">:  A member of the Tenant Family household (excluding foster children) other than the Family head or co-head, who is less than 18 years of age or is a Disabled </w:t>
      </w:r>
      <w:r w:rsidR="007D0615" w:rsidRPr="00F25569">
        <w:rPr>
          <w:rFonts w:asciiTheme="minorHAnsi" w:hAnsiTheme="minorHAnsi" w:cstheme="minorHAnsi"/>
        </w:rPr>
        <w:t>Person or</w:t>
      </w:r>
      <w:r w:rsidRPr="00F25569">
        <w:rPr>
          <w:rFonts w:asciiTheme="minorHAnsi" w:hAnsiTheme="minorHAnsi" w:cstheme="minorHAnsi"/>
        </w:rPr>
        <w:t xml:space="preserve"> is a full-time Student.</w:t>
      </w:r>
    </w:p>
    <w:p w14:paraId="4AEDEA81" w14:textId="77777777" w:rsidR="00F25569" w:rsidRPr="00F25569" w:rsidDel="009E4E40" w:rsidRDefault="00F25569" w:rsidP="00F25569">
      <w:pPr>
        <w:tabs>
          <w:tab w:val="left" w:pos="-1440"/>
        </w:tabs>
        <w:ind w:left="720" w:hanging="720"/>
        <w:rPr>
          <w:del w:id="121" w:author="Kristen Ferriss" w:date="2022-08-15T11:12:00Z"/>
          <w:rFonts w:asciiTheme="minorHAnsi" w:hAnsiTheme="minorHAnsi" w:cstheme="minorHAnsi"/>
          <w:sz w:val="16"/>
          <w:szCs w:val="16"/>
        </w:rPr>
      </w:pPr>
    </w:p>
    <w:p w14:paraId="244A3E7E" w14:textId="77777777" w:rsidR="00F25569" w:rsidRPr="00F25569" w:rsidDel="009E4E40" w:rsidRDefault="00F25569" w:rsidP="00F25569">
      <w:pPr>
        <w:tabs>
          <w:tab w:val="left" w:pos="-1440"/>
        </w:tabs>
        <w:ind w:left="720" w:hanging="720"/>
        <w:rPr>
          <w:del w:id="122" w:author="Kristen Ferriss" w:date="2022-08-15T11:12:00Z"/>
          <w:rFonts w:asciiTheme="minorHAnsi" w:hAnsiTheme="minorHAnsi" w:cstheme="minorHAnsi"/>
          <w:sz w:val="16"/>
          <w:szCs w:val="16"/>
        </w:rPr>
      </w:pPr>
    </w:p>
    <w:p w14:paraId="4F4C2344" w14:textId="77777777" w:rsidR="00F25569" w:rsidRPr="00F25569" w:rsidRDefault="00F25569">
      <w:pPr>
        <w:tabs>
          <w:tab w:val="left" w:pos="-1440"/>
        </w:tabs>
        <w:rPr>
          <w:rFonts w:asciiTheme="minorHAnsi" w:hAnsiTheme="minorHAnsi" w:cstheme="minorHAnsi"/>
          <w:sz w:val="16"/>
          <w:szCs w:val="16"/>
        </w:rPr>
        <w:pPrChange w:id="123" w:author="Kristen Ferriss" w:date="2022-08-15T11:12:00Z">
          <w:pPr>
            <w:tabs>
              <w:tab w:val="left" w:pos="-1440"/>
            </w:tabs>
            <w:ind w:left="720" w:hanging="720"/>
          </w:pPr>
        </w:pPrChange>
      </w:pPr>
    </w:p>
    <w:p w14:paraId="36F1CA16"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16.</w:t>
      </w:r>
      <w:r w:rsidRPr="00F25569">
        <w:rPr>
          <w:rFonts w:asciiTheme="minorHAnsi" w:hAnsiTheme="minorHAnsi" w:cstheme="minorHAnsi"/>
        </w:rPr>
        <w:tab/>
      </w:r>
      <w:r w:rsidRPr="00F25569">
        <w:rPr>
          <w:rFonts w:asciiTheme="minorHAnsi" w:hAnsiTheme="minorHAnsi" w:cstheme="minorHAnsi"/>
          <w:b/>
          <w:u w:val="single"/>
        </w:rPr>
        <w:t>DISABILITY ASSISTANCE EXPENSES</w:t>
      </w:r>
      <w:r w:rsidRPr="00F25569">
        <w:rPr>
          <w:rFonts w:asciiTheme="minorHAnsi" w:hAnsiTheme="minorHAnsi" w:cstheme="minorHAnsi"/>
        </w:rPr>
        <w:t>:  Reasonable expenses that are anticipated, during the period for which annual income is computed, for attendant care and auxiliary apparatus for a disabled family member and that are necessary to enable a family member (including the disabled member) to be employed, provided that the expenses are neither paid to a member of the family nor reimbursed by an outside source.</w:t>
      </w:r>
    </w:p>
    <w:p w14:paraId="74E2746C" w14:textId="77777777" w:rsidR="00F25569" w:rsidRPr="00F25569" w:rsidRDefault="00F25569" w:rsidP="00F25569">
      <w:pPr>
        <w:tabs>
          <w:tab w:val="left" w:pos="-1440"/>
        </w:tabs>
        <w:ind w:left="720" w:hanging="720"/>
        <w:rPr>
          <w:rFonts w:asciiTheme="minorHAnsi" w:hAnsiTheme="minorHAnsi" w:cstheme="minorHAnsi"/>
          <w:sz w:val="16"/>
          <w:szCs w:val="16"/>
        </w:rPr>
      </w:pPr>
    </w:p>
    <w:p w14:paraId="2E99498C"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17.</w:t>
      </w:r>
      <w:r w:rsidRPr="00F25569">
        <w:rPr>
          <w:rFonts w:asciiTheme="minorHAnsi" w:hAnsiTheme="minorHAnsi" w:cstheme="minorHAnsi"/>
        </w:rPr>
        <w:tab/>
      </w:r>
      <w:r w:rsidRPr="00F25569">
        <w:rPr>
          <w:rFonts w:asciiTheme="minorHAnsi" w:hAnsiTheme="minorHAnsi" w:cstheme="minorHAnsi"/>
          <w:b/>
          <w:u w:val="single"/>
        </w:rPr>
        <w:t>DISABLED FAMILY</w:t>
      </w:r>
      <w:r w:rsidRPr="00F25569">
        <w:rPr>
          <w:rFonts w:asciiTheme="minorHAnsi" w:hAnsiTheme="minorHAnsi" w:cstheme="minorHAnsi"/>
        </w:rPr>
        <w:t>:  A family whose head, spouse or sole member is a person with disabilities; or two or more persons with disabilities living together; or one or more persons with disabilities living with one or more live-in aides.</w:t>
      </w:r>
    </w:p>
    <w:p w14:paraId="49A75281" w14:textId="77777777" w:rsidR="00F25569" w:rsidRPr="00F25569" w:rsidRDefault="00F25569" w:rsidP="00F25569">
      <w:pPr>
        <w:tabs>
          <w:tab w:val="left" w:pos="-1440"/>
        </w:tabs>
        <w:ind w:left="720" w:hanging="720"/>
        <w:rPr>
          <w:rFonts w:asciiTheme="minorHAnsi" w:hAnsiTheme="minorHAnsi" w:cstheme="minorHAnsi"/>
          <w:sz w:val="16"/>
          <w:szCs w:val="16"/>
        </w:rPr>
      </w:pPr>
    </w:p>
    <w:p w14:paraId="3315061E" w14:textId="77777777" w:rsidR="00F25569" w:rsidRPr="00F25569" w:rsidRDefault="00F25569" w:rsidP="00F25569">
      <w:pPr>
        <w:tabs>
          <w:tab w:val="left" w:pos="-1440"/>
          <w:tab w:val="num" w:pos="720"/>
        </w:tabs>
        <w:ind w:left="720" w:hanging="720"/>
        <w:rPr>
          <w:rFonts w:asciiTheme="minorHAnsi" w:hAnsiTheme="minorHAnsi" w:cstheme="minorHAnsi"/>
        </w:rPr>
      </w:pPr>
      <w:r w:rsidRPr="00F25569">
        <w:rPr>
          <w:rFonts w:asciiTheme="minorHAnsi" w:hAnsiTheme="minorHAnsi" w:cstheme="minorHAnsi"/>
          <w:b/>
        </w:rPr>
        <w:t xml:space="preserve">18. </w:t>
      </w:r>
      <w:r w:rsidRPr="00F25569">
        <w:rPr>
          <w:rFonts w:asciiTheme="minorHAnsi" w:hAnsiTheme="minorHAnsi" w:cstheme="minorHAnsi"/>
          <w:b/>
          <w:color w:val="0000FF"/>
        </w:rPr>
        <w:t xml:space="preserve">       </w:t>
      </w:r>
      <w:r w:rsidRPr="00F25569">
        <w:rPr>
          <w:rFonts w:asciiTheme="minorHAnsi" w:hAnsiTheme="minorHAnsi" w:cstheme="minorHAnsi"/>
          <w:b/>
          <w:u w:val="single"/>
        </w:rPr>
        <w:t>DISABLED PERSON</w:t>
      </w:r>
      <w:r w:rsidRPr="00F25569">
        <w:rPr>
          <w:rFonts w:asciiTheme="minorHAnsi" w:hAnsiTheme="minorHAnsi" w:cstheme="minorHAnsi"/>
        </w:rPr>
        <w:t>: A person who:</w:t>
      </w:r>
    </w:p>
    <w:p w14:paraId="48986BEA" w14:textId="77777777" w:rsidR="00F25569" w:rsidRPr="00F25569" w:rsidRDefault="00F25569" w:rsidP="00F25569">
      <w:pPr>
        <w:ind w:left="720"/>
        <w:rPr>
          <w:rFonts w:asciiTheme="minorHAnsi" w:hAnsiTheme="minorHAnsi" w:cstheme="minorHAnsi"/>
        </w:rPr>
      </w:pPr>
      <w:r w:rsidRPr="00F25569">
        <w:rPr>
          <w:rFonts w:asciiTheme="minorHAnsi" w:hAnsiTheme="minorHAnsi" w:cstheme="minorHAnsi"/>
        </w:rPr>
        <w:lastRenderedPageBreak/>
        <w:t>A.</w:t>
      </w:r>
      <w:r w:rsidRPr="00F25569">
        <w:rPr>
          <w:rFonts w:asciiTheme="minorHAnsi" w:hAnsiTheme="minorHAnsi" w:cstheme="minorHAnsi"/>
        </w:rPr>
        <w:tab/>
        <w:t>Has a disability as defined in 42 U.S.C. 423</w:t>
      </w:r>
    </w:p>
    <w:p w14:paraId="1A70C0A2" w14:textId="77777777" w:rsidR="00F25569" w:rsidRPr="00F25569" w:rsidRDefault="00F25569" w:rsidP="00F25569">
      <w:pPr>
        <w:pStyle w:val="BodyTextIndent3"/>
        <w:spacing w:after="0"/>
        <w:rPr>
          <w:rFonts w:asciiTheme="minorHAnsi" w:hAnsiTheme="minorHAnsi" w:cstheme="minorHAnsi"/>
          <w:sz w:val="12"/>
          <w:szCs w:val="12"/>
        </w:rPr>
      </w:pPr>
    </w:p>
    <w:p w14:paraId="729ACB68" w14:textId="77777777" w:rsidR="00F25569" w:rsidRPr="00F25569" w:rsidRDefault="00F25569" w:rsidP="00F25569">
      <w:pPr>
        <w:pStyle w:val="BodyTextIndent3"/>
        <w:ind w:left="1440" w:hanging="720"/>
        <w:rPr>
          <w:rFonts w:asciiTheme="minorHAnsi" w:hAnsiTheme="minorHAnsi" w:cstheme="minorHAnsi"/>
          <w:sz w:val="24"/>
          <w:szCs w:val="24"/>
        </w:rPr>
      </w:pPr>
      <w:r w:rsidRPr="00F25569">
        <w:rPr>
          <w:rFonts w:asciiTheme="minorHAnsi" w:hAnsiTheme="minorHAnsi" w:cstheme="minorHAnsi"/>
          <w:sz w:val="24"/>
          <w:szCs w:val="24"/>
        </w:rPr>
        <w:t>B.</w:t>
      </w:r>
      <w:r w:rsidRPr="00F25569">
        <w:rPr>
          <w:rFonts w:asciiTheme="minorHAnsi" w:hAnsiTheme="minorHAnsi" w:cstheme="minorHAnsi"/>
          <w:sz w:val="24"/>
          <w:szCs w:val="24"/>
        </w:rPr>
        <w:tab/>
        <w:t>Is determined, pursuant to HUD regulations to have a physical, mental, or emotional impairment that:</w:t>
      </w:r>
    </w:p>
    <w:p w14:paraId="377A5CB4" w14:textId="77777777" w:rsidR="00F25569" w:rsidRPr="00F25569" w:rsidRDefault="00F25569" w:rsidP="00F25569">
      <w:pPr>
        <w:pStyle w:val="BodyTextIndent3"/>
        <w:tabs>
          <w:tab w:val="num" w:pos="2160"/>
        </w:tabs>
        <w:ind w:left="0"/>
        <w:rPr>
          <w:rFonts w:asciiTheme="minorHAnsi" w:hAnsiTheme="minorHAnsi" w:cstheme="minorHAnsi"/>
          <w:sz w:val="24"/>
          <w:szCs w:val="24"/>
        </w:rPr>
      </w:pPr>
      <w:r w:rsidRPr="00F25569">
        <w:rPr>
          <w:rFonts w:asciiTheme="minorHAnsi" w:hAnsiTheme="minorHAnsi" w:cstheme="minorHAnsi"/>
          <w:sz w:val="24"/>
          <w:szCs w:val="24"/>
        </w:rPr>
        <w:tab/>
        <w:t>Is expected to be of long-continued and indefinite duration;</w:t>
      </w:r>
    </w:p>
    <w:p w14:paraId="6C432C0C" w14:textId="77777777" w:rsidR="00F25569" w:rsidRPr="00F25569" w:rsidRDefault="00F25569" w:rsidP="00F25569">
      <w:pPr>
        <w:pStyle w:val="BodyTextIndent3"/>
        <w:tabs>
          <w:tab w:val="num" w:pos="2160"/>
        </w:tabs>
        <w:ind w:left="0"/>
        <w:rPr>
          <w:rFonts w:asciiTheme="minorHAnsi" w:hAnsiTheme="minorHAnsi" w:cstheme="minorHAnsi"/>
          <w:sz w:val="24"/>
          <w:szCs w:val="24"/>
        </w:rPr>
      </w:pPr>
      <w:r w:rsidRPr="00F25569">
        <w:rPr>
          <w:rFonts w:asciiTheme="minorHAnsi" w:hAnsiTheme="minorHAnsi" w:cstheme="minorHAnsi"/>
          <w:sz w:val="24"/>
          <w:szCs w:val="24"/>
        </w:rPr>
        <w:tab/>
        <w:t>Substantially impedes his or her ability to live independently; and</w:t>
      </w:r>
    </w:p>
    <w:p w14:paraId="67FDAD36" w14:textId="77777777" w:rsidR="00F25569" w:rsidRPr="00F25569" w:rsidRDefault="00F25569" w:rsidP="00F25569">
      <w:pPr>
        <w:pStyle w:val="BodyTextIndent3"/>
        <w:tabs>
          <w:tab w:val="num" w:pos="2160"/>
        </w:tabs>
        <w:ind w:left="2160"/>
        <w:rPr>
          <w:rFonts w:asciiTheme="minorHAnsi" w:hAnsiTheme="minorHAnsi" w:cstheme="minorHAnsi"/>
          <w:sz w:val="24"/>
          <w:szCs w:val="24"/>
        </w:rPr>
      </w:pPr>
      <w:r w:rsidRPr="00F25569">
        <w:rPr>
          <w:rFonts w:asciiTheme="minorHAnsi" w:hAnsiTheme="minorHAnsi" w:cstheme="minorHAnsi"/>
          <w:sz w:val="24"/>
          <w:szCs w:val="24"/>
        </w:rPr>
        <w:t>Is of such a nature that the ability to live independently could be improved by more suitable housing conditions; or</w:t>
      </w:r>
    </w:p>
    <w:p w14:paraId="09EADD57" w14:textId="77777777" w:rsidR="00F25569" w:rsidRPr="00F25569" w:rsidRDefault="00F25569" w:rsidP="00F25569">
      <w:pPr>
        <w:pStyle w:val="BodyTextIndent3"/>
        <w:tabs>
          <w:tab w:val="num" w:pos="1440"/>
        </w:tabs>
        <w:ind w:left="720"/>
        <w:rPr>
          <w:rFonts w:asciiTheme="minorHAnsi" w:hAnsiTheme="minorHAnsi" w:cstheme="minorHAnsi"/>
          <w:sz w:val="24"/>
          <w:szCs w:val="24"/>
        </w:rPr>
      </w:pPr>
      <w:r w:rsidRPr="00F25569">
        <w:rPr>
          <w:rFonts w:asciiTheme="minorHAnsi" w:hAnsiTheme="minorHAnsi" w:cstheme="minorHAnsi"/>
          <w:sz w:val="24"/>
          <w:szCs w:val="24"/>
        </w:rPr>
        <w:t>C.</w:t>
      </w:r>
      <w:r w:rsidRPr="00F25569">
        <w:rPr>
          <w:rFonts w:asciiTheme="minorHAnsi" w:hAnsiTheme="minorHAnsi" w:cstheme="minorHAnsi"/>
          <w:sz w:val="24"/>
          <w:szCs w:val="24"/>
        </w:rPr>
        <w:tab/>
        <w:t>Has a developmental disability as defined in 42 U.S.C. 6001.</w:t>
      </w:r>
    </w:p>
    <w:p w14:paraId="123A1B97" w14:textId="77777777" w:rsidR="00F25569" w:rsidRPr="00F25569" w:rsidRDefault="00F25569" w:rsidP="00F25569">
      <w:pPr>
        <w:pStyle w:val="BodyTextIndent3"/>
        <w:spacing w:after="0"/>
        <w:ind w:left="1440"/>
        <w:rPr>
          <w:rFonts w:asciiTheme="minorHAnsi" w:hAnsiTheme="minorHAnsi" w:cstheme="minorHAnsi"/>
          <w:sz w:val="24"/>
          <w:szCs w:val="24"/>
        </w:rPr>
      </w:pPr>
      <w:r w:rsidRPr="00F25569">
        <w:rPr>
          <w:rFonts w:asciiTheme="minorHAnsi" w:hAnsiTheme="minorHAnsi" w:cstheme="minorHAnsi"/>
          <w:sz w:val="24"/>
          <w:szCs w:val="24"/>
        </w:rPr>
        <w:t>For the purposes of qualifying for Public Housing, does not include a person whose disability is based solely on drug or alcohol dependence.</w:t>
      </w:r>
    </w:p>
    <w:p w14:paraId="5A41202F" w14:textId="77777777" w:rsidR="00F25569" w:rsidRPr="00F25569" w:rsidRDefault="00F25569" w:rsidP="00F25569">
      <w:pPr>
        <w:rPr>
          <w:rFonts w:asciiTheme="minorHAnsi" w:hAnsiTheme="minorHAnsi" w:cstheme="minorHAnsi"/>
          <w:sz w:val="16"/>
          <w:szCs w:val="16"/>
        </w:rPr>
      </w:pPr>
    </w:p>
    <w:p w14:paraId="0F7C8AFC" w14:textId="77777777" w:rsidR="00F25569" w:rsidRPr="00F25569" w:rsidRDefault="00F25569" w:rsidP="00F25569">
      <w:pPr>
        <w:rPr>
          <w:rFonts w:asciiTheme="minorHAnsi" w:hAnsiTheme="minorHAnsi" w:cstheme="minorHAnsi"/>
        </w:rPr>
      </w:pPr>
      <w:r w:rsidRPr="00F25569">
        <w:rPr>
          <w:rFonts w:asciiTheme="minorHAnsi" w:hAnsiTheme="minorHAnsi" w:cstheme="minorHAnsi"/>
          <w:b/>
        </w:rPr>
        <w:t>19.</w:t>
      </w:r>
      <w:r w:rsidRPr="00F25569">
        <w:rPr>
          <w:rFonts w:asciiTheme="minorHAnsi" w:hAnsiTheme="minorHAnsi" w:cstheme="minorHAnsi"/>
          <w:b/>
        </w:rPr>
        <w:tab/>
      </w:r>
      <w:r w:rsidRPr="00F25569">
        <w:rPr>
          <w:rFonts w:asciiTheme="minorHAnsi" w:hAnsiTheme="minorHAnsi" w:cstheme="minorHAnsi"/>
          <w:b/>
          <w:u w:val="single"/>
        </w:rPr>
        <w:t>DISALLOWANCE</w:t>
      </w:r>
      <w:r w:rsidRPr="00F25569">
        <w:rPr>
          <w:rFonts w:asciiTheme="minorHAnsi" w:hAnsiTheme="minorHAnsi" w:cstheme="minorHAnsi"/>
        </w:rPr>
        <w:t>:  Exclusion from annual income.</w:t>
      </w:r>
    </w:p>
    <w:p w14:paraId="37ECAC34" w14:textId="77777777" w:rsidR="00F25569" w:rsidRPr="00F25569" w:rsidRDefault="00F25569" w:rsidP="00F25569">
      <w:pPr>
        <w:rPr>
          <w:rFonts w:asciiTheme="minorHAnsi" w:hAnsiTheme="minorHAnsi" w:cstheme="minorHAnsi"/>
          <w:sz w:val="16"/>
          <w:szCs w:val="16"/>
        </w:rPr>
      </w:pPr>
    </w:p>
    <w:p w14:paraId="0D972BBF"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20</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DISPLACED FAMILY</w:t>
      </w:r>
      <w:r w:rsidRPr="00F25569">
        <w:rPr>
          <w:rFonts w:asciiTheme="minorHAnsi" w:hAnsiTheme="minorHAnsi" w:cstheme="minorHAnsi"/>
        </w:rPr>
        <w:t>: Refer to definition of involuntary displacement</w:t>
      </w:r>
    </w:p>
    <w:p w14:paraId="7B760497" w14:textId="77777777" w:rsidR="00F25569" w:rsidRPr="00F25569" w:rsidRDefault="00F25569" w:rsidP="00F25569">
      <w:pPr>
        <w:tabs>
          <w:tab w:val="left" w:pos="-1440"/>
        </w:tabs>
        <w:rPr>
          <w:rFonts w:asciiTheme="minorHAnsi" w:hAnsiTheme="minorHAnsi" w:cstheme="minorHAnsi"/>
          <w:sz w:val="16"/>
          <w:szCs w:val="16"/>
        </w:rPr>
      </w:pPr>
    </w:p>
    <w:p w14:paraId="799B1C9F"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21.</w:t>
      </w:r>
      <w:r w:rsidRPr="00F25569">
        <w:rPr>
          <w:rFonts w:asciiTheme="minorHAnsi" w:hAnsiTheme="minorHAnsi" w:cstheme="minorHAnsi"/>
        </w:rPr>
        <w:tab/>
      </w:r>
      <w:r w:rsidRPr="00F25569">
        <w:rPr>
          <w:rFonts w:asciiTheme="minorHAnsi" w:hAnsiTheme="minorHAnsi" w:cstheme="minorHAnsi"/>
          <w:b/>
          <w:u w:val="single"/>
        </w:rPr>
        <w:t>DOMESTIC VIOLENCE</w:t>
      </w:r>
      <w:r w:rsidRPr="00F25569">
        <w:rPr>
          <w:rFonts w:asciiTheme="minorHAnsi" w:hAnsiTheme="minorHAnsi" w:cstheme="minorHAnsi"/>
        </w:rPr>
        <w:t>:   See definition in the Violence Against Women Act Policy.</w:t>
      </w:r>
    </w:p>
    <w:p w14:paraId="4EA6050F" w14:textId="77777777" w:rsidR="00F25569" w:rsidRPr="00F25569" w:rsidRDefault="00F25569" w:rsidP="00F25569">
      <w:pPr>
        <w:tabs>
          <w:tab w:val="left" w:pos="-1440"/>
        </w:tabs>
        <w:ind w:left="720" w:hanging="720"/>
        <w:rPr>
          <w:rFonts w:asciiTheme="minorHAnsi" w:hAnsiTheme="minorHAnsi" w:cstheme="minorHAnsi"/>
          <w:sz w:val="16"/>
          <w:szCs w:val="16"/>
          <w:lang w:val="es-SV"/>
        </w:rPr>
      </w:pPr>
    </w:p>
    <w:p w14:paraId="521CEFAF"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22</w:t>
      </w:r>
      <w:r w:rsidRPr="00F25569">
        <w:rPr>
          <w:rFonts w:asciiTheme="minorHAnsi" w:hAnsiTheme="minorHAnsi" w:cstheme="minorHAnsi"/>
        </w:rPr>
        <w:t xml:space="preserve">. </w:t>
      </w:r>
      <w:r w:rsidRPr="00F25569">
        <w:rPr>
          <w:rFonts w:asciiTheme="minorHAnsi" w:hAnsiTheme="minorHAnsi" w:cstheme="minorHAnsi"/>
        </w:rPr>
        <w:tab/>
      </w:r>
      <w:r w:rsidRPr="00F25569">
        <w:rPr>
          <w:rFonts w:asciiTheme="minorHAnsi" w:hAnsiTheme="minorHAnsi" w:cstheme="minorHAnsi"/>
          <w:b/>
          <w:u w:val="single"/>
        </w:rPr>
        <w:t>DRUG FREE PUBLIC HOUSING ZONE</w:t>
      </w:r>
      <w:r w:rsidRPr="00F25569">
        <w:rPr>
          <w:rFonts w:asciiTheme="minorHAnsi" w:hAnsiTheme="minorHAnsi" w:cstheme="minorHAnsi"/>
        </w:rPr>
        <w:t xml:space="preserve">:  Any public housing development administered by MPHA plus the area within 300 feet of the property's boundary, or one city block whichever distance is greater which shall be free of selling, possessing, or possessing with intent to sell any illegal controlled substance.  Maximum sentencing penalties will be imposed by the courts for unlawful controlled substance crimes committed within this defined zone.  (Minn. Stat. § 152.01, subd. 19; 152.01 </w:t>
      </w:r>
      <w:r w:rsidRPr="00F25569">
        <w:rPr>
          <w:rFonts w:asciiTheme="minorHAnsi" w:hAnsiTheme="minorHAnsi" w:cstheme="minorHAnsi"/>
          <w:i/>
        </w:rPr>
        <w:t xml:space="preserve">et seq </w:t>
      </w:r>
      <w:r w:rsidRPr="00F25569">
        <w:rPr>
          <w:rFonts w:asciiTheme="minorHAnsi" w:hAnsiTheme="minorHAnsi" w:cstheme="minorHAnsi"/>
        </w:rPr>
        <w:t xml:space="preserve">for crimes and penalties relating to public housing zones).  MPHA has a “zero tolerance” for drug activity; the lease of any Tenant who possesses any amount of a controlled substance in MPHA property will be terminated.  All Tenants are responsible for the conduct of the members of their household and/or guests.  The lease of a Tenant will also be terminated if a guest or household member is found to possess any amount of a controlled substance on MPHA property.  </w:t>
      </w:r>
    </w:p>
    <w:p w14:paraId="3B23E13E" w14:textId="77777777" w:rsidR="00F25569" w:rsidRPr="00F25569" w:rsidRDefault="00F25569" w:rsidP="00F25569">
      <w:pPr>
        <w:tabs>
          <w:tab w:val="left" w:pos="-1440"/>
        </w:tabs>
        <w:ind w:left="720" w:hanging="720"/>
        <w:rPr>
          <w:rFonts w:asciiTheme="minorHAnsi" w:hAnsiTheme="minorHAnsi" w:cstheme="minorHAnsi"/>
          <w:sz w:val="16"/>
          <w:szCs w:val="16"/>
        </w:rPr>
      </w:pPr>
    </w:p>
    <w:p w14:paraId="6A84EB1A" w14:textId="77777777" w:rsidR="00F25569" w:rsidRPr="00F25569" w:rsidRDefault="00F25569" w:rsidP="00F25569">
      <w:pPr>
        <w:tabs>
          <w:tab w:val="left" w:pos="-1440"/>
          <w:tab w:val="num" w:pos="720"/>
        </w:tabs>
        <w:ind w:left="720" w:hanging="720"/>
        <w:rPr>
          <w:rFonts w:asciiTheme="minorHAnsi" w:hAnsiTheme="minorHAnsi" w:cstheme="minorHAnsi"/>
        </w:rPr>
      </w:pPr>
      <w:r w:rsidRPr="00F25569">
        <w:rPr>
          <w:rFonts w:asciiTheme="minorHAnsi" w:hAnsiTheme="minorHAnsi" w:cstheme="minorHAnsi"/>
          <w:b/>
        </w:rPr>
        <w:t>23.</w:t>
      </w:r>
      <w:r w:rsidRPr="00F25569">
        <w:rPr>
          <w:rFonts w:asciiTheme="minorHAnsi" w:hAnsiTheme="minorHAnsi" w:cstheme="minorHAnsi"/>
          <w:b/>
        </w:rPr>
        <w:tab/>
      </w:r>
      <w:r w:rsidRPr="00F25569">
        <w:rPr>
          <w:rFonts w:asciiTheme="minorHAnsi" w:hAnsiTheme="minorHAnsi" w:cstheme="minorHAnsi"/>
          <w:b/>
          <w:u w:val="single"/>
        </w:rPr>
        <w:t>DRUG RELATED CRIMINAL ACTIVITY</w:t>
      </w:r>
      <w:r w:rsidRPr="00F25569">
        <w:rPr>
          <w:rFonts w:asciiTheme="minorHAnsi" w:hAnsiTheme="minorHAnsi" w:cstheme="minorHAnsi"/>
        </w:rPr>
        <w:t>: The illegal manufacture, sale, distribution, use, or possession with intent to manufacture, sell, distribute, or use a controlled substance, regardless of arrest or conviction as defined in section 102 of the Controlled Substances Act (21 U.S.C. 802).</w:t>
      </w:r>
    </w:p>
    <w:p w14:paraId="083C2DA6" w14:textId="77777777" w:rsidR="00F25569" w:rsidRPr="00F25569" w:rsidRDefault="00F25569" w:rsidP="00F25569">
      <w:pPr>
        <w:tabs>
          <w:tab w:val="left" w:pos="-1440"/>
          <w:tab w:val="num" w:pos="720"/>
        </w:tabs>
        <w:ind w:left="720" w:hanging="720"/>
        <w:rPr>
          <w:rFonts w:asciiTheme="minorHAnsi" w:hAnsiTheme="minorHAnsi" w:cstheme="minorHAnsi"/>
          <w:sz w:val="16"/>
          <w:szCs w:val="16"/>
        </w:rPr>
      </w:pPr>
    </w:p>
    <w:p w14:paraId="07AFEDAF" w14:textId="77777777" w:rsidR="00F25569" w:rsidRPr="00F25569" w:rsidRDefault="00F25569" w:rsidP="00F25569">
      <w:pPr>
        <w:tabs>
          <w:tab w:val="left" w:pos="-1440"/>
          <w:tab w:val="num" w:pos="720"/>
        </w:tabs>
        <w:ind w:left="720" w:hanging="720"/>
        <w:rPr>
          <w:rFonts w:asciiTheme="minorHAnsi" w:hAnsiTheme="minorHAnsi" w:cstheme="minorHAnsi"/>
        </w:rPr>
      </w:pPr>
      <w:r w:rsidRPr="00F25569">
        <w:rPr>
          <w:rFonts w:asciiTheme="minorHAnsi" w:hAnsiTheme="minorHAnsi" w:cstheme="minorHAnsi"/>
          <w:b/>
        </w:rPr>
        <w:t>24</w:t>
      </w:r>
      <w:r w:rsidRPr="00F25569">
        <w:rPr>
          <w:rFonts w:asciiTheme="minorHAnsi" w:hAnsiTheme="minorHAnsi" w:cstheme="minorHAnsi"/>
        </w:rPr>
        <w:t xml:space="preserve">. </w:t>
      </w:r>
      <w:r w:rsidRPr="00F25569">
        <w:rPr>
          <w:rFonts w:asciiTheme="minorHAnsi" w:hAnsiTheme="minorHAnsi" w:cstheme="minorHAnsi"/>
        </w:rPr>
        <w:tab/>
      </w:r>
      <w:r w:rsidRPr="00F25569">
        <w:rPr>
          <w:rFonts w:asciiTheme="minorHAnsi" w:hAnsiTheme="minorHAnsi" w:cstheme="minorHAnsi"/>
          <w:b/>
          <w:u w:val="single"/>
        </w:rPr>
        <w:t>EARNED INCOME DISALLOWANCE</w:t>
      </w:r>
      <w:r w:rsidRPr="00F25569">
        <w:rPr>
          <w:rFonts w:asciiTheme="minorHAnsi" w:hAnsiTheme="minorHAnsi" w:cstheme="minorHAnsi"/>
          <w:b/>
        </w:rPr>
        <w:t xml:space="preserve">: </w:t>
      </w:r>
      <w:r w:rsidRPr="00F25569">
        <w:rPr>
          <w:rFonts w:asciiTheme="minorHAnsi" w:hAnsiTheme="minorHAnsi" w:cstheme="minorHAnsi"/>
        </w:rPr>
        <w:t xml:space="preserve">See Annual Income C. 17. </w:t>
      </w:r>
    </w:p>
    <w:p w14:paraId="033E04C8" w14:textId="77777777" w:rsidR="00F25569" w:rsidRPr="00F25569" w:rsidRDefault="00F25569" w:rsidP="00F25569">
      <w:pPr>
        <w:tabs>
          <w:tab w:val="left" w:pos="-1440"/>
        </w:tabs>
        <w:rPr>
          <w:rFonts w:asciiTheme="minorHAnsi" w:hAnsiTheme="minorHAnsi" w:cstheme="minorHAnsi"/>
          <w:sz w:val="16"/>
          <w:szCs w:val="16"/>
        </w:rPr>
      </w:pPr>
    </w:p>
    <w:p w14:paraId="7D4A1497" w14:textId="77777777" w:rsidR="00F25569" w:rsidRPr="00F25569" w:rsidRDefault="00F25569" w:rsidP="00F25569">
      <w:pPr>
        <w:tabs>
          <w:tab w:val="left" w:pos="-1440"/>
          <w:tab w:val="num" w:pos="720"/>
        </w:tabs>
        <w:ind w:left="720" w:hanging="720"/>
        <w:rPr>
          <w:rFonts w:asciiTheme="minorHAnsi" w:hAnsiTheme="minorHAnsi" w:cstheme="minorHAnsi"/>
        </w:rPr>
      </w:pPr>
      <w:r w:rsidRPr="00F25569">
        <w:rPr>
          <w:rFonts w:asciiTheme="minorHAnsi" w:hAnsiTheme="minorHAnsi" w:cstheme="minorHAnsi"/>
          <w:b/>
        </w:rPr>
        <w:t>25.</w:t>
      </w:r>
      <w:r w:rsidRPr="00F25569">
        <w:rPr>
          <w:rFonts w:asciiTheme="minorHAnsi" w:hAnsiTheme="minorHAnsi" w:cstheme="minorHAnsi"/>
          <w:b/>
        </w:rPr>
        <w:tab/>
      </w:r>
      <w:r w:rsidRPr="00F25569">
        <w:rPr>
          <w:rFonts w:asciiTheme="minorHAnsi" w:hAnsiTheme="minorHAnsi" w:cstheme="minorHAnsi"/>
          <w:b/>
          <w:u w:val="single"/>
        </w:rPr>
        <w:t>ECONOMIC SELF-SUFFICIENCY PROGRAM</w:t>
      </w:r>
      <w:r w:rsidRPr="00F25569">
        <w:rPr>
          <w:rFonts w:asciiTheme="minorHAnsi" w:hAnsiTheme="minorHAnsi" w:cstheme="minorHAnsi"/>
        </w:rPr>
        <w:t>: Any program designed to encourage, assist, train, or facilitate the economic independence of participants and their families or to provide work for participants.  These programs may include programs for job training, employment counseling, work placement, basic skills training, education, English proficiency, workfare, financial or household management, or apprenticeship.</w:t>
      </w:r>
    </w:p>
    <w:p w14:paraId="1E04DDF2" w14:textId="77777777" w:rsidR="00F25569" w:rsidRPr="00F25569" w:rsidRDefault="00F25569" w:rsidP="00F25569">
      <w:pPr>
        <w:rPr>
          <w:rFonts w:asciiTheme="minorHAnsi" w:hAnsiTheme="minorHAnsi" w:cstheme="minorHAnsi"/>
          <w:sz w:val="12"/>
          <w:szCs w:val="12"/>
        </w:rPr>
      </w:pPr>
    </w:p>
    <w:p w14:paraId="3BC3457C"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26</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EFFECTIVE DATE</w:t>
      </w:r>
      <w:r w:rsidRPr="00F25569">
        <w:rPr>
          <w:rFonts w:asciiTheme="minorHAnsi" w:hAnsiTheme="minorHAnsi" w:cstheme="minorHAnsi"/>
        </w:rPr>
        <w:t>: The "effective" date of an examination or reexamination refers to (I) in the case of an examination for admission, the effective date of initial occupancy, and (ii) in the case of reexamination of an existing tenant, the effective date of the redetermination Total Tenant Payment (i.e., effective date of Rent change).</w:t>
      </w:r>
    </w:p>
    <w:p w14:paraId="4D4D8535" w14:textId="77777777" w:rsidR="00F25569" w:rsidRPr="00F25569" w:rsidRDefault="00F25569" w:rsidP="00F25569">
      <w:pPr>
        <w:tabs>
          <w:tab w:val="left" w:pos="-1440"/>
        </w:tabs>
        <w:ind w:left="720" w:hanging="720"/>
        <w:rPr>
          <w:rFonts w:asciiTheme="minorHAnsi" w:hAnsiTheme="minorHAnsi" w:cstheme="minorHAnsi"/>
          <w:sz w:val="12"/>
          <w:szCs w:val="12"/>
        </w:rPr>
      </w:pPr>
    </w:p>
    <w:p w14:paraId="31FC0FF5"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lastRenderedPageBreak/>
        <w:t>27.</w:t>
      </w:r>
      <w:r w:rsidRPr="00F25569">
        <w:rPr>
          <w:rFonts w:asciiTheme="minorHAnsi" w:hAnsiTheme="minorHAnsi" w:cstheme="minorHAnsi"/>
          <w:b/>
        </w:rPr>
        <w:tab/>
      </w:r>
      <w:r w:rsidRPr="00F25569">
        <w:rPr>
          <w:rFonts w:asciiTheme="minorHAnsi" w:hAnsiTheme="minorHAnsi" w:cstheme="minorHAnsi"/>
          <w:b/>
          <w:u w:val="single"/>
        </w:rPr>
        <w:t>ELDERLY DESIGNATED BUILDING:</w:t>
      </w:r>
      <w:r w:rsidRPr="00F25569">
        <w:rPr>
          <w:rFonts w:asciiTheme="minorHAnsi" w:hAnsiTheme="minorHAnsi" w:cstheme="minorHAnsi"/>
          <w:b/>
        </w:rPr>
        <w:t xml:space="preserve">  </w:t>
      </w:r>
      <w:r w:rsidRPr="00F25569">
        <w:rPr>
          <w:rFonts w:asciiTheme="minorHAnsi" w:hAnsiTheme="minorHAnsi" w:cstheme="minorHAnsi"/>
        </w:rPr>
        <w:t xml:space="preserve">Is a highrise building approved by HUD and designated by MPHA as an elderly designated building. </w:t>
      </w:r>
    </w:p>
    <w:p w14:paraId="2DFCEB58" w14:textId="77777777" w:rsidR="00F25569" w:rsidRPr="00F25569" w:rsidRDefault="00F25569" w:rsidP="00F25569">
      <w:pPr>
        <w:ind w:left="720"/>
        <w:rPr>
          <w:rFonts w:asciiTheme="minorHAnsi" w:hAnsiTheme="minorHAnsi" w:cstheme="minorHAnsi"/>
          <w:sz w:val="12"/>
          <w:szCs w:val="12"/>
        </w:rPr>
      </w:pPr>
    </w:p>
    <w:p w14:paraId="5ADD516E" w14:textId="77777777" w:rsidR="00F25569" w:rsidRPr="00F25569" w:rsidRDefault="00F25569" w:rsidP="00F25569">
      <w:pPr>
        <w:ind w:left="720" w:hanging="720"/>
        <w:rPr>
          <w:rFonts w:asciiTheme="minorHAnsi" w:hAnsiTheme="minorHAnsi" w:cstheme="minorHAnsi"/>
          <w:b/>
        </w:rPr>
      </w:pPr>
      <w:r w:rsidRPr="00F25569">
        <w:rPr>
          <w:rFonts w:asciiTheme="minorHAnsi" w:hAnsiTheme="minorHAnsi" w:cstheme="minorHAnsi"/>
          <w:b/>
        </w:rPr>
        <w:t>28</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ELDERLY FAMILY</w:t>
      </w:r>
      <w:r w:rsidRPr="00F25569">
        <w:rPr>
          <w:rFonts w:asciiTheme="minorHAnsi" w:hAnsiTheme="minorHAnsi" w:cstheme="minorHAnsi"/>
        </w:rPr>
        <w:t xml:space="preserve">:  A family whose head or spouse/co-head or sole member is a person who is at least 62 years old. It may include two or more persons who are at least 62 years of age living together, or one or more persons who are at least 62 years of age living with one or more live-in aides.     </w:t>
      </w:r>
    </w:p>
    <w:p w14:paraId="7789C738" w14:textId="77777777" w:rsidR="00F25569" w:rsidRPr="00F25569" w:rsidRDefault="00F25569" w:rsidP="00F25569">
      <w:pPr>
        <w:tabs>
          <w:tab w:val="left" w:pos="-1440"/>
        </w:tabs>
        <w:rPr>
          <w:rFonts w:asciiTheme="minorHAnsi" w:hAnsiTheme="minorHAnsi" w:cstheme="minorHAnsi"/>
          <w:sz w:val="12"/>
          <w:szCs w:val="12"/>
        </w:rPr>
      </w:pPr>
    </w:p>
    <w:p w14:paraId="7BAC9C83"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29</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ELDERLY PERSON</w:t>
      </w:r>
      <w:r w:rsidRPr="00F25569">
        <w:rPr>
          <w:rFonts w:asciiTheme="minorHAnsi" w:hAnsiTheme="minorHAnsi" w:cstheme="minorHAnsi"/>
        </w:rPr>
        <w:t>: A person who is at least 62 years of age.</w:t>
      </w:r>
    </w:p>
    <w:p w14:paraId="27FD4075" w14:textId="77777777" w:rsidR="00F25569" w:rsidRPr="00F25569" w:rsidRDefault="00F25569" w:rsidP="00F25569">
      <w:pPr>
        <w:rPr>
          <w:rFonts w:asciiTheme="minorHAnsi" w:hAnsiTheme="minorHAnsi" w:cstheme="minorHAnsi"/>
          <w:sz w:val="12"/>
          <w:szCs w:val="12"/>
        </w:rPr>
      </w:pPr>
    </w:p>
    <w:p w14:paraId="399E8D83" w14:textId="77777777" w:rsidR="00F25569" w:rsidRPr="00F25569" w:rsidRDefault="00F25569" w:rsidP="00F25569">
      <w:pPr>
        <w:tabs>
          <w:tab w:val="num" w:pos="720"/>
        </w:tabs>
        <w:ind w:left="720" w:hanging="720"/>
        <w:rPr>
          <w:rFonts w:asciiTheme="minorHAnsi" w:hAnsiTheme="minorHAnsi" w:cstheme="minorHAnsi"/>
        </w:rPr>
      </w:pPr>
      <w:r w:rsidRPr="00F25569">
        <w:rPr>
          <w:rFonts w:asciiTheme="minorHAnsi" w:hAnsiTheme="minorHAnsi" w:cstheme="minorHAnsi"/>
          <w:b/>
        </w:rPr>
        <w:t>30.</w:t>
      </w:r>
      <w:r w:rsidRPr="00F25569">
        <w:rPr>
          <w:rFonts w:asciiTheme="minorHAnsi" w:hAnsiTheme="minorHAnsi" w:cstheme="minorHAnsi"/>
          <w:b/>
        </w:rPr>
        <w:tab/>
      </w:r>
      <w:r w:rsidRPr="00F25569">
        <w:rPr>
          <w:rFonts w:asciiTheme="minorHAnsi" w:hAnsiTheme="minorHAnsi" w:cstheme="minorHAnsi"/>
          <w:b/>
          <w:u w:val="single"/>
        </w:rPr>
        <w:t>ELIGIBLE NONCITIZEN</w:t>
      </w:r>
      <w:r w:rsidRPr="00F25569">
        <w:rPr>
          <w:rFonts w:asciiTheme="minorHAnsi" w:hAnsiTheme="minorHAnsi" w:cstheme="minorHAnsi"/>
        </w:rPr>
        <w:t>:</w:t>
      </w:r>
    </w:p>
    <w:p w14:paraId="12A7BF99" w14:textId="77777777" w:rsidR="00F25569" w:rsidRPr="00F25569" w:rsidRDefault="00F25569" w:rsidP="00F25569">
      <w:pPr>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A noncitizen lawfully admitted for permanent residence, as defined by section 101(a)(20) of the Immigration and Nationality Act (INA), as an immigrant, as defined by section 101(a)(15) of the INA (8 U.S.C. 1101(a)(20) and 1101(a)(15), respectively) (immigrants).  (This category includes a noncitizen admitted under section 210 or 210A of the INA (8 U.S.C. 1160 or 1161), special agricultural worker), who has been granted lawful temporary Tenant status);</w:t>
      </w:r>
    </w:p>
    <w:p w14:paraId="486DFE5D" w14:textId="77777777" w:rsidR="00F25569" w:rsidRPr="00F25569" w:rsidRDefault="00F25569" w:rsidP="00F25569">
      <w:pPr>
        <w:rPr>
          <w:rFonts w:asciiTheme="minorHAnsi" w:hAnsiTheme="minorHAnsi" w:cstheme="minorHAnsi"/>
          <w:sz w:val="8"/>
          <w:szCs w:val="8"/>
        </w:rPr>
      </w:pPr>
    </w:p>
    <w:p w14:paraId="3EC40EF3" w14:textId="77777777" w:rsidR="00F25569" w:rsidRPr="00F25569" w:rsidRDefault="00F25569" w:rsidP="00F25569">
      <w:pPr>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A noncitizen who entered the United States before January 1, 1972, or such later date as enacted by law, and has continuously maintained residence in the United States since then, and who is not ineligible for citizenship, but who is deemed to be lawfully admitted for permanent residence as a result of an exercise of discretion by the Attorney General under section 249 of the INA (8 U.S.C. 1259);</w:t>
      </w:r>
    </w:p>
    <w:p w14:paraId="027E5FF7" w14:textId="77777777" w:rsidR="00F25569" w:rsidRPr="00F25569" w:rsidRDefault="00F25569" w:rsidP="00F25569">
      <w:pPr>
        <w:rPr>
          <w:rFonts w:asciiTheme="minorHAnsi" w:hAnsiTheme="minorHAnsi" w:cstheme="minorHAnsi"/>
          <w:sz w:val="8"/>
          <w:szCs w:val="8"/>
        </w:rPr>
      </w:pPr>
    </w:p>
    <w:p w14:paraId="4534387C" w14:textId="77777777" w:rsidR="00F25569" w:rsidRPr="00F25569" w:rsidRDefault="00F25569" w:rsidP="00F25569">
      <w:pPr>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A noncitizen who is lawfully present in the United States pursuant to an admission under section 207 of the INA (8 U.S.C. 1157) (refugee status); pursuant to the granting of asylum (which has not been terminated) under section 208 of the INA (8 U.S.C. 1158) (asylum status); or as a result of being granted conditional entry under section 203(a)(7) of the INA (8 U.S.C. 1153(a)(7)) before April 1, 1980, because of persecution or fear of persecution on account of race, religion, or political opinion or because of being uprooted by catastrophic national calamity;</w:t>
      </w:r>
    </w:p>
    <w:p w14:paraId="7F67B7E6" w14:textId="77777777" w:rsidR="00F25569" w:rsidRPr="00F25569" w:rsidRDefault="00F25569" w:rsidP="00F25569">
      <w:pPr>
        <w:rPr>
          <w:rFonts w:asciiTheme="minorHAnsi" w:hAnsiTheme="minorHAnsi" w:cstheme="minorHAnsi"/>
          <w:sz w:val="8"/>
          <w:szCs w:val="8"/>
        </w:rPr>
      </w:pPr>
    </w:p>
    <w:p w14:paraId="4906F501" w14:textId="77777777" w:rsidR="00F25569" w:rsidRPr="00F25569" w:rsidRDefault="00F25569" w:rsidP="00F25569">
      <w:pPr>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A noncitizen who is lawfully present in the United States as a result of an exercise of discretion by the Attorney General for emergent reasons or reasons deemed strictly in the public interest under section 212(d)(5) of the INA (8 U.S.C. 1182(d)(5)) (parole status);</w:t>
      </w:r>
    </w:p>
    <w:p w14:paraId="2AF20A58" w14:textId="77777777" w:rsidR="00F25569" w:rsidRPr="00F25569" w:rsidRDefault="00F25569" w:rsidP="00F25569">
      <w:pPr>
        <w:ind w:firstLine="720"/>
        <w:rPr>
          <w:rFonts w:asciiTheme="minorHAnsi" w:hAnsiTheme="minorHAnsi" w:cstheme="minorHAnsi"/>
          <w:sz w:val="8"/>
          <w:szCs w:val="8"/>
        </w:rPr>
      </w:pPr>
    </w:p>
    <w:p w14:paraId="2283A9C9" w14:textId="77777777" w:rsidR="00F25569" w:rsidRPr="00F25569" w:rsidRDefault="00F25569" w:rsidP="00F25569">
      <w:pPr>
        <w:ind w:left="1440" w:hanging="720"/>
        <w:rPr>
          <w:rFonts w:asciiTheme="minorHAnsi" w:hAnsiTheme="minorHAnsi" w:cstheme="minorHAnsi"/>
        </w:rPr>
      </w:pPr>
      <w:r w:rsidRPr="00F25569">
        <w:rPr>
          <w:rFonts w:asciiTheme="minorHAnsi" w:hAnsiTheme="minorHAnsi" w:cstheme="minorHAnsi"/>
        </w:rPr>
        <w:t>E.</w:t>
      </w:r>
      <w:r w:rsidRPr="00F25569">
        <w:rPr>
          <w:rFonts w:asciiTheme="minorHAnsi" w:hAnsiTheme="minorHAnsi" w:cstheme="minorHAnsi"/>
        </w:rPr>
        <w:tab/>
        <w:t>A noncitizen who is lawfully present in the United States as a result of the Attorney General’s withholding deportation under section 243(h) of the INA (8 U.S.C. 1253(h)) (threat to life or freedom); or</w:t>
      </w:r>
    </w:p>
    <w:p w14:paraId="3015595D" w14:textId="77777777" w:rsidR="00F25569" w:rsidRPr="00F25569" w:rsidRDefault="00F25569" w:rsidP="00F25569">
      <w:pPr>
        <w:ind w:left="1440" w:hanging="720"/>
        <w:rPr>
          <w:rFonts w:asciiTheme="minorHAnsi" w:hAnsiTheme="minorHAnsi" w:cstheme="minorHAnsi"/>
        </w:rPr>
      </w:pPr>
      <w:r w:rsidRPr="00F25569">
        <w:rPr>
          <w:rFonts w:asciiTheme="minorHAnsi" w:hAnsiTheme="minorHAnsi" w:cstheme="minorHAnsi"/>
        </w:rPr>
        <w:t>F.</w:t>
      </w:r>
      <w:r w:rsidRPr="00F25569">
        <w:rPr>
          <w:rFonts w:asciiTheme="minorHAnsi" w:hAnsiTheme="minorHAnsi" w:cstheme="minorHAnsi"/>
        </w:rPr>
        <w:tab/>
        <w:t>A noncitizen lawfully admitted for temporary or permanent residence under section 245A of the INA (8 U.S.C. 1255a) (amnesty granted under INA 245A).</w:t>
      </w:r>
    </w:p>
    <w:p w14:paraId="3E121A5B" w14:textId="77777777" w:rsidR="00F25569" w:rsidRPr="00F25569" w:rsidRDefault="00F25569" w:rsidP="00F25569">
      <w:pPr>
        <w:ind w:left="1440" w:hanging="720"/>
        <w:rPr>
          <w:rFonts w:asciiTheme="minorHAnsi" w:hAnsiTheme="minorHAnsi" w:cstheme="minorHAnsi"/>
        </w:rPr>
      </w:pPr>
      <w:r w:rsidRPr="00F25569">
        <w:rPr>
          <w:rFonts w:asciiTheme="minorHAnsi" w:hAnsiTheme="minorHAnsi" w:cstheme="minorHAnsi"/>
        </w:rPr>
        <w:t>G.</w:t>
      </w:r>
      <w:r w:rsidRPr="00F25569">
        <w:rPr>
          <w:rFonts w:asciiTheme="minorHAnsi" w:hAnsiTheme="minorHAnsi" w:cstheme="minorHAnsi"/>
        </w:rPr>
        <w:tab/>
        <w:t xml:space="preserve">A VAWA self-petitioner who is in “satisfactory immigration status” (i.e., immigration status does not make the individual ineligible for financial assistance) while applying for assistance or continued assistance. </w:t>
      </w:r>
    </w:p>
    <w:p w14:paraId="5789D92B" w14:textId="77777777" w:rsidR="00F25569" w:rsidRPr="00F25569" w:rsidRDefault="00F25569" w:rsidP="00F25569">
      <w:pPr>
        <w:rPr>
          <w:rFonts w:asciiTheme="minorHAnsi" w:hAnsiTheme="minorHAnsi" w:cstheme="minorHAnsi"/>
          <w:sz w:val="16"/>
          <w:szCs w:val="16"/>
        </w:rPr>
      </w:pPr>
    </w:p>
    <w:p w14:paraId="5E5D24BB"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31</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rPr>
        <w:softHyphen/>
      </w:r>
      <w:r w:rsidRPr="00F25569">
        <w:rPr>
          <w:rFonts w:asciiTheme="minorHAnsi" w:hAnsiTheme="minorHAnsi" w:cstheme="minorHAnsi"/>
          <w:b/>
          <w:u w:val="single"/>
        </w:rPr>
        <w:t>EMANCIPATED MINOR</w:t>
      </w:r>
      <w:r w:rsidRPr="00F25569">
        <w:rPr>
          <w:rFonts w:asciiTheme="minorHAnsi" w:hAnsiTheme="minorHAnsi" w:cstheme="minorHAnsi"/>
          <w:b/>
        </w:rPr>
        <w:t xml:space="preserve">: </w:t>
      </w:r>
      <w:r w:rsidRPr="00F25569">
        <w:rPr>
          <w:rFonts w:asciiTheme="minorHAnsi" w:hAnsiTheme="minorHAnsi" w:cstheme="minorHAnsi"/>
        </w:rPr>
        <w:t xml:space="preserve">Person who is under 18 years of age and who is married, an active duty member of the U.S. armed forces or emancipated by court order. </w:t>
      </w:r>
    </w:p>
    <w:p w14:paraId="3656F92B" w14:textId="77777777" w:rsidR="00F25569" w:rsidRPr="00F25569" w:rsidRDefault="00F25569" w:rsidP="00F25569">
      <w:pPr>
        <w:rPr>
          <w:rFonts w:asciiTheme="minorHAnsi" w:hAnsiTheme="minorHAnsi" w:cstheme="minorHAnsi"/>
          <w:sz w:val="16"/>
          <w:szCs w:val="16"/>
        </w:rPr>
      </w:pPr>
    </w:p>
    <w:p w14:paraId="41A1BB4A"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32</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ESTABLISHED INCOME RANGE</w:t>
      </w:r>
      <w:r w:rsidRPr="00F25569">
        <w:rPr>
          <w:rFonts w:asciiTheme="minorHAnsi" w:hAnsiTheme="minorHAnsi" w:cstheme="minorHAnsi"/>
          <w:b/>
        </w:rPr>
        <w:t xml:space="preserve">: </w:t>
      </w:r>
      <w:r w:rsidRPr="00F25569">
        <w:rPr>
          <w:rFonts w:asciiTheme="minorHAnsi" w:hAnsiTheme="minorHAnsi" w:cstheme="minorHAnsi"/>
        </w:rPr>
        <w:t xml:space="preserve">Between 85% and 115% (inclusive) of the MPHA-wide average tenant income for developments covered under the rule to Deconcentrate Poverty 24 C.F.R. part </w:t>
      </w:r>
      <w:r w:rsidRPr="00F25569">
        <w:rPr>
          <w:rFonts w:asciiTheme="minorHAnsi" w:hAnsiTheme="minorHAnsi" w:cstheme="minorHAnsi"/>
        </w:rPr>
        <w:lastRenderedPageBreak/>
        <w:t>903, or below 30% of the area median.  See Waiting List Assignment Plan and Designation of Buildings.</w:t>
      </w:r>
    </w:p>
    <w:p w14:paraId="749AE976" w14:textId="77777777" w:rsidR="00F25569" w:rsidRPr="00F25569" w:rsidRDefault="00F25569" w:rsidP="00F25569">
      <w:pPr>
        <w:rPr>
          <w:rFonts w:asciiTheme="minorHAnsi" w:hAnsiTheme="minorHAnsi" w:cstheme="minorHAnsi"/>
          <w:sz w:val="16"/>
          <w:szCs w:val="16"/>
        </w:rPr>
      </w:pPr>
    </w:p>
    <w:p w14:paraId="75FB3D10"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33</w:t>
      </w:r>
      <w:r w:rsidRPr="00F25569">
        <w:rPr>
          <w:rFonts w:asciiTheme="minorHAnsi" w:hAnsiTheme="minorHAnsi" w:cstheme="minorHAnsi"/>
        </w:rPr>
        <w:t>.</w:t>
      </w:r>
      <w:r w:rsidRPr="00F25569">
        <w:rPr>
          <w:rFonts w:asciiTheme="minorHAnsi" w:hAnsiTheme="minorHAnsi" w:cstheme="minorHAnsi"/>
          <w:b/>
        </w:rPr>
        <w:tab/>
      </w:r>
      <w:r w:rsidRPr="00F25569">
        <w:rPr>
          <w:rFonts w:asciiTheme="minorHAnsi" w:hAnsiTheme="minorHAnsi" w:cstheme="minorHAnsi"/>
          <w:b/>
          <w:u w:val="single"/>
        </w:rPr>
        <w:t>EXCESS MEDICAL EXPENSES</w:t>
      </w:r>
      <w:r w:rsidRPr="00F25569">
        <w:rPr>
          <w:rFonts w:asciiTheme="minorHAnsi" w:hAnsiTheme="minorHAnsi" w:cstheme="minorHAnsi"/>
        </w:rPr>
        <w:t>: Any medical expenses incurred by elderly families or families with Dependents only in excess of 3% of Annual Income which are not reimbursable from any other source.</w:t>
      </w:r>
    </w:p>
    <w:p w14:paraId="42628FEA"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34.</w:t>
      </w:r>
      <w:r w:rsidRPr="00F25569">
        <w:rPr>
          <w:rFonts w:asciiTheme="minorHAnsi" w:hAnsiTheme="minorHAnsi" w:cstheme="minorHAnsi"/>
          <w:b/>
        </w:rPr>
        <w:tab/>
      </w:r>
      <w:r w:rsidRPr="00F25569">
        <w:rPr>
          <w:rFonts w:asciiTheme="minorHAnsi" w:hAnsiTheme="minorHAnsi" w:cstheme="minorHAnsi"/>
          <w:b/>
          <w:u w:val="single"/>
        </w:rPr>
        <w:t>EXCESS UTILITIES:</w:t>
      </w:r>
      <w:r w:rsidRPr="00F25569">
        <w:rPr>
          <w:rFonts w:asciiTheme="minorHAnsi" w:hAnsiTheme="minorHAnsi" w:cstheme="minorHAnsi"/>
        </w:rPr>
        <w:t xml:space="preserve"> In Highrise Building units, tenants using certain appliances such as a freezer or air conditioner, will be pay a charge for excess utility consumption. In Family Housing Units, Tenants will pay for excessive usage of water, gas and electric utilities. See Appendix for Monthly Allowed Utility Usage.</w:t>
      </w:r>
    </w:p>
    <w:p w14:paraId="5A37DCA6" w14:textId="77777777" w:rsidR="00F25569" w:rsidRPr="00F25569" w:rsidRDefault="00F25569" w:rsidP="00F25569">
      <w:pPr>
        <w:tabs>
          <w:tab w:val="left" w:pos="-1440"/>
        </w:tabs>
        <w:rPr>
          <w:rFonts w:asciiTheme="minorHAnsi" w:hAnsiTheme="minorHAnsi" w:cstheme="minorHAnsi"/>
          <w:sz w:val="16"/>
          <w:szCs w:val="16"/>
        </w:rPr>
      </w:pPr>
      <w:r w:rsidRPr="00F25569">
        <w:rPr>
          <w:rFonts w:asciiTheme="minorHAnsi" w:hAnsiTheme="minorHAnsi" w:cstheme="minorHAnsi"/>
        </w:rPr>
        <w:t xml:space="preserve"> </w:t>
      </w:r>
    </w:p>
    <w:p w14:paraId="2C18A193" w14:textId="77777777" w:rsidR="00F25569" w:rsidRPr="00F25569" w:rsidRDefault="00F25569" w:rsidP="00F25569">
      <w:pPr>
        <w:autoSpaceDE w:val="0"/>
        <w:autoSpaceDN w:val="0"/>
        <w:adjustRightInd w:val="0"/>
        <w:ind w:left="720" w:hanging="720"/>
        <w:rPr>
          <w:rFonts w:asciiTheme="minorHAnsi" w:hAnsiTheme="minorHAnsi" w:cstheme="minorHAnsi"/>
          <w:sz w:val="18"/>
          <w:szCs w:val="18"/>
        </w:rPr>
      </w:pPr>
      <w:r w:rsidRPr="00F25569">
        <w:rPr>
          <w:rFonts w:asciiTheme="minorHAnsi" w:hAnsiTheme="minorHAnsi" w:cstheme="minorHAnsi"/>
          <w:b/>
        </w:rPr>
        <w:t>35</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EXTREMELY LOW-INCOME FAMILY</w:t>
      </w:r>
      <w:r w:rsidRPr="00F25569">
        <w:rPr>
          <w:rFonts w:asciiTheme="minorHAnsi" w:hAnsiTheme="minorHAnsi" w:cstheme="minorHAnsi"/>
          <w:b/>
          <w:i/>
        </w:rPr>
        <w:t xml:space="preserve">: </w:t>
      </w:r>
      <w:r w:rsidRPr="00F25569">
        <w:rPr>
          <w:rFonts w:asciiTheme="minorHAnsi" w:hAnsiTheme="minorHAnsi" w:cstheme="minorHAnsi"/>
        </w:rPr>
        <w:t>A family whose income does not exceed the higher of 30 percent of area median as determined by HUD, with adjustments for family size or the Federal Poverty Level.  HUD may establish income ceilings higher or lower than 30% of the median income for the area if HUD finds that such variations are necessary because of unusually high or low family incomes.</w:t>
      </w:r>
      <w:r w:rsidRPr="00F25569">
        <w:rPr>
          <w:rFonts w:asciiTheme="minorHAnsi" w:hAnsiTheme="minorHAnsi" w:cstheme="minorHAnsi"/>
          <w:sz w:val="18"/>
          <w:szCs w:val="18"/>
        </w:rPr>
        <w:t xml:space="preserve"> </w:t>
      </w:r>
    </w:p>
    <w:p w14:paraId="47FB5301" w14:textId="77777777" w:rsidR="00F25569" w:rsidRPr="00F25569" w:rsidRDefault="00F25569" w:rsidP="00F25569">
      <w:pPr>
        <w:autoSpaceDE w:val="0"/>
        <w:autoSpaceDN w:val="0"/>
        <w:adjustRightInd w:val="0"/>
        <w:ind w:left="720" w:hanging="720"/>
        <w:rPr>
          <w:rFonts w:asciiTheme="minorHAnsi" w:hAnsiTheme="minorHAnsi" w:cstheme="minorHAnsi"/>
          <w:sz w:val="16"/>
          <w:szCs w:val="16"/>
        </w:rPr>
      </w:pPr>
    </w:p>
    <w:p w14:paraId="0FAC1599" w14:textId="77777777" w:rsidR="00F25569" w:rsidRPr="00F25569" w:rsidRDefault="00F25569" w:rsidP="00F25569">
      <w:pPr>
        <w:pStyle w:val="NormalWeb"/>
        <w:spacing w:before="0" w:beforeAutospacing="0" w:after="0" w:afterAutospacing="0"/>
        <w:ind w:left="720" w:hanging="720"/>
        <w:rPr>
          <w:rFonts w:asciiTheme="minorHAnsi" w:hAnsiTheme="minorHAnsi" w:cstheme="minorHAnsi"/>
        </w:rPr>
      </w:pPr>
      <w:r w:rsidRPr="00F25569">
        <w:rPr>
          <w:rFonts w:asciiTheme="minorHAnsi" w:hAnsiTheme="minorHAnsi" w:cstheme="minorHAnsi"/>
          <w:b/>
        </w:rPr>
        <w:t>36</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FAMILY</w:t>
      </w:r>
      <w:r w:rsidRPr="00F25569">
        <w:rPr>
          <w:rFonts w:asciiTheme="minorHAnsi" w:hAnsiTheme="minorHAnsi" w:cstheme="minorHAnsi"/>
        </w:rPr>
        <w:t>: Includes, but is not limited to the following, regardless actual or perceived sexual orientation, gender identity, or marital status, a single person, who may be an elderly person, disabled person, near-elderly person, or any other single person; or a group of persons residing together. Such group includes, but is not limited to a family with or without children (a child who is temporarily away from the home because of placement in foster care is considered a member of the family), an elderly family, a near-elderly family, a disabled family, a displaced family, or the remaining member of a tenant family. The PHA has the discretion to determine if any other group of persons qualifies as a family.</w:t>
      </w:r>
    </w:p>
    <w:p w14:paraId="57C545F4" w14:textId="77777777" w:rsidR="00F25569" w:rsidRPr="00F25569" w:rsidRDefault="00F25569" w:rsidP="00F25569">
      <w:pPr>
        <w:rPr>
          <w:rFonts w:asciiTheme="minorHAnsi" w:hAnsiTheme="minorHAnsi" w:cstheme="minorHAnsi"/>
          <w:sz w:val="16"/>
          <w:szCs w:val="16"/>
        </w:rPr>
      </w:pPr>
    </w:p>
    <w:p w14:paraId="46198465" w14:textId="19356E6E" w:rsidR="00F25569" w:rsidRPr="00F25569" w:rsidRDefault="00F25569" w:rsidP="5DAE8C33">
      <w:pPr>
        <w:ind w:left="720" w:hanging="720"/>
        <w:rPr>
          <w:rFonts w:asciiTheme="minorHAnsi" w:hAnsiTheme="minorHAnsi" w:cstheme="minorBidi"/>
        </w:rPr>
      </w:pPr>
      <w:r w:rsidRPr="5DAE8C33">
        <w:rPr>
          <w:rFonts w:asciiTheme="minorHAnsi" w:hAnsiTheme="minorHAnsi" w:cstheme="minorBidi"/>
          <w:b/>
          <w:bCs/>
        </w:rPr>
        <w:t>37</w:t>
      </w:r>
      <w:r w:rsidRPr="5DAE8C33">
        <w:rPr>
          <w:rFonts w:asciiTheme="minorHAnsi" w:hAnsiTheme="minorHAnsi" w:cstheme="minorBidi"/>
        </w:rPr>
        <w:t xml:space="preserve">. </w:t>
      </w:r>
      <w:r>
        <w:tab/>
      </w:r>
      <w:r w:rsidRPr="5DAE8C33">
        <w:rPr>
          <w:rFonts w:asciiTheme="minorHAnsi" w:hAnsiTheme="minorHAnsi" w:cstheme="minorBidi"/>
          <w:b/>
          <w:bCs/>
          <w:u w:val="single"/>
        </w:rPr>
        <w:t>FAMILY HOUSING UNIT</w:t>
      </w:r>
      <w:r w:rsidRPr="5DAE8C33">
        <w:rPr>
          <w:rFonts w:asciiTheme="minorHAnsi" w:hAnsiTheme="minorHAnsi" w:cstheme="minorBidi"/>
        </w:rPr>
        <w:t>: All units that are two bedroom or larger, except highrise two-bedroom units</w:t>
      </w:r>
      <w:r w:rsidR="00EC5845" w:rsidRPr="5DAE8C33">
        <w:rPr>
          <w:rFonts w:asciiTheme="minorHAnsi" w:hAnsiTheme="minorHAnsi" w:cstheme="minorBidi"/>
        </w:rPr>
        <w:t>, including Glendale Townhome units</w:t>
      </w:r>
      <w:ins w:id="124" w:author="Kristen Ferriss" w:date="2021-10-19T20:56:00Z">
        <w:r w:rsidR="6598BD0E" w:rsidRPr="5DAE8C33">
          <w:rPr>
            <w:rFonts w:asciiTheme="minorHAnsi" w:hAnsiTheme="minorHAnsi" w:cstheme="minorBidi"/>
          </w:rPr>
          <w:t>, public housing scattered site units, and Community Housing Resource (CHR) u</w:t>
        </w:r>
      </w:ins>
      <w:ins w:id="125" w:author="Kristen Ferriss" w:date="2021-10-19T20:57:00Z">
        <w:r w:rsidR="6598BD0E" w:rsidRPr="5DAE8C33">
          <w:rPr>
            <w:rFonts w:asciiTheme="minorHAnsi" w:hAnsiTheme="minorHAnsi" w:cstheme="minorBidi"/>
          </w:rPr>
          <w:t>nits</w:t>
        </w:r>
      </w:ins>
      <w:r w:rsidRPr="5DAE8C33">
        <w:rPr>
          <w:rFonts w:asciiTheme="minorHAnsi" w:hAnsiTheme="minorHAnsi" w:cstheme="minorBidi"/>
        </w:rPr>
        <w:t>. Family units are for adults with Dependents.  For households who no longer have a Dependent, the remaining adults and residual family members may transfer to highrise units.  If the household does not transfer in a timely manner, MPHA will terminate the lease.</w:t>
      </w:r>
    </w:p>
    <w:p w14:paraId="5BF8FFF7" w14:textId="77777777" w:rsidR="00F25569" w:rsidRPr="00F25569" w:rsidRDefault="00F25569" w:rsidP="00F25569">
      <w:pPr>
        <w:ind w:left="720" w:hanging="720"/>
        <w:rPr>
          <w:rFonts w:asciiTheme="minorHAnsi" w:hAnsiTheme="minorHAnsi" w:cstheme="minorHAnsi"/>
          <w:sz w:val="16"/>
          <w:szCs w:val="16"/>
        </w:rPr>
      </w:pPr>
    </w:p>
    <w:p w14:paraId="7A80886F"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38</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FAMILY SELF SUFFICIENCY (FSS) PROGRAM:</w:t>
      </w:r>
      <w:r w:rsidRPr="00F25569">
        <w:rPr>
          <w:rFonts w:asciiTheme="minorHAnsi" w:hAnsiTheme="minorHAnsi" w:cstheme="minorHAnsi"/>
        </w:rPr>
        <w:tab/>
        <w:t xml:space="preserve"> A self-sufficiency program established by the Minneapolis Public Housing Authority (MPHA) that offers incentives to promote economic self-sufficiency among motivated FSS public housing low rent Tenants via successful completion of their FSS Contract of Participation.</w:t>
      </w:r>
    </w:p>
    <w:p w14:paraId="2FFF0522" w14:textId="77777777" w:rsidR="00F25569" w:rsidRPr="00F25569" w:rsidRDefault="00F25569" w:rsidP="00F25569">
      <w:pPr>
        <w:ind w:left="720" w:hanging="720"/>
        <w:rPr>
          <w:rFonts w:asciiTheme="minorHAnsi" w:hAnsiTheme="minorHAnsi" w:cstheme="minorHAnsi"/>
          <w:sz w:val="16"/>
          <w:szCs w:val="16"/>
        </w:rPr>
      </w:pPr>
    </w:p>
    <w:p w14:paraId="6574B819" w14:textId="77777777" w:rsidR="00F25569" w:rsidRPr="00F25569" w:rsidRDefault="00F25569" w:rsidP="00F25569">
      <w:pPr>
        <w:ind w:left="720" w:hanging="720"/>
        <w:rPr>
          <w:rFonts w:asciiTheme="minorHAnsi" w:hAnsiTheme="minorHAnsi" w:cstheme="minorHAnsi"/>
          <w:b/>
        </w:rPr>
      </w:pPr>
      <w:r w:rsidRPr="00F25569">
        <w:rPr>
          <w:rFonts w:asciiTheme="minorHAnsi" w:hAnsiTheme="minorHAnsi" w:cstheme="minorHAnsi"/>
          <w:b/>
        </w:rPr>
        <w:t>39.</w:t>
      </w:r>
      <w:r w:rsidRPr="00F25569">
        <w:rPr>
          <w:rFonts w:asciiTheme="minorHAnsi" w:hAnsiTheme="minorHAnsi" w:cstheme="minorHAnsi"/>
          <w:b/>
        </w:rPr>
        <w:tab/>
      </w:r>
      <w:r w:rsidRPr="00F25569">
        <w:rPr>
          <w:rFonts w:asciiTheme="minorHAnsi" w:hAnsiTheme="minorHAnsi" w:cstheme="minorHAnsi"/>
          <w:b/>
          <w:u w:val="single"/>
        </w:rPr>
        <w:t>FIXED INCOME</w:t>
      </w:r>
      <w:r w:rsidRPr="00F25569">
        <w:rPr>
          <w:rFonts w:asciiTheme="minorHAnsi" w:hAnsiTheme="minorHAnsi" w:cstheme="minorHAnsi"/>
          <w:b/>
        </w:rPr>
        <w:t xml:space="preserve">: </w:t>
      </w:r>
      <w:r w:rsidRPr="00F25569">
        <w:rPr>
          <w:rFonts w:asciiTheme="minorHAnsi" w:hAnsiTheme="minorHAnsi" w:cstheme="minorHAnsi"/>
        </w:rPr>
        <w:t>Occurs when</w:t>
      </w:r>
      <w:r w:rsidRPr="00F25569">
        <w:rPr>
          <w:rFonts w:asciiTheme="minorHAnsi" w:hAnsiTheme="minorHAnsi" w:cstheme="minorHAnsi"/>
          <w:b/>
        </w:rPr>
        <w:t xml:space="preserve"> </w:t>
      </w:r>
      <w:r w:rsidRPr="00F25569">
        <w:rPr>
          <w:rFonts w:asciiTheme="minorHAnsi" w:hAnsiTheme="minorHAnsi" w:cstheme="minorHAnsi"/>
        </w:rPr>
        <w:t>a</w:t>
      </w:r>
      <w:r w:rsidRPr="00F25569">
        <w:rPr>
          <w:rFonts w:asciiTheme="minorHAnsi" w:hAnsiTheme="minorHAnsi" w:cstheme="minorHAnsi"/>
          <w:b/>
        </w:rPr>
        <w:t xml:space="preserve"> </w:t>
      </w:r>
      <w:r w:rsidRPr="00F25569">
        <w:rPr>
          <w:rFonts w:asciiTheme="minorHAnsi" w:hAnsiTheme="minorHAnsi" w:cstheme="minorHAnsi"/>
        </w:rPr>
        <w:t xml:space="preserve">tenant’s only source of income is from social security retirement, social security disability, social security dependent benefits, Minnesota Supplemental Income (MSA) and/or other fixed income approved by MPHA. </w:t>
      </w:r>
    </w:p>
    <w:p w14:paraId="49C7939D" w14:textId="77777777" w:rsidR="00F25569" w:rsidRPr="00F25569" w:rsidRDefault="00F25569" w:rsidP="00F25569">
      <w:pPr>
        <w:ind w:left="720" w:hanging="720"/>
        <w:rPr>
          <w:rFonts w:asciiTheme="minorHAnsi" w:hAnsiTheme="minorHAnsi" w:cstheme="minorHAnsi"/>
          <w:sz w:val="16"/>
          <w:szCs w:val="16"/>
        </w:rPr>
      </w:pPr>
    </w:p>
    <w:p w14:paraId="0876C388" w14:textId="36741203"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40</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FLAT RENT</w:t>
      </w:r>
      <w:r w:rsidRPr="00F25569">
        <w:rPr>
          <w:rFonts w:asciiTheme="minorHAnsi" w:hAnsiTheme="minorHAnsi" w:cstheme="minorHAnsi"/>
        </w:rPr>
        <w:t xml:space="preserve">:  A Rent amount the family may choose to pay in lieu of having their Rent determined under the </w:t>
      </w:r>
      <w:r w:rsidR="007D0615" w:rsidRPr="00F25569">
        <w:rPr>
          <w:rFonts w:asciiTheme="minorHAnsi" w:hAnsiTheme="minorHAnsi" w:cstheme="minorHAnsi"/>
        </w:rPr>
        <w:t>income-based</w:t>
      </w:r>
      <w:r w:rsidRPr="00F25569">
        <w:rPr>
          <w:rFonts w:asciiTheme="minorHAnsi" w:hAnsiTheme="minorHAnsi" w:cstheme="minorHAnsi"/>
        </w:rPr>
        <w:t xml:space="preserve"> method. The Flat Rent is established by MPHA based on HUDs Fair Market Rents.  Families selecting the Flat Rent option must have their income evaluated every three years, rather than annually. See Flat Rents Appendix.  Flat Rents are offered at the annual reexamination </w:t>
      </w:r>
      <w:r w:rsidRPr="00F25569">
        <w:rPr>
          <w:rFonts w:asciiTheme="minorHAnsi" w:hAnsiTheme="minorHAnsi" w:cstheme="minorHAnsi"/>
        </w:rPr>
        <w:lastRenderedPageBreak/>
        <w:t>of income and eligibility.  Families who do not properly report their income will not be allowed to take advantage of Flat Rents.</w:t>
      </w:r>
    </w:p>
    <w:p w14:paraId="4F37F58C" w14:textId="77777777" w:rsidR="00F25569" w:rsidRPr="00F25569" w:rsidRDefault="00F25569" w:rsidP="00F25569">
      <w:pPr>
        <w:ind w:left="720" w:hanging="720"/>
        <w:rPr>
          <w:rFonts w:asciiTheme="minorHAnsi" w:hAnsiTheme="minorHAnsi" w:cstheme="minorHAnsi"/>
          <w:sz w:val="16"/>
          <w:szCs w:val="16"/>
        </w:rPr>
      </w:pPr>
    </w:p>
    <w:p w14:paraId="30D3DE17"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41</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FORMAL REPAYMENT AGREEMENT</w:t>
      </w:r>
      <w:r w:rsidRPr="00F25569">
        <w:rPr>
          <w:rFonts w:asciiTheme="minorHAnsi" w:hAnsiTheme="minorHAnsi" w:cstheme="minorHAnsi"/>
        </w:rPr>
        <w:t xml:space="preserve">: An agreement signed between an applicant or tenant and MPHA in which the applicant or tenant agrees to pay in monthly installments, a sum owed to MPHA.  The agreement shall not exceed 24 months without the written approval of the Managing Director of Low Income Public Housing. </w:t>
      </w:r>
    </w:p>
    <w:p w14:paraId="4AFBF737" w14:textId="77777777" w:rsidR="00F25569" w:rsidRPr="00F25569" w:rsidRDefault="00F25569" w:rsidP="00F25569">
      <w:pPr>
        <w:rPr>
          <w:rFonts w:asciiTheme="minorHAnsi" w:hAnsiTheme="minorHAnsi" w:cstheme="minorHAnsi"/>
          <w:sz w:val="16"/>
          <w:szCs w:val="16"/>
        </w:rPr>
      </w:pPr>
    </w:p>
    <w:p w14:paraId="3F47D12C"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42</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FOSTER CHILD OR CHILDREN</w:t>
      </w:r>
      <w:r w:rsidRPr="00F25569">
        <w:rPr>
          <w:rFonts w:asciiTheme="minorHAnsi" w:hAnsiTheme="minorHAnsi" w:cstheme="minorHAnsi"/>
        </w:rPr>
        <w:t>: A child or children raised by someone not their own mother or father, and for whom the tenant or applicant receives compensation. Legal documentation of placement with the MPHA family will be required.</w:t>
      </w:r>
    </w:p>
    <w:p w14:paraId="413056CE" w14:textId="77777777" w:rsidR="00F25569" w:rsidRPr="00F25569" w:rsidRDefault="00F25569" w:rsidP="00F25569">
      <w:pPr>
        <w:rPr>
          <w:rFonts w:asciiTheme="minorHAnsi" w:hAnsiTheme="minorHAnsi" w:cstheme="minorHAnsi"/>
          <w:sz w:val="16"/>
          <w:szCs w:val="16"/>
        </w:rPr>
      </w:pPr>
    </w:p>
    <w:p w14:paraId="767F0429"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43</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FULL-TIME STUDENT</w:t>
      </w:r>
      <w:r w:rsidRPr="00F25569">
        <w:rPr>
          <w:rFonts w:asciiTheme="minorHAnsi" w:hAnsiTheme="minorHAnsi" w:cstheme="minorHAnsi"/>
        </w:rPr>
        <w:t>:  A person who is attending school or vocational training on a full-time basis.  A Full-time Student who is the Head of Household may not live in other housing including a dorm room.</w:t>
      </w:r>
    </w:p>
    <w:p w14:paraId="01CF853F" w14:textId="77777777" w:rsidR="00F25569" w:rsidRPr="00F25569" w:rsidRDefault="00F25569" w:rsidP="00F25569">
      <w:pPr>
        <w:tabs>
          <w:tab w:val="left" w:pos="-1440"/>
        </w:tabs>
        <w:ind w:left="720" w:hanging="720"/>
        <w:rPr>
          <w:rFonts w:asciiTheme="minorHAnsi" w:hAnsiTheme="minorHAnsi" w:cstheme="minorHAnsi"/>
          <w:sz w:val="16"/>
          <w:szCs w:val="16"/>
        </w:rPr>
      </w:pPr>
    </w:p>
    <w:p w14:paraId="1137682E"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44</w:t>
      </w:r>
      <w:r w:rsidRPr="00F25569">
        <w:rPr>
          <w:rFonts w:asciiTheme="minorHAnsi" w:hAnsiTheme="minorHAnsi" w:cstheme="minorHAnsi"/>
        </w:rPr>
        <w:t xml:space="preserve">.     </w:t>
      </w:r>
      <w:r w:rsidRPr="00F25569">
        <w:rPr>
          <w:rFonts w:asciiTheme="minorHAnsi" w:hAnsiTheme="minorHAnsi" w:cstheme="minorHAnsi"/>
        </w:rPr>
        <w:tab/>
      </w:r>
      <w:r w:rsidRPr="00F25569">
        <w:rPr>
          <w:rFonts w:asciiTheme="minorHAnsi" w:hAnsiTheme="minorHAnsi" w:cstheme="minorHAnsi"/>
          <w:b/>
          <w:u w:val="single"/>
        </w:rPr>
        <w:t>GENERAL OCCUPANCY BUILDING</w:t>
      </w:r>
      <w:r w:rsidRPr="00F25569">
        <w:rPr>
          <w:rFonts w:asciiTheme="minorHAnsi" w:hAnsiTheme="minorHAnsi" w:cstheme="minorHAnsi"/>
          <w:b/>
        </w:rPr>
        <w:t>:</w:t>
      </w:r>
      <w:r w:rsidRPr="00F25569">
        <w:rPr>
          <w:rFonts w:asciiTheme="minorHAnsi" w:hAnsiTheme="minorHAnsi" w:cstheme="minorHAnsi"/>
        </w:rPr>
        <w:t xml:space="preserve"> Is a highrise building that is not an Elderly Designated Building. </w:t>
      </w:r>
    </w:p>
    <w:p w14:paraId="15A45939" w14:textId="77777777" w:rsidR="00F25569" w:rsidRPr="00F25569" w:rsidRDefault="00F25569" w:rsidP="00F25569">
      <w:pPr>
        <w:tabs>
          <w:tab w:val="left" w:pos="-1440"/>
        </w:tabs>
        <w:rPr>
          <w:rFonts w:asciiTheme="minorHAnsi" w:hAnsiTheme="minorHAnsi" w:cstheme="minorHAnsi"/>
          <w:sz w:val="16"/>
          <w:szCs w:val="16"/>
        </w:rPr>
      </w:pPr>
    </w:p>
    <w:p w14:paraId="5CFFA623"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45</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HANDICAPPED ASSISTANCE EXPENSES</w:t>
      </w:r>
      <w:r w:rsidRPr="00F25569">
        <w:rPr>
          <w:rFonts w:asciiTheme="minorHAnsi" w:hAnsiTheme="minorHAnsi" w:cstheme="minorHAnsi"/>
        </w:rPr>
        <w:t>: Refer to Definition for Disability Assistance Expenses.</w:t>
      </w:r>
    </w:p>
    <w:p w14:paraId="56958307" w14:textId="77777777" w:rsidR="00F25569" w:rsidRPr="00F25569" w:rsidRDefault="00F25569" w:rsidP="00F25569">
      <w:pPr>
        <w:rPr>
          <w:rFonts w:asciiTheme="minorHAnsi" w:hAnsiTheme="minorHAnsi" w:cstheme="minorHAnsi"/>
          <w:sz w:val="16"/>
          <w:szCs w:val="16"/>
        </w:rPr>
      </w:pPr>
    </w:p>
    <w:p w14:paraId="40D0761D"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46.</w:t>
      </w:r>
      <w:r w:rsidRPr="00F25569">
        <w:rPr>
          <w:rFonts w:asciiTheme="minorHAnsi" w:hAnsiTheme="minorHAnsi" w:cstheme="minorHAnsi"/>
        </w:rPr>
        <w:tab/>
      </w:r>
      <w:r w:rsidRPr="00F25569">
        <w:rPr>
          <w:rFonts w:asciiTheme="minorHAnsi" w:hAnsiTheme="minorHAnsi" w:cstheme="minorHAnsi"/>
          <w:b/>
          <w:u w:val="single"/>
        </w:rPr>
        <w:t>HANDICAPPED PERSON</w:t>
      </w:r>
      <w:r w:rsidRPr="00F25569">
        <w:rPr>
          <w:rFonts w:asciiTheme="minorHAnsi" w:hAnsiTheme="minorHAnsi" w:cstheme="minorHAnsi"/>
        </w:rPr>
        <w:t>: Refer to definition of Disabled Person.</w:t>
      </w:r>
    </w:p>
    <w:p w14:paraId="185016D2" w14:textId="77777777" w:rsidR="00F25569" w:rsidRPr="00F25569" w:rsidRDefault="00F25569" w:rsidP="00F25569">
      <w:pPr>
        <w:tabs>
          <w:tab w:val="left" w:pos="-1440"/>
        </w:tabs>
        <w:ind w:left="720" w:hanging="720"/>
        <w:rPr>
          <w:rFonts w:asciiTheme="minorHAnsi" w:hAnsiTheme="minorHAnsi" w:cstheme="minorHAnsi"/>
          <w:sz w:val="16"/>
          <w:szCs w:val="16"/>
        </w:rPr>
      </w:pPr>
    </w:p>
    <w:p w14:paraId="5388396D"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47</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HATE CRIME</w:t>
      </w:r>
      <w:r w:rsidRPr="00F25569">
        <w:rPr>
          <w:rFonts w:asciiTheme="minorHAnsi" w:hAnsiTheme="minorHAnsi" w:cstheme="minorHAnsi"/>
        </w:rPr>
        <w:t>: The actual or threatened physical violence or intimidation that is directed against a person or his/her property and that is based on the person's race, color, religion, sex, national origin, disability, sexual orientation, or familial status.</w:t>
      </w:r>
    </w:p>
    <w:p w14:paraId="2C0FDAD9" w14:textId="77777777" w:rsidR="00F25569" w:rsidRPr="00F25569" w:rsidRDefault="00F25569" w:rsidP="00F25569">
      <w:pPr>
        <w:rPr>
          <w:rFonts w:asciiTheme="minorHAnsi" w:hAnsiTheme="minorHAnsi" w:cstheme="minorHAnsi"/>
          <w:sz w:val="16"/>
          <w:szCs w:val="16"/>
        </w:rPr>
      </w:pPr>
    </w:p>
    <w:p w14:paraId="774B7EE9"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48</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HEAD OF HOUSEHOLD</w:t>
      </w:r>
      <w:r w:rsidRPr="00F25569">
        <w:rPr>
          <w:rFonts w:asciiTheme="minorHAnsi" w:hAnsiTheme="minorHAnsi" w:cstheme="minorHAnsi"/>
        </w:rPr>
        <w:t xml:space="preserve">: The Head of Household is the person who assumes legal responsibility for the Household; signs the lease and is listed on the application as Head. Each lease has only one Head of Household. The Head of Household must reside in the unit on a full-time basis and use the unit as their sole and principle residence.  </w:t>
      </w:r>
    </w:p>
    <w:p w14:paraId="2650A6CF" w14:textId="77777777" w:rsidR="00F25569" w:rsidRPr="00F25569" w:rsidRDefault="00F25569" w:rsidP="00F25569">
      <w:pPr>
        <w:rPr>
          <w:rFonts w:asciiTheme="minorHAnsi" w:hAnsiTheme="minorHAnsi" w:cstheme="minorHAnsi"/>
          <w:sz w:val="16"/>
          <w:szCs w:val="16"/>
        </w:rPr>
      </w:pPr>
    </w:p>
    <w:p w14:paraId="7F1C17E8" w14:textId="10F34A95"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49</w:t>
      </w:r>
      <w:r w:rsidRPr="00F25569">
        <w:rPr>
          <w:rFonts w:asciiTheme="minorHAnsi" w:hAnsiTheme="minorHAnsi" w:cstheme="minorHAnsi"/>
          <w:b/>
        </w:rPr>
        <w:tab/>
      </w:r>
      <w:r w:rsidRPr="00F25569">
        <w:rPr>
          <w:rFonts w:asciiTheme="minorHAnsi" w:hAnsiTheme="minorHAnsi" w:cstheme="minorHAnsi"/>
          <w:b/>
          <w:u w:val="single"/>
        </w:rPr>
        <w:t>HIGHRISE BUILDING</w:t>
      </w:r>
      <w:r w:rsidRPr="00F25569">
        <w:rPr>
          <w:rFonts w:asciiTheme="minorHAnsi" w:hAnsiTheme="minorHAnsi" w:cstheme="minorHAnsi"/>
        </w:rPr>
        <w:t xml:space="preserve">:  Is a Non-Family Housing </w:t>
      </w:r>
      <w:r w:rsidR="006E3FC9">
        <w:rPr>
          <w:rFonts w:asciiTheme="minorHAnsi" w:hAnsiTheme="minorHAnsi" w:cstheme="minorHAnsi"/>
        </w:rPr>
        <w:t>Unit</w:t>
      </w:r>
      <w:r w:rsidR="00163295">
        <w:rPr>
          <w:rFonts w:asciiTheme="minorHAnsi" w:hAnsiTheme="minorHAnsi" w:cstheme="minorHAnsi"/>
        </w:rPr>
        <w:t xml:space="preserve"> </w:t>
      </w:r>
      <w:r w:rsidRPr="00F25569">
        <w:rPr>
          <w:rFonts w:asciiTheme="minorHAnsi" w:hAnsiTheme="minorHAnsi" w:cstheme="minorHAnsi"/>
        </w:rPr>
        <w:t xml:space="preserve">that has four or more stories. </w:t>
      </w:r>
    </w:p>
    <w:p w14:paraId="73CE0EC6" w14:textId="77777777" w:rsidR="00F25569" w:rsidRPr="00F25569" w:rsidRDefault="00F25569" w:rsidP="00F25569">
      <w:pPr>
        <w:tabs>
          <w:tab w:val="left" w:pos="-1440"/>
        </w:tabs>
        <w:ind w:left="720" w:hanging="720"/>
        <w:rPr>
          <w:rFonts w:asciiTheme="minorHAnsi" w:hAnsiTheme="minorHAnsi" w:cstheme="minorHAnsi"/>
          <w:sz w:val="16"/>
          <w:szCs w:val="16"/>
        </w:rPr>
      </w:pPr>
      <w:r w:rsidRPr="00F25569">
        <w:rPr>
          <w:rFonts w:asciiTheme="minorHAnsi" w:hAnsiTheme="minorHAnsi" w:cstheme="minorHAnsi"/>
        </w:rPr>
        <w:t xml:space="preserve"> </w:t>
      </w:r>
    </w:p>
    <w:p w14:paraId="4319A68F"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50</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HUD</w:t>
      </w:r>
      <w:r w:rsidRPr="00F25569">
        <w:rPr>
          <w:rFonts w:asciiTheme="minorHAnsi" w:hAnsiTheme="minorHAnsi" w:cstheme="minorHAnsi"/>
        </w:rPr>
        <w:t>:  The United States Department of Housing and Urban Development.</w:t>
      </w:r>
    </w:p>
    <w:p w14:paraId="4A1793B1" w14:textId="77777777" w:rsidR="00F25569" w:rsidRPr="00F25569" w:rsidRDefault="00F25569" w:rsidP="00F25569">
      <w:pPr>
        <w:rPr>
          <w:rFonts w:asciiTheme="minorHAnsi" w:hAnsiTheme="minorHAnsi" w:cstheme="minorHAnsi"/>
          <w:sz w:val="16"/>
          <w:szCs w:val="16"/>
        </w:rPr>
      </w:pPr>
    </w:p>
    <w:p w14:paraId="0589BBAE"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51</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HUD'S STATEWIDE CLEARINGHOUSE LIST</w:t>
      </w:r>
      <w:r w:rsidRPr="00F25569">
        <w:rPr>
          <w:rFonts w:asciiTheme="minorHAnsi" w:hAnsiTheme="minorHAnsi" w:cstheme="minorHAnsi"/>
        </w:rPr>
        <w:t>: A list of Tenants/participants who have left a PHA in the state of Minnesota owing money.  HUD publishes the list on a semiannual basis.</w:t>
      </w:r>
    </w:p>
    <w:p w14:paraId="0FF1B58A" w14:textId="77777777" w:rsidR="00F25569" w:rsidRPr="00F25569" w:rsidRDefault="00F25569" w:rsidP="00F25569">
      <w:pPr>
        <w:tabs>
          <w:tab w:val="left" w:pos="-1440"/>
        </w:tabs>
        <w:rPr>
          <w:rFonts w:asciiTheme="minorHAnsi" w:hAnsiTheme="minorHAnsi" w:cstheme="minorHAnsi"/>
          <w:sz w:val="16"/>
          <w:szCs w:val="16"/>
        </w:rPr>
      </w:pPr>
    </w:p>
    <w:p w14:paraId="46CE32DE"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52</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IMPUTED ASSET INCOME</w:t>
      </w:r>
      <w:r w:rsidRPr="00F25569">
        <w:rPr>
          <w:rFonts w:asciiTheme="minorHAnsi" w:hAnsiTheme="minorHAnsi" w:cstheme="minorHAnsi"/>
        </w:rPr>
        <w:t>: Value of an asset times the HUD passbook rate where the value of such assets is greater than $50,000.  If the imputed income is more than the actual income from assets, the imputed amount is used as income from assets in determining Rent.</w:t>
      </w:r>
    </w:p>
    <w:p w14:paraId="6F825047" w14:textId="77777777" w:rsidR="00F25569" w:rsidRPr="00F25569" w:rsidRDefault="00F25569" w:rsidP="00F25569">
      <w:pPr>
        <w:tabs>
          <w:tab w:val="left" w:pos="-1440"/>
        </w:tabs>
        <w:rPr>
          <w:rFonts w:asciiTheme="minorHAnsi" w:hAnsiTheme="minorHAnsi" w:cstheme="minorHAnsi"/>
          <w:sz w:val="16"/>
          <w:szCs w:val="16"/>
        </w:rPr>
      </w:pPr>
    </w:p>
    <w:p w14:paraId="754EA7A1"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53.</w:t>
      </w:r>
      <w:r w:rsidRPr="00F25569">
        <w:rPr>
          <w:rFonts w:asciiTheme="minorHAnsi" w:hAnsiTheme="minorHAnsi" w:cstheme="minorHAnsi"/>
          <w:b/>
        </w:rPr>
        <w:tab/>
      </w:r>
      <w:r w:rsidRPr="00F25569">
        <w:rPr>
          <w:rFonts w:asciiTheme="minorHAnsi" w:hAnsiTheme="minorHAnsi" w:cstheme="minorHAnsi"/>
          <w:b/>
          <w:u w:val="single"/>
        </w:rPr>
        <w:t>IMPUTED WELFARE INCOME</w:t>
      </w:r>
      <w:r w:rsidRPr="00F25569">
        <w:rPr>
          <w:rFonts w:asciiTheme="minorHAnsi" w:hAnsiTheme="minorHAnsi" w:cstheme="minorHAnsi"/>
        </w:rPr>
        <w:t>: The amount of annual income not actually received by a family, as a result of a welfare benefit reduction for the family's welfare fraud or failure to comply with economic self-sufficiency requirements that is nonetheless included in the family’s annual income for the purposes of determining the rent.</w:t>
      </w:r>
    </w:p>
    <w:p w14:paraId="6581C4CC" w14:textId="77777777" w:rsidR="00F25569" w:rsidRPr="00F25569" w:rsidRDefault="00F25569" w:rsidP="00F25569">
      <w:pPr>
        <w:tabs>
          <w:tab w:val="left" w:pos="-1440"/>
        </w:tabs>
        <w:ind w:left="720" w:hanging="720"/>
        <w:rPr>
          <w:rFonts w:asciiTheme="minorHAnsi" w:hAnsiTheme="minorHAnsi" w:cstheme="minorHAnsi"/>
          <w:sz w:val="16"/>
          <w:szCs w:val="16"/>
        </w:rPr>
      </w:pPr>
    </w:p>
    <w:p w14:paraId="3E67A2F2"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54</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INCOME BASED RENT</w:t>
      </w:r>
      <w:r w:rsidRPr="00F25569">
        <w:rPr>
          <w:rFonts w:asciiTheme="minorHAnsi" w:hAnsiTheme="minorHAnsi" w:cstheme="minorHAnsi"/>
        </w:rPr>
        <w:t xml:space="preserve">: Rent amount based on the family’s Annual income and Adjusted Income, as determined by the MPHA’s   SOP and procedures. </w:t>
      </w:r>
    </w:p>
    <w:p w14:paraId="28E2F9C7" w14:textId="77777777" w:rsidR="00F25569" w:rsidRPr="00F25569" w:rsidRDefault="00F25569" w:rsidP="00F25569">
      <w:pPr>
        <w:tabs>
          <w:tab w:val="left" w:pos="-1440"/>
        </w:tabs>
        <w:rPr>
          <w:rFonts w:asciiTheme="minorHAnsi" w:hAnsiTheme="minorHAnsi" w:cstheme="minorHAnsi"/>
          <w:sz w:val="16"/>
          <w:szCs w:val="16"/>
        </w:rPr>
      </w:pPr>
    </w:p>
    <w:p w14:paraId="2695154C"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55.</w:t>
      </w:r>
      <w:r w:rsidRPr="00F25569">
        <w:rPr>
          <w:rFonts w:asciiTheme="minorHAnsi" w:hAnsiTheme="minorHAnsi" w:cstheme="minorHAnsi"/>
          <w:b/>
        </w:rPr>
        <w:tab/>
      </w:r>
      <w:r w:rsidRPr="00F25569">
        <w:rPr>
          <w:rFonts w:asciiTheme="minorHAnsi" w:hAnsiTheme="minorHAnsi" w:cstheme="minorHAnsi"/>
          <w:b/>
          <w:u w:val="single"/>
        </w:rPr>
        <w:t>INCOME TARGETING</w:t>
      </w:r>
      <w:r w:rsidRPr="00F25569">
        <w:rPr>
          <w:rFonts w:asciiTheme="minorHAnsi" w:hAnsiTheme="minorHAnsi" w:cstheme="minorHAnsi"/>
        </w:rPr>
        <w:t>: At least 40 percent of admissions to the public housing program in each fiscal year must be extremely low-income families.</w:t>
      </w:r>
    </w:p>
    <w:p w14:paraId="405EBB75" w14:textId="77777777" w:rsidR="00F25569" w:rsidRPr="00F25569" w:rsidRDefault="00F25569" w:rsidP="00F25569">
      <w:pPr>
        <w:tabs>
          <w:tab w:val="left" w:pos="-1440"/>
        </w:tabs>
        <w:ind w:left="720" w:hanging="720"/>
        <w:rPr>
          <w:rFonts w:asciiTheme="minorHAnsi" w:hAnsiTheme="minorHAnsi" w:cstheme="minorHAnsi"/>
          <w:sz w:val="16"/>
          <w:szCs w:val="16"/>
        </w:rPr>
      </w:pPr>
    </w:p>
    <w:p w14:paraId="0D4A4FD9" w14:textId="77777777" w:rsidR="00F25569" w:rsidRPr="00F25569" w:rsidRDefault="00F25569" w:rsidP="00F25569">
      <w:pPr>
        <w:pStyle w:val="BodyTextIndent"/>
        <w:spacing w:after="0"/>
        <w:ind w:left="0"/>
        <w:rPr>
          <w:rFonts w:asciiTheme="minorHAnsi" w:hAnsiTheme="minorHAnsi" w:cstheme="minorHAnsi"/>
          <w:b/>
          <w:i/>
        </w:rPr>
      </w:pPr>
      <w:r w:rsidRPr="00F25569">
        <w:rPr>
          <w:rFonts w:asciiTheme="minorHAnsi" w:hAnsiTheme="minorHAnsi" w:cstheme="minorHAnsi"/>
          <w:b/>
        </w:rPr>
        <w:t>56.</w:t>
      </w:r>
      <w:r w:rsidRPr="00F25569">
        <w:rPr>
          <w:rFonts w:asciiTheme="minorHAnsi" w:hAnsiTheme="minorHAnsi" w:cstheme="minorHAnsi"/>
        </w:rPr>
        <w:t xml:space="preserve">       </w:t>
      </w:r>
      <w:r w:rsidRPr="00F25569">
        <w:rPr>
          <w:rFonts w:asciiTheme="minorHAnsi" w:hAnsiTheme="minorHAnsi" w:cstheme="minorHAnsi"/>
          <w:b/>
          <w:u w:val="single"/>
        </w:rPr>
        <w:t>INDIVIDUAL EXEMPT FROM COMMUNITY SERVICE</w:t>
      </w:r>
      <w:r w:rsidRPr="00F25569">
        <w:rPr>
          <w:rFonts w:asciiTheme="minorHAnsi" w:hAnsiTheme="minorHAnsi" w:cstheme="minorHAnsi"/>
          <w:b/>
          <w:i/>
        </w:rPr>
        <w:t xml:space="preserve">: </w:t>
      </w:r>
    </w:p>
    <w:p w14:paraId="76E5F139" w14:textId="77777777" w:rsidR="00F25569" w:rsidRPr="00F25569" w:rsidRDefault="00F25569" w:rsidP="00F25569">
      <w:pPr>
        <w:pStyle w:val="BodyTextIndent"/>
        <w:numPr>
          <w:ilvl w:val="1"/>
          <w:numId w:val="41"/>
        </w:numPr>
        <w:ind w:left="1080"/>
        <w:rPr>
          <w:rFonts w:asciiTheme="minorHAnsi" w:hAnsiTheme="minorHAnsi" w:cstheme="minorHAnsi"/>
        </w:rPr>
      </w:pPr>
      <w:r w:rsidRPr="00F25569">
        <w:rPr>
          <w:rFonts w:asciiTheme="minorHAnsi" w:hAnsiTheme="minorHAnsi" w:cstheme="minorHAnsi"/>
        </w:rPr>
        <w:t>A Family member who is 62 years of age or older.</w:t>
      </w:r>
    </w:p>
    <w:p w14:paraId="6E641D27" w14:textId="77777777" w:rsidR="00F25569" w:rsidRPr="00F25569" w:rsidRDefault="00F25569" w:rsidP="00F25569">
      <w:pPr>
        <w:pStyle w:val="BodyTextIndent"/>
        <w:numPr>
          <w:ilvl w:val="1"/>
          <w:numId w:val="41"/>
        </w:numPr>
        <w:ind w:left="1080"/>
        <w:rPr>
          <w:rFonts w:asciiTheme="minorHAnsi" w:hAnsiTheme="minorHAnsi" w:cstheme="minorHAnsi"/>
        </w:rPr>
      </w:pPr>
      <w:r w:rsidRPr="00F25569">
        <w:rPr>
          <w:rFonts w:asciiTheme="minorHAnsi" w:hAnsiTheme="minorHAnsi" w:cstheme="minorHAnsi"/>
        </w:rPr>
        <w:t>A family member who is blind or disabled, as defined by Section 216 (i)(1) or 1614 of the Social Security Act (42 U.S.C. 416 (i) (1); 1382c) and who certifies that because of this disability is unable to comply with requirements.</w:t>
      </w:r>
    </w:p>
    <w:p w14:paraId="11BF4E57" w14:textId="77777777" w:rsidR="00F25569" w:rsidRPr="00F25569" w:rsidRDefault="00F25569" w:rsidP="00F25569">
      <w:pPr>
        <w:pStyle w:val="BodyTextIndent"/>
        <w:numPr>
          <w:ilvl w:val="1"/>
          <w:numId w:val="41"/>
        </w:numPr>
        <w:ind w:left="1080"/>
        <w:rPr>
          <w:rFonts w:asciiTheme="minorHAnsi" w:hAnsiTheme="minorHAnsi" w:cstheme="minorHAnsi"/>
        </w:rPr>
      </w:pPr>
      <w:r w:rsidRPr="00F25569">
        <w:rPr>
          <w:rFonts w:asciiTheme="minorHAnsi" w:hAnsiTheme="minorHAnsi" w:cstheme="minorHAnsi"/>
        </w:rPr>
        <w:t>A Family member who is the primary care giver for someone who is blind or disabled as set forth in paragraph 2 above.</w:t>
      </w:r>
    </w:p>
    <w:p w14:paraId="732D2C1B" w14:textId="77777777" w:rsidR="00F25569" w:rsidRPr="00F25569" w:rsidRDefault="00F25569" w:rsidP="00F25569">
      <w:pPr>
        <w:pStyle w:val="BodyTextIndent"/>
        <w:numPr>
          <w:ilvl w:val="1"/>
          <w:numId w:val="41"/>
        </w:numPr>
        <w:ind w:left="1080"/>
        <w:rPr>
          <w:rFonts w:asciiTheme="minorHAnsi" w:hAnsiTheme="minorHAnsi" w:cstheme="minorHAnsi"/>
        </w:rPr>
      </w:pPr>
      <w:r w:rsidRPr="00F25569">
        <w:rPr>
          <w:rFonts w:asciiTheme="minorHAnsi" w:hAnsiTheme="minorHAnsi" w:cstheme="minorHAnsi"/>
        </w:rPr>
        <w:t>A family member who is engaged in work activity.</w:t>
      </w:r>
    </w:p>
    <w:p w14:paraId="2701F31C" w14:textId="77777777" w:rsidR="00F25569" w:rsidRPr="00F25569" w:rsidRDefault="00F25569" w:rsidP="00F25569">
      <w:pPr>
        <w:pStyle w:val="BodyTextIndent"/>
        <w:numPr>
          <w:ilvl w:val="1"/>
          <w:numId w:val="41"/>
        </w:numPr>
        <w:tabs>
          <w:tab w:val="left" w:pos="1080"/>
        </w:tabs>
        <w:spacing w:after="0"/>
        <w:ind w:left="1080"/>
        <w:rPr>
          <w:rFonts w:asciiTheme="minorHAnsi" w:hAnsiTheme="minorHAnsi" w:cstheme="minorHAnsi"/>
          <w:b/>
          <w:i/>
        </w:rPr>
      </w:pPr>
      <w:r w:rsidRPr="00F25569">
        <w:rPr>
          <w:rFonts w:asciiTheme="minorHAnsi" w:hAnsiTheme="minorHAnsi" w:cstheme="minorHAnsi"/>
        </w:rPr>
        <w:t>A family member who is exempt from having to engage in a work activity in a State program funded under Part A of Title IV of the Social Security Act (42 U.S.C. 601 et seq.) or under any welfare program of the State, including State-administered welfare-to-work program; A family member who is receiving assistance, benefits or services under a State program funded under part A of title IV of the Social Security Act or under any welfare program of the State, including a State-administered welfare-to-work program, and is in compliance with that program.</w:t>
      </w:r>
    </w:p>
    <w:p w14:paraId="10D830D9" w14:textId="77777777" w:rsidR="00F25569" w:rsidRPr="00F25569" w:rsidRDefault="00F25569" w:rsidP="00F25569">
      <w:pPr>
        <w:rPr>
          <w:rFonts w:asciiTheme="minorHAnsi" w:hAnsiTheme="minorHAnsi" w:cstheme="minorHAnsi"/>
          <w:sz w:val="16"/>
          <w:szCs w:val="16"/>
        </w:rPr>
      </w:pPr>
    </w:p>
    <w:p w14:paraId="50D6A6BC"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57</w:t>
      </w:r>
      <w:r w:rsidRPr="00F25569">
        <w:rPr>
          <w:rFonts w:asciiTheme="minorHAnsi" w:hAnsiTheme="minorHAnsi" w:cstheme="minorHAnsi"/>
        </w:rPr>
        <w:t xml:space="preserve">. </w:t>
      </w:r>
      <w:r w:rsidRPr="00F25569">
        <w:rPr>
          <w:rFonts w:asciiTheme="minorHAnsi" w:hAnsiTheme="minorHAnsi" w:cstheme="minorHAnsi"/>
        </w:rPr>
        <w:tab/>
      </w:r>
      <w:r w:rsidRPr="00F25569">
        <w:rPr>
          <w:rFonts w:asciiTheme="minorHAnsi" w:hAnsiTheme="minorHAnsi" w:cstheme="minorHAnsi"/>
          <w:b/>
          <w:u w:val="single"/>
        </w:rPr>
        <w:t>INSPECTION</w:t>
      </w:r>
      <w:r w:rsidRPr="00F25569">
        <w:rPr>
          <w:rFonts w:asciiTheme="minorHAnsi" w:hAnsiTheme="minorHAnsi" w:cstheme="minorHAnsi"/>
          <w:b/>
        </w:rPr>
        <w:t>:</w:t>
      </w:r>
      <w:r w:rsidRPr="00F25569">
        <w:rPr>
          <w:rFonts w:asciiTheme="minorHAnsi" w:hAnsiTheme="minorHAnsi" w:cstheme="minorHAnsi"/>
        </w:rPr>
        <w:t xml:space="preserve">  The review or examination of the Premises for any reason arising out of the Lease or SOP.  At any time that MPHA is on the Premises for an Inspection MPHA may photograph the Premises to show damage to MPHA property, unsafe conditions, housekeeping issues or other lease violations.   </w:t>
      </w:r>
    </w:p>
    <w:p w14:paraId="55C75316" w14:textId="77777777" w:rsidR="00F25569" w:rsidRPr="00F25569" w:rsidRDefault="00F25569" w:rsidP="00F25569">
      <w:pPr>
        <w:rPr>
          <w:rFonts w:asciiTheme="minorHAnsi" w:hAnsiTheme="minorHAnsi" w:cstheme="minorHAnsi"/>
          <w:sz w:val="16"/>
          <w:szCs w:val="16"/>
        </w:rPr>
      </w:pPr>
    </w:p>
    <w:p w14:paraId="5ACB5632" w14:textId="77777777" w:rsidR="00F25569" w:rsidRPr="00F25569" w:rsidRDefault="00F25569" w:rsidP="00F25569">
      <w:pPr>
        <w:rPr>
          <w:rFonts w:asciiTheme="minorHAnsi" w:hAnsiTheme="minorHAnsi" w:cstheme="minorHAnsi"/>
        </w:rPr>
      </w:pPr>
      <w:r w:rsidRPr="00F25569">
        <w:rPr>
          <w:rFonts w:asciiTheme="minorHAnsi" w:hAnsiTheme="minorHAnsi" w:cstheme="minorHAnsi"/>
          <w:b/>
        </w:rPr>
        <w:t>58.</w:t>
      </w:r>
      <w:r w:rsidRPr="00F25569">
        <w:rPr>
          <w:rFonts w:asciiTheme="minorHAnsi" w:hAnsiTheme="minorHAnsi" w:cstheme="minorHAnsi"/>
        </w:rPr>
        <w:t xml:space="preserve">        </w:t>
      </w:r>
      <w:r w:rsidRPr="00F25569">
        <w:rPr>
          <w:rFonts w:asciiTheme="minorHAnsi" w:hAnsiTheme="minorHAnsi" w:cstheme="minorHAnsi"/>
          <w:b/>
          <w:u w:val="single"/>
        </w:rPr>
        <w:t>INVOLUNTARY DISPLACEMENT</w:t>
      </w:r>
      <w:r w:rsidRPr="00F25569">
        <w:rPr>
          <w:rFonts w:asciiTheme="minorHAnsi" w:hAnsiTheme="minorHAnsi" w:cstheme="minorHAnsi"/>
        </w:rPr>
        <w:t xml:space="preserve">: </w:t>
      </w:r>
    </w:p>
    <w:p w14:paraId="45B6A8E3" w14:textId="77777777" w:rsidR="00F25569" w:rsidRPr="00F25569" w:rsidRDefault="00F25569" w:rsidP="00F25569">
      <w:pPr>
        <w:ind w:left="720"/>
        <w:rPr>
          <w:rFonts w:asciiTheme="minorHAnsi" w:hAnsiTheme="minorHAnsi" w:cstheme="minorHAnsi"/>
        </w:rPr>
      </w:pPr>
      <w:r w:rsidRPr="00F25569">
        <w:rPr>
          <w:rFonts w:asciiTheme="minorHAnsi" w:hAnsiTheme="minorHAnsi" w:cstheme="minorHAnsi"/>
        </w:rPr>
        <w:t>An Applicant is or will be involuntarily displaced if the Applicant has vacated, or will have to vacate his/her housing unit as a result of one or more of the following actions:</w:t>
      </w:r>
    </w:p>
    <w:p w14:paraId="0B79D573" w14:textId="77777777" w:rsidR="00F25569" w:rsidRPr="00F25569" w:rsidRDefault="00F25569" w:rsidP="00F25569">
      <w:pPr>
        <w:tabs>
          <w:tab w:val="left" w:pos="-1440"/>
          <w:tab w:val="num" w:pos="1440"/>
        </w:tabs>
        <w:rPr>
          <w:rFonts w:asciiTheme="minorHAnsi" w:hAnsiTheme="minorHAnsi" w:cstheme="minorHAnsi"/>
          <w:sz w:val="12"/>
          <w:szCs w:val="12"/>
        </w:rPr>
      </w:pPr>
    </w:p>
    <w:p w14:paraId="5BFE4D1B" w14:textId="77777777" w:rsidR="00F25569" w:rsidRPr="00F25569" w:rsidRDefault="00F25569" w:rsidP="00F25569">
      <w:pPr>
        <w:tabs>
          <w:tab w:val="left" w:pos="-1440"/>
          <w:tab w:val="num" w:pos="1080"/>
        </w:tabs>
        <w:ind w:left="1080" w:hanging="36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Displacement by Disaster:  An applicant's unit is uninhabitable because of a disaster, such as a fire or flood.</w:t>
      </w:r>
    </w:p>
    <w:p w14:paraId="45E0E4B7" w14:textId="77777777" w:rsidR="00F25569" w:rsidRPr="00F25569" w:rsidRDefault="00F25569" w:rsidP="00F25569">
      <w:pPr>
        <w:tabs>
          <w:tab w:val="left" w:pos="-1440"/>
        </w:tabs>
        <w:rPr>
          <w:rFonts w:asciiTheme="minorHAnsi" w:hAnsiTheme="minorHAnsi" w:cstheme="minorHAnsi"/>
          <w:sz w:val="12"/>
          <w:szCs w:val="12"/>
        </w:rPr>
      </w:pPr>
    </w:p>
    <w:p w14:paraId="5FB32D80" w14:textId="77777777" w:rsidR="00F25569" w:rsidRPr="00F25569" w:rsidRDefault="00F25569" w:rsidP="00F25569">
      <w:pPr>
        <w:tabs>
          <w:tab w:val="left" w:pos="-1440"/>
          <w:tab w:val="num" w:pos="1080"/>
        </w:tabs>
        <w:ind w:left="1080" w:hanging="36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Government Action:  Activity carried on by an agency of the United States or by any State or local government body or agency in connection with code enforcement or a public improvement or development program.</w:t>
      </w:r>
    </w:p>
    <w:p w14:paraId="77E56C5A" w14:textId="77777777" w:rsidR="00F25569" w:rsidRPr="00F25569" w:rsidRDefault="00F25569" w:rsidP="00F25569">
      <w:pPr>
        <w:tabs>
          <w:tab w:val="left" w:pos="-1440"/>
        </w:tabs>
        <w:ind w:left="720"/>
        <w:rPr>
          <w:rFonts w:asciiTheme="minorHAnsi" w:hAnsiTheme="minorHAnsi" w:cstheme="minorHAnsi"/>
          <w:sz w:val="12"/>
          <w:szCs w:val="12"/>
        </w:rPr>
      </w:pPr>
    </w:p>
    <w:p w14:paraId="377AA544" w14:textId="77777777" w:rsidR="00F25569" w:rsidRPr="00F25569" w:rsidRDefault="00F25569" w:rsidP="00F25569">
      <w:pPr>
        <w:tabs>
          <w:tab w:val="left" w:pos="-1440"/>
          <w:tab w:val="num" w:pos="1080"/>
        </w:tabs>
        <w:ind w:left="1080" w:hanging="36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Housing Owner's Action:  Action by a housing owner forces the applicant to vacate its unit.  An applicant does not qualify as involuntarily displaced because action by a housing owner forces</w:t>
      </w:r>
    </w:p>
    <w:p w14:paraId="7723032F" w14:textId="77777777" w:rsidR="00F25569" w:rsidRPr="00F25569" w:rsidRDefault="00F25569" w:rsidP="00F25569">
      <w:pPr>
        <w:tabs>
          <w:tab w:val="left" w:pos="-1440"/>
        </w:tabs>
        <w:ind w:left="1080"/>
        <w:rPr>
          <w:rFonts w:asciiTheme="minorHAnsi" w:hAnsiTheme="minorHAnsi" w:cstheme="minorHAnsi"/>
        </w:rPr>
      </w:pPr>
      <w:r w:rsidRPr="00F25569">
        <w:rPr>
          <w:rFonts w:asciiTheme="minorHAnsi" w:hAnsiTheme="minorHAnsi" w:cstheme="minorHAnsi"/>
        </w:rPr>
        <w:t>the applicant to vacate its unit unless: 1) the applicant cannot control or prevent the owner's action; 2) occurs although the applicant met all imposed conditions of occupancy; and 3) the action taken by the owner is other than a rent increase.</w:t>
      </w:r>
    </w:p>
    <w:p w14:paraId="153E07FB" w14:textId="77777777" w:rsidR="00F25569" w:rsidRPr="00F25569" w:rsidRDefault="00F25569" w:rsidP="00F25569">
      <w:pPr>
        <w:rPr>
          <w:rFonts w:asciiTheme="minorHAnsi" w:hAnsiTheme="minorHAnsi" w:cstheme="minorHAnsi"/>
          <w:sz w:val="12"/>
          <w:szCs w:val="12"/>
        </w:rPr>
      </w:pPr>
    </w:p>
    <w:p w14:paraId="07C4DCDD" w14:textId="77777777" w:rsidR="00F25569" w:rsidRPr="00F25569" w:rsidRDefault="00F25569" w:rsidP="00F25569">
      <w:pPr>
        <w:ind w:left="1080"/>
        <w:rPr>
          <w:rFonts w:asciiTheme="minorHAnsi" w:hAnsiTheme="minorHAnsi" w:cstheme="minorHAnsi"/>
        </w:rPr>
      </w:pPr>
      <w:r w:rsidRPr="00F25569">
        <w:rPr>
          <w:rFonts w:asciiTheme="minorHAnsi" w:hAnsiTheme="minorHAnsi" w:cstheme="minorHAnsi"/>
        </w:rPr>
        <w:t xml:space="preserve">The reasons for a tenant's involuntary displacement by owner action includes, but is not limited to the following: 1) conversion of the unit to non-rental/residential use; 2) closing of the unit for rehab or any other reason; 3) notice by owner to vacate a unit because the owner wants the unit for personal or family use or occupancy; 4) sale of the unit, in which an applicant resides under an agreement which requires the unit to be vacant when possession is transferred; 5) any </w:t>
      </w:r>
      <w:r w:rsidRPr="00F25569">
        <w:rPr>
          <w:rFonts w:asciiTheme="minorHAnsi" w:hAnsiTheme="minorHAnsi" w:cstheme="minorHAnsi"/>
        </w:rPr>
        <w:lastRenderedPageBreak/>
        <w:t>other legally authorized act that results or will result in withdrawal of the unit from the rental market.</w:t>
      </w:r>
    </w:p>
    <w:p w14:paraId="2659B200" w14:textId="77777777" w:rsidR="00F25569" w:rsidRPr="00F25569" w:rsidRDefault="00F25569" w:rsidP="00F25569">
      <w:pPr>
        <w:rPr>
          <w:rFonts w:asciiTheme="minorHAnsi" w:hAnsiTheme="minorHAnsi" w:cstheme="minorHAnsi"/>
          <w:sz w:val="12"/>
          <w:szCs w:val="12"/>
        </w:rPr>
      </w:pPr>
    </w:p>
    <w:p w14:paraId="5A0E67D1" w14:textId="77777777" w:rsidR="00F25569" w:rsidRPr="00F25569" w:rsidRDefault="00F25569" w:rsidP="00F25569">
      <w:pPr>
        <w:ind w:left="1080"/>
        <w:rPr>
          <w:rFonts w:asciiTheme="minorHAnsi" w:hAnsiTheme="minorHAnsi" w:cstheme="minorHAnsi"/>
        </w:rPr>
      </w:pPr>
      <w:r w:rsidRPr="00F25569">
        <w:rPr>
          <w:rFonts w:asciiTheme="minorHAnsi" w:hAnsiTheme="minorHAnsi" w:cstheme="minorHAnsi"/>
        </w:rPr>
        <w:t>Such reasons do not include the vacating of a unit by a tenant as a result of actions taken by the owner because the tenant refuses: 1) to comply with HUD program policies and procedures for the occupancy and under-occupied or overcrowded units; or 2) to accept a transfer to another housing unit in accordance with a court decree or in accordance with policies and procedures under a HUD-approved desegregation plan.</w:t>
      </w:r>
    </w:p>
    <w:p w14:paraId="75B19124" w14:textId="77777777" w:rsidR="00F25569" w:rsidRPr="00F25569" w:rsidRDefault="00F25569" w:rsidP="00F25569">
      <w:pPr>
        <w:rPr>
          <w:rFonts w:asciiTheme="minorHAnsi" w:hAnsiTheme="minorHAnsi" w:cstheme="minorHAnsi"/>
          <w:sz w:val="12"/>
          <w:szCs w:val="12"/>
        </w:rPr>
      </w:pPr>
    </w:p>
    <w:p w14:paraId="381A1893" w14:textId="77777777" w:rsidR="00F25569" w:rsidRPr="00F25569" w:rsidRDefault="00F25569" w:rsidP="00F25569">
      <w:pPr>
        <w:numPr>
          <w:ilvl w:val="0"/>
          <w:numId w:val="21"/>
        </w:numPr>
        <w:tabs>
          <w:tab w:val="num" w:pos="1080"/>
        </w:tabs>
        <w:ind w:left="1080" w:hanging="360"/>
        <w:rPr>
          <w:rFonts w:asciiTheme="minorHAnsi" w:hAnsiTheme="minorHAnsi" w:cstheme="minorHAnsi"/>
        </w:rPr>
      </w:pPr>
      <w:r w:rsidRPr="00F25569">
        <w:rPr>
          <w:rFonts w:asciiTheme="minorHAnsi" w:hAnsiTheme="minorHAnsi" w:cstheme="minorHAnsi"/>
        </w:rPr>
        <w:t>When a Victim has vacated or will have to vacate their housing unit because of domestic violence, sexual assault, dating domestic violence or stalking against the Victim.</w:t>
      </w:r>
    </w:p>
    <w:p w14:paraId="5C2D9B0A" w14:textId="77777777" w:rsidR="00F25569" w:rsidRPr="00F25569" w:rsidRDefault="00F25569" w:rsidP="00F25569">
      <w:pPr>
        <w:rPr>
          <w:rFonts w:asciiTheme="minorHAnsi" w:hAnsiTheme="minorHAnsi" w:cstheme="minorHAnsi"/>
          <w:sz w:val="12"/>
          <w:szCs w:val="12"/>
        </w:rPr>
      </w:pPr>
    </w:p>
    <w:p w14:paraId="5CA1AE17" w14:textId="77777777" w:rsidR="00F25569" w:rsidRPr="00F25569" w:rsidRDefault="00F25569" w:rsidP="00F25569">
      <w:pPr>
        <w:pStyle w:val="ListParagraph"/>
        <w:numPr>
          <w:ilvl w:val="0"/>
          <w:numId w:val="21"/>
        </w:numPr>
        <w:tabs>
          <w:tab w:val="left" w:pos="-1440"/>
          <w:tab w:val="num" w:pos="1080"/>
        </w:tabs>
        <w:ind w:left="1080" w:hanging="360"/>
        <w:rPr>
          <w:rFonts w:asciiTheme="minorHAnsi" w:hAnsiTheme="minorHAnsi" w:cstheme="minorHAnsi"/>
        </w:rPr>
      </w:pPr>
      <w:r w:rsidRPr="00F25569">
        <w:rPr>
          <w:rFonts w:asciiTheme="minorHAnsi" w:hAnsiTheme="minorHAnsi" w:cstheme="minorHAnsi"/>
        </w:rPr>
        <w:t>Displacement to avoid reprisals: An applicant family is involuntarily displaced if: 1) family members provided information on criminal activities to a law enforcement agency and 2) based on a threat assessment, the law enforcement agency recommends re-housing the family to avoid or minimize a risk of violence against family members as a reprisal for providing such information.  MPHA will establish appropriate safeguards to conceal the identity of families requiring protection against such reprisals.</w:t>
      </w:r>
    </w:p>
    <w:p w14:paraId="41A091EE" w14:textId="77777777" w:rsidR="00F25569" w:rsidRPr="00F25569" w:rsidRDefault="00F25569" w:rsidP="00F25569">
      <w:pPr>
        <w:tabs>
          <w:tab w:val="left" w:pos="-1440"/>
        </w:tabs>
        <w:rPr>
          <w:rFonts w:asciiTheme="minorHAnsi" w:hAnsiTheme="minorHAnsi" w:cstheme="minorHAnsi"/>
          <w:sz w:val="12"/>
          <w:szCs w:val="12"/>
        </w:rPr>
      </w:pPr>
    </w:p>
    <w:p w14:paraId="480B2EAD" w14:textId="77777777" w:rsidR="00F25569" w:rsidRPr="00F25569" w:rsidRDefault="00F25569" w:rsidP="00F25569">
      <w:pPr>
        <w:tabs>
          <w:tab w:val="left" w:pos="-1440"/>
          <w:tab w:val="num" w:pos="1080"/>
        </w:tabs>
        <w:ind w:left="1080" w:hanging="360"/>
        <w:rPr>
          <w:rFonts w:asciiTheme="minorHAnsi" w:hAnsiTheme="minorHAnsi" w:cstheme="minorHAnsi"/>
        </w:rPr>
      </w:pPr>
      <w:r w:rsidRPr="00F25569">
        <w:rPr>
          <w:rFonts w:asciiTheme="minorHAnsi" w:hAnsiTheme="minorHAnsi" w:cstheme="minorHAnsi"/>
        </w:rPr>
        <w:t>F.</w:t>
      </w:r>
      <w:r w:rsidRPr="00F25569">
        <w:rPr>
          <w:rFonts w:asciiTheme="minorHAnsi" w:hAnsiTheme="minorHAnsi" w:cstheme="minorHAnsi"/>
        </w:rPr>
        <w:tab/>
        <w:t>Displacement by hate crimes (refer to definition):  An applicant family is involuntarily displaced if: 1) one or more members of the applicant's family have been the victim of one or more hate crimes; and 2) the applicant has vacated a housing unit because of such crime, or the fear associated with such crime has destroyed the applicant's peaceful enjoyment of the unit.</w:t>
      </w:r>
    </w:p>
    <w:p w14:paraId="700A8D2B" w14:textId="77777777" w:rsidR="00F25569" w:rsidRPr="00F25569" w:rsidRDefault="00F25569" w:rsidP="00F25569">
      <w:pPr>
        <w:rPr>
          <w:rFonts w:asciiTheme="minorHAnsi" w:hAnsiTheme="minorHAnsi" w:cstheme="minorHAnsi"/>
          <w:sz w:val="12"/>
          <w:szCs w:val="12"/>
        </w:rPr>
      </w:pPr>
    </w:p>
    <w:p w14:paraId="5FD6A128" w14:textId="77777777" w:rsidR="00F25569" w:rsidRPr="00F25569" w:rsidRDefault="00F25569" w:rsidP="00F25569">
      <w:pPr>
        <w:ind w:left="1080"/>
        <w:rPr>
          <w:rFonts w:asciiTheme="minorHAnsi" w:hAnsiTheme="minorHAnsi" w:cstheme="minorHAnsi"/>
        </w:rPr>
      </w:pPr>
      <w:r w:rsidRPr="00F25569">
        <w:rPr>
          <w:rFonts w:asciiTheme="minorHAnsi" w:hAnsiTheme="minorHAnsi" w:cstheme="minorHAnsi"/>
        </w:rPr>
        <w:t>MPHA must determine that the hate crime involved occurred recently or is of a continuing nature.</w:t>
      </w:r>
    </w:p>
    <w:p w14:paraId="47F16328" w14:textId="77777777" w:rsidR="00F25569" w:rsidRPr="00F25569" w:rsidRDefault="00F25569" w:rsidP="00F25569">
      <w:pPr>
        <w:ind w:left="1440"/>
        <w:rPr>
          <w:rFonts w:asciiTheme="minorHAnsi" w:hAnsiTheme="minorHAnsi" w:cstheme="minorHAnsi"/>
          <w:sz w:val="12"/>
          <w:szCs w:val="12"/>
        </w:rPr>
      </w:pPr>
    </w:p>
    <w:p w14:paraId="1275D764" w14:textId="77777777" w:rsidR="00F25569" w:rsidRPr="00F25569" w:rsidRDefault="00F25569" w:rsidP="00F25569">
      <w:pPr>
        <w:tabs>
          <w:tab w:val="left" w:pos="-1440"/>
          <w:tab w:val="num" w:pos="1080"/>
        </w:tabs>
        <w:ind w:left="1080" w:hanging="360"/>
        <w:rPr>
          <w:rFonts w:asciiTheme="minorHAnsi" w:hAnsiTheme="minorHAnsi" w:cstheme="minorHAnsi"/>
        </w:rPr>
      </w:pPr>
      <w:r w:rsidRPr="00F25569">
        <w:rPr>
          <w:rFonts w:asciiTheme="minorHAnsi" w:hAnsiTheme="minorHAnsi" w:cstheme="minorHAnsi"/>
        </w:rPr>
        <w:t>G.</w:t>
      </w:r>
      <w:r w:rsidRPr="00F25569">
        <w:rPr>
          <w:rFonts w:asciiTheme="minorHAnsi" w:hAnsiTheme="minorHAnsi" w:cstheme="minorHAnsi"/>
        </w:rPr>
        <w:tab/>
        <w:t>Displacement by inaccessibility of unit:  An applicant family is involuntarily displaced if: 1) a member of the family has a mobility or other impairment that makes the person unable to use critical elements of the unit; and 2) the owner is not legally obligated to make changes to the unit that would make critical elements accessible to the disabled person as a reasonable accommodation</w:t>
      </w:r>
    </w:p>
    <w:p w14:paraId="4DD4D358" w14:textId="77777777" w:rsidR="00F25569" w:rsidRPr="00F25569" w:rsidRDefault="00F25569" w:rsidP="00F25569">
      <w:pPr>
        <w:tabs>
          <w:tab w:val="left" w:pos="-1440"/>
        </w:tabs>
        <w:rPr>
          <w:rFonts w:asciiTheme="minorHAnsi" w:hAnsiTheme="minorHAnsi" w:cstheme="minorHAnsi"/>
          <w:sz w:val="12"/>
          <w:szCs w:val="12"/>
        </w:rPr>
      </w:pPr>
    </w:p>
    <w:p w14:paraId="78BCC3C3" w14:textId="77777777" w:rsidR="00F25569" w:rsidRPr="00F25569" w:rsidRDefault="00F25569" w:rsidP="00F25569">
      <w:pPr>
        <w:tabs>
          <w:tab w:val="left" w:pos="-1440"/>
          <w:tab w:val="num" w:pos="1080"/>
        </w:tabs>
        <w:ind w:left="1080" w:hanging="360"/>
        <w:rPr>
          <w:rFonts w:asciiTheme="minorHAnsi" w:hAnsiTheme="minorHAnsi" w:cstheme="minorHAnsi"/>
        </w:rPr>
      </w:pPr>
      <w:r w:rsidRPr="00F25569">
        <w:rPr>
          <w:rFonts w:asciiTheme="minorHAnsi" w:hAnsiTheme="minorHAnsi" w:cstheme="minorHAnsi"/>
        </w:rPr>
        <w:t xml:space="preserve">H. </w:t>
      </w:r>
      <w:r w:rsidRPr="00F25569">
        <w:rPr>
          <w:rFonts w:asciiTheme="minorHAnsi" w:hAnsiTheme="minorHAnsi" w:cstheme="minorHAnsi"/>
        </w:rPr>
        <w:tab/>
        <w:t>Displacement because of HUD disposition of multifamily project includes:  A displacement because of disposition of a multifamily rental housing project by HUD under Section 203 of the Housing and Community Development Amendments of 1978.</w:t>
      </w:r>
    </w:p>
    <w:p w14:paraId="7CAF0626" w14:textId="77777777" w:rsidR="00F25569" w:rsidRPr="00F25569" w:rsidRDefault="00F25569" w:rsidP="00F25569">
      <w:pPr>
        <w:tabs>
          <w:tab w:val="left" w:pos="-1440"/>
        </w:tabs>
        <w:ind w:left="3240"/>
        <w:rPr>
          <w:rFonts w:asciiTheme="minorHAnsi" w:hAnsiTheme="minorHAnsi" w:cstheme="minorHAnsi"/>
          <w:sz w:val="16"/>
          <w:szCs w:val="16"/>
        </w:rPr>
      </w:pPr>
    </w:p>
    <w:p w14:paraId="618BD8D0"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59</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LIVE-IN AIDE</w:t>
      </w:r>
      <w:r w:rsidRPr="00F25569">
        <w:rPr>
          <w:rFonts w:asciiTheme="minorHAnsi" w:hAnsiTheme="minorHAnsi" w:cstheme="minorHAnsi"/>
        </w:rPr>
        <w:t xml:space="preserve">: A person who resides with a Near Elderly, Elderly or Disabled person or persons and who MPHA determines to be essential to the care and well-being of the tenant(s), who can prove they have the skills necessary for the care of the Near elderly, Elderly or Disabled tenant and the sole purpose for living with the tenant family is to provide the necessary full time supportive services; </w:t>
      </w:r>
    </w:p>
    <w:p w14:paraId="4D098AE3" w14:textId="77777777" w:rsidR="00F25569" w:rsidRPr="00F25569" w:rsidRDefault="00F25569" w:rsidP="00F25569">
      <w:pPr>
        <w:numPr>
          <w:ilvl w:val="0"/>
          <w:numId w:val="23"/>
        </w:numPr>
        <w:tabs>
          <w:tab w:val="left" w:pos="-1440"/>
        </w:tabs>
        <w:rPr>
          <w:rFonts w:asciiTheme="minorHAnsi" w:hAnsiTheme="minorHAnsi" w:cstheme="minorHAnsi"/>
        </w:rPr>
      </w:pPr>
      <w:r w:rsidRPr="00F25569">
        <w:rPr>
          <w:rFonts w:asciiTheme="minorHAnsi" w:hAnsiTheme="minorHAnsi" w:cstheme="minorHAnsi"/>
        </w:rPr>
        <w:t>not obligated for support of the person(s); and</w:t>
      </w:r>
    </w:p>
    <w:p w14:paraId="022212D1" w14:textId="5254F8DF" w:rsidR="00F25569" w:rsidRPr="00F25569" w:rsidRDefault="00F25569" w:rsidP="00F25569">
      <w:pPr>
        <w:numPr>
          <w:ilvl w:val="0"/>
          <w:numId w:val="23"/>
        </w:numPr>
        <w:tabs>
          <w:tab w:val="left" w:pos="-1440"/>
        </w:tabs>
        <w:rPr>
          <w:rFonts w:asciiTheme="minorHAnsi" w:hAnsiTheme="minorHAnsi" w:cstheme="minorHAnsi"/>
        </w:rPr>
      </w:pPr>
      <w:r w:rsidRPr="00F25569">
        <w:rPr>
          <w:rFonts w:asciiTheme="minorHAnsi" w:hAnsiTheme="minorHAnsi" w:cstheme="minorHAnsi"/>
        </w:rPr>
        <w:t xml:space="preserve">would not be living in the unit except to provide necessary </w:t>
      </w:r>
      <w:r w:rsidR="007D0615" w:rsidRPr="00F25569">
        <w:rPr>
          <w:rFonts w:asciiTheme="minorHAnsi" w:hAnsiTheme="minorHAnsi" w:cstheme="minorHAnsi"/>
        </w:rPr>
        <w:t>full-time</w:t>
      </w:r>
      <w:r w:rsidRPr="00F25569">
        <w:rPr>
          <w:rFonts w:asciiTheme="minorHAnsi" w:hAnsiTheme="minorHAnsi" w:cstheme="minorHAnsi"/>
        </w:rPr>
        <w:t xml:space="preserve"> supportive services.  </w:t>
      </w:r>
    </w:p>
    <w:p w14:paraId="70388210" w14:textId="77777777" w:rsidR="00F25569" w:rsidRPr="00F25569" w:rsidRDefault="00F25569" w:rsidP="00F25569">
      <w:pPr>
        <w:tabs>
          <w:tab w:val="left" w:pos="-1440"/>
        </w:tabs>
        <w:ind w:left="720"/>
        <w:rPr>
          <w:rFonts w:asciiTheme="minorHAnsi" w:hAnsiTheme="minorHAnsi" w:cstheme="minorHAnsi"/>
          <w:sz w:val="12"/>
          <w:szCs w:val="12"/>
        </w:rPr>
      </w:pPr>
    </w:p>
    <w:p w14:paraId="42E28B1D" w14:textId="3A90871C" w:rsidR="00F25569" w:rsidRPr="00F25569" w:rsidRDefault="00F25569" w:rsidP="00F25569">
      <w:pPr>
        <w:tabs>
          <w:tab w:val="left" w:pos="-1440"/>
        </w:tabs>
        <w:ind w:left="720"/>
        <w:rPr>
          <w:rFonts w:asciiTheme="minorHAnsi" w:hAnsiTheme="minorHAnsi" w:cstheme="minorHAnsi"/>
        </w:rPr>
      </w:pPr>
      <w:r w:rsidRPr="00F25569">
        <w:rPr>
          <w:rFonts w:asciiTheme="minorHAnsi" w:hAnsiTheme="minorHAnsi" w:cstheme="minorHAnsi"/>
        </w:rPr>
        <w:t xml:space="preserve">The Live-in Aide will not be added to the </w:t>
      </w:r>
      <w:r w:rsidR="007D0615" w:rsidRPr="00F25569">
        <w:rPr>
          <w:rFonts w:asciiTheme="minorHAnsi" w:hAnsiTheme="minorHAnsi" w:cstheme="minorHAnsi"/>
        </w:rPr>
        <w:t>lease but</w:t>
      </w:r>
      <w:r w:rsidRPr="00F25569">
        <w:rPr>
          <w:rFonts w:asciiTheme="minorHAnsi" w:hAnsiTheme="minorHAnsi" w:cstheme="minorHAnsi"/>
        </w:rPr>
        <w:t xml:space="preserve"> must comply with the terms of the lease.  The Live-in Aide has no residual tenancy rights to the unit; the Live-in Aide must vacate the unit with the Tenant Family.  The Live-in Aide will vacate the unit when the Tenant Family no longer qualifies for a Live-in Aide.  A Live-in Aide will be screened as any other applicant with the exception of economic </w:t>
      </w:r>
      <w:r w:rsidRPr="00F25569">
        <w:rPr>
          <w:rFonts w:asciiTheme="minorHAnsi" w:hAnsiTheme="minorHAnsi" w:cstheme="minorHAnsi"/>
        </w:rPr>
        <w:lastRenderedPageBreak/>
        <w:t>criteria.  The Live-in Aide must pass the screening.  A Live-in Aide will be accommodated in the Tenant Families current unit.  A health care provider must verify the need for a Live-in Aide.  See Reasonable Accommodation Policy. This verification will include the reason for the need, hours care is needed and the duration of the need.  The Tenant Family must provide medical confirmation of the continued need for a Live-in Aide at the request of Management at any time.</w:t>
      </w:r>
    </w:p>
    <w:p w14:paraId="07FFA64A" w14:textId="77777777" w:rsidR="00F25569" w:rsidRPr="00F25569" w:rsidRDefault="00F25569" w:rsidP="00F25569">
      <w:pPr>
        <w:tabs>
          <w:tab w:val="left" w:pos="-1440"/>
        </w:tabs>
        <w:ind w:left="720" w:hanging="720"/>
        <w:rPr>
          <w:rFonts w:asciiTheme="minorHAnsi" w:hAnsiTheme="minorHAnsi" w:cstheme="minorHAnsi"/>
          <w:sz w:val="16"/>
          <w:szCs w:val="16"/>
        </w:rPr>
      </w:pPr>
      <w:r w:rsidRPr="00F25569">
        <w:rPr>
          <w:rFonts w:asciiTheme="minorHAnsi" w:hAnsiTheme="minorHAnsi" w:cstheme="minorHAnsi"/>
          <w:sz w:val="20"/>
          <w:szCs w:val="20"/>
        </w:rPr>
        <w:tab/>
      </w:r>
    </w:p>
    <w:p w14:paraId="759B14AF"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60.</w:t>
      </w:r>
      <w:r w:rsidRPr="00F25569">
        <w:rPr>
          <w:rFonts w:asciiTheme="minorHAnsi" w:hAnsiTheme="minorHAnsi" w:cstheme="minorHAnsi"/>
        </w:rPr>
        <w:tab/>
      </w:r>
      <w:r w:rsidRPr="00F25569">
        <w:rPr>
          <w:rFonts w:asciiTheme="minorHAnsi" w:hAnsiTheme="minorHAnsi" w:cstheme="minorHAnsi"/>
          <w:b/>
          <w:u w:val="single"/>
        </w:rPr>
        <w:t>LANDLORD</w:t>
      </w:r>
      <w:r w:rsidRPr="00F25569">
        <w:rPr>
          <w:rFonts w:asciiTheme="minorHAnsi" w:hAnsiTheme="minorHAnsi" w:cstheme="minorHAnsi"/>
        </w:rPr>
        <w:t>:  This term means either the owner of the property or his/her representative or the managing agency or his/her representative, as shall be designated by the owner.</w:t>
      </w:r>
    </w:p>
    <w:p w14:paraId="5975796E" w14:textId="77777777" w:rsidR="00F25569" w:rsidRPr="00F25569" w:rsidRDefault="00F25569" w:rsidP="00F25569">
      <w:pPr>
        <w:tabs>
          <w:tab w:val="left" w:pos="-1440"/>
        </w:tabs>
        <w:ind w:left="720" w:hanging="720"/>
        <w:rPr>
          <w:rFonts w:asciiTheme="minorHAnsi" w:hAnsiTheme="minorHAnsi" w:cstheme="minorHAnsi"/>
          <w:sz w:val="12"/>
          <w:szCs w:val="12"/>
        </w:rPr>
      </w:pPr>
    </w:p>
    <w:p w14:paraId="0AC0548B"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61.</w:t>
      </w:r>
      <w:r w:rsidRPr="00F25569">
        <w:rPr>
          <w:rFonts w:asciiTheme="minorHAnsi" w:hAnsiTheme="minorHAnsi" w:cstheme="minorHAnsi"/>
        </w:rPr>
        <w:tab/>
      </w:r>
      <w:r w:rsidRPr="00F25569">
        <w:rPr>
          <w:rFonts w:asciiTheme="minorHAnsi" w:hAnsiTheme="minorHAnsi" w:cstheme="minorHAnsi"/>
          <w:b/>
          <w:u w:val="single"/>
        </w:rPr>
        <w:t>LEASE COMPLIANT</w:t>
      </w:r>
      <w:r w:rsidRPr="00F25569">
        <w:rPr>
          <w:rFonts w:asciiTheme="minorHAnsi" w:hAnsiTheme="minorHAnsi" w:cstheme="minorHAnsi"/>
          <w:b/>
        </w:rPr>
        <w:t>:</w:t>
      </w:r>
      <w:r w:rsidRPr="00F25569">
        <w:rPr>
          <w:rFonts w:asciiTheme="minorHAnsi" w:hAnsiTheme="minorHAnsi" w:cstheme="minorHAnsi"/>
        </w:rPr>
        <w:t xml:space="preserve"> (a &amp; b of the definition of Lease Compliant does not apply to participation in a resident organization or committee.)</w:t>
      </w:r>
    </w:p>
    <w:p w14:paraId="0F781B56"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ab/>
      </w:r>
      <w:r w:rsidRPr="00F25569">
        <w:rPr>
          <w:rFonts w:asciiTheme="minorHAnsi" w:hAnsiTheme="minorHAnsi" w:cstheme="minorHAnsi"/>
        </w:rPr>
        <w:t>To be considered Lease Compliant a tenant must:</w:t>
      </w:r>
    </w:p>
    <w:p w14:paraId="0DBD669F"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rPr>
        <w:tab/>
        <w:t xml:space="preserve">a)  timely pay Rent and all other charges; </w:t>
      </w:r>
    </w:p>
    <w:p w14:paraId="361693F7" w14:textId="77777777" w:rsidR="00F25569" w:rsidRPr="00F25569" w:rsidRDefault="00F25569" w:rsidP="00F25569">
      <w:pPr>
        <w:tabs>
          <w:tab w:val="left" w:pos="-1440"/>
        </w:tabs>
        <w:ind w:left="1440" w:hanging="720"/>
        <w:rPr>
          <w:rFonts w:asciiTheme="minorHAnsi" w:hAnsiTheme="minorHAnsi" w:cstheme="minorHAnsi"/>
        </w:rPr>
      </w:pPr>
      <w:r w:rsidRPr="00F25569">
        <w:rPr>
          <w:rFonts w:asciiTheme="minorHAnsi" w:hAnsiTheme="minorHAnsi" w:cstheme="minorHAnsi"/>
        </w:rPr>
        <w:t>b)  not be on a Formal Repayment Agreement or owe Retroactive Rent due to the fault of the</w:t>
      </w:r>
    </w:p>
    <w:p w14:paraId="1B373908" w14:textId="77777777" w:rsidR="00F25569" w:rsidRPr="00F25569" w:rsidRDefault="00F25569" w:rsidP="00F25569">
      <w:pPr>
        <w:tabs>
          <w:tab w:val="left" w:pos="-1440"/>
        </w:tabs>
        <w:ind w:left="1440" w:hanging="720"/>
        <w:rPr>
          <w:rFonts w:asciiTheme="minorHAnsi" w:hAnsiTheme="minorHAnsi" w:cstheme="minorHAnsi"/>
        </w:rPr>
      </w:pPr>
      <w:r w:rsidRPr="00F25569">
        <w:rPr>
          <w:rFonts w:asciiTheme="minorHAnsi" w:hAnsiTheme="minorHAnsi" w:cstheme="minorHAnsi"/>
        </w:rPr>
        <w:t xml:space="preserve">     tenant;   </w:t>
      </w:r>
    </w:p>
    <w:p w14:paraId="3093BAA1"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rPr>
        <w:t xml:space="preserve">            </w:t>
      </w:r>
      <w:r w:rsidRPr="00F25569">
        <w:rPr>
          <w:rFonts w:asciiTheme="minorHAnsi" w:hAnsiTheme="minorHAnsi" w:cstheme="minorHAnsi"/>
        </w:rPr>
        <w:tab/>
        <w:t>c)  have no repeated or serious violations of the lease; and</w:t>
      </w:r>
    </w:p>
    <w:p w14:paraId="2E6B7A59"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rPr>
        <w:tab/>
        <w:t xml:space="preserve">d)  have no valid eviction actions filed against them for any reason. </w:t>
      </w:r>
    </w:p>
    <w:p w14:paraId="6C416339" w14:textId="77777777" w:rsidR="00F25569" w:rsidRPr="00F25569" w:rsidRDefault="00F25569" w:rsidP="00F25569">
      <w:pPr>
        <w:tabs>
          <w:tab w:val="left" w:pos="-1440"/>
        </w:tabs>
        <w:rPr>
          <w:rFonts w:asciiTheme="minorHAnsi" w:hAnsiTheme="minorHAnsi" w:cstheme="minorHAnsi"/>
          <w:sz w:val="12"/>
          <w:szCs w:val="12"/>
        </w:rPr>
      </w:pPr>
    </w:p>
    <w:p w14:paraId="23887912"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62.</w:t>
      </w:r>
      <w:r w:rsidRPr="00F25569">
        <w:rPr>
          <w:rFonts w:asciiTheme="minorHAnsi" w:hAnsiTheme="minorHAnsi" w:cstheme="minorHAnsi"/>
        </w:rPr>
        <w:tab/>
      </w:r>
      <w:r w:rsidRPr="00F25569">
        <w:rPr>
          <w:rFonts w:asciiTheme="minorHAnsi" w:hAnsiTheme="minorHAnsi" w:cstheme="minorHAnsi"/>
          <w:b/>
          <w:u w:val="single"/>
        </w:rPr>
        <w:t>LOW INCOME FAMILY</w:t>
      </w:r>
      <w:r w:rsidRPr="00F25569">
        <w:rPr>
          <w:rFonts w:asciiTheme="minorHAnsi" w:hAnsiTheme="minorHAnsi" w:cstheme="minorHAnsi"/>
        </w:rPr>
        <w:t>: A Family whose Annual Income does not exceed 80 percent of the median income for the area, as determined by HUD with adjustments for smaller and larger families.  HUD may establish income limits higher or lower than the 80 percent of the median income for the area on the basis of its finding that such variations are necessary because of the prevailing levels of construction costs of unusually high or low family incomes.</w:t>
      </w:r>
    </w:p>
    <w:p w14:paraId="459968A7" w14:textId="77777777" w:rsidR="00F25569" w:rsidRPr="00F25569" w:rsidRDefault="00F25569" w:rsidP="00F25569">
      <w:pPr>
        <w:tabs>
          <w:tab w:val="left" w:pos="-1440"/>
        </w:tabs>
        <w:rPr>
          <w:rFonts w:asciiTheme="minorHAnsi" w:hAnsiTheme="minorHAnsi" w:cstheme="minorHAnsi"/>
          <w:sz w:val="12"/>
          <w:szCs w:val="12"/>
        </w:rPr>
      </w:pPr>
    </w:p>
    <w:p w14:paraId="2950A297"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63.</w:t>
      </w:r>
      <w:r w:rsidRPr="00F25569">
        <w:rPr>
          <w:rFonts w:asciiTheme="minorHAnsi" w:hAnsiTheme="minorHAnsi" w:cstheme="minorHAnsi"/>
        </w:rPr>
        <w:tab/>
      </w:r>
      <w:r w:rsidRPr="00F25569">
        <w:rPr>
          <w:rFonts w:asciiTheme="minorHAnsi" w:hAnsiTheme="minorHAnsi" w:cstheme="minorHAnsi"/>
          <w:b/>
          <w:u w:val="single"/>
        </w:rPr>
        <w:t>MEMBERS OF THE HOUSEHOLD</w:t>
      </w:r>
      <w:r w:rsidRPr="00F25569">
        <w:rPr>
          <w:rFonts w:asciiTheme="minorHAnsi" w:hAnsiTheme="minorHAnsi" w:cstheme="minorHAnsi"/>
        </w:rPr>
        <w:t>: Persons listed in the lease or subsequent lease addendum.</w:t>
      </w:r>
    </w:p>
    <w:p w14:paraId="157A3F1E" w14:textId="77777777" w:rsidR="00F25569" w:rsidRPr="00F25569" w:rsidRDefault="00F25569" w:rsidP="00F25569">
      <w:pPr>
        <w:tabs>
          <w:tab w:val="left" w:pos="-1440"/>
        </w:tabs>
        <w:rPr>
          <w:rFonts w:asciiTheme="minorHAnsi" w:hAnsiTheme="minorHAnsi" w:cstheme="minorHAnsi"/>
          <w:sz w:val="12"/>
          <w:szCs w:val="12"/>
        </w:rPr>
      </w:pPr>
    </w:p>
    <w:p w14:paraId="0DD42796"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64.</w:t>
      </w:r>
      <w:r w:rsidRPr="00F25569">
        <w:rPr>
          <w:rFonts w:asciiTheme="minorHAnsi" w:hAnsiTheme="minorHAnsi" w:cstheme="minorHAnsi"/>
        </w:rPr>
        <w:tab/>
      </w:r>
      <w:r w:rsidRPr="00F25569">
        <w:rPr>
          <w:rFonts w:asciiTheme="minorHAnsi" w:hAnsiTheme="minorHAnsi" w:cstheme="minorHAnsi"/>
          <w:b/>
          <w:u w:val="single"/>
        </w:rPr>
        <w:t>MEDICAL EXPENSES</w:t>
      </w:r>
      <w:r w:rsidRPr="00F25569">
        <w:rPr>
          <w:rFonts w:asciiTheme="minorHAnsi" w:hAnsiTheme="minorHAnsi" w:cstheme="minorHAnsi"/>
        </w:rPr>
        <w:t>: Those total medical expenses, including medical insurance premiums that are anticipated during the period for which Annual Income is computed, and that are not covered by insurance.  Medical expenses are allowed only for elderly, disabled, and handicapped households.  The amount allowable as a deduction is the amount that exceeds 3 percent of Annual Income.</w:t>
      </w:r>
    </w:p>
    <w:p w14:paraId="1EFF561F" w14:textId="77777777" w:rsidR="00F25569" w:rsidRPr="00F25569" w:rsidRDefault="00F25569" w:rsidP="00F25569">
      <w:pPr>
        <w:tabs>
          <w:tab w:val="left" w:pos="-1440"/>
        </w:tabs>
        <w:ind w:left="720" w:hanging="720"/>
        <w:rPr>
          <w:rFonts w:asciiTheme="minorHAnsi" w:hAnsiTheme="minorHAnsi" w:cstheme="minorHAnsi"/>
          <w:sz w:val="12"/>
          <w:szCs w:val="12"/>
        </w:rPr>
      </w:pPr>
    </w:p>
    <w:p w14:paraId="4497B8AE"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65.</w:t>
      </w:r>
      <w:r w:rsidRPr="00F25569">
        <w:rPr>
          <w:rFonts w:asciiTheme="minorHAnsi" w:hAnsiTheme="minorHAnsi" w:cstheme="minorHAnsi"/>
        </w:rPr>
        <w:tab/>
      </w:r>
      <w:r w:rsidRPr="00F25569">
        <w:rPr>
          <w:rFonts w:asciiTheme="minorHAnsi" w:hAnsiTheme="minorHAnsi" w:cstheme="minorHAnsi"/>
          <w:b/>
          <w:u w:val="single"/>
        </w:rPr>
        <w:t>METROPOLITAN HOUSING OPORTUNITIES PROGRAM (MHOP)</w:t>
      </w:r>
      <w:r w:rsidRPr="00F25569">
        <w:rPr>
          <w:rFonts w:asciiTheme="minorHAnsi" w:hAnsiTheme="minorHAnsi" w:cstheme="minorHAnsi"/>
          <w:b/>
        </w:rPr>
        <w:t xml:space="preserve">:  </w:t>
      </w:r>
      <w:r w:rsidRPr="00F25569">
        <w:rPr>
          <w:rFonts w:asciiTheme="minorHAnsi" w:hAnsiTheme="minorHAnsi" w:cstheme="minorHAnsi"/>
          <w:iCs/>
        </w:rPr>
        <w:t>Privately owned units under MPHA’s ACC located in the metropolitan area. These units are marketed to applicants from MPHA’s 2-5-bedroom family public housing waiting list.</w:t>
      </w:r>
    </w:p>
    <w:p w14:paraId="0B94C7C0" w14:textId="77777777" w:rsidR="00F25569" w:rsidRPr="00F25569" w:rsidRDefault="00F25569" w:rsidP="00F25569">
      <w:pPr>
        <w:tabs>
          <w:tab w:val="left" w:pos="-1440"/>
        </w:tabs>
        <w:ind w:left="720" w:hanging="720"/>
        <w:rPr>
          <w:rFonts w:asciiTheme="minorHAnsi" w:hAnsiTheme="minorHAnsi" w:cstheme="minorHAnsi"/>
          <w:sz w:val="16"/>
          <w:szCs w:val="16"/>
        </w:rPr>
      </w:pPr>
      <w:r w:rsidRPr="00F25569">
        <w:rPr>
          <w:rFonts w:asciiTheme="minorHAnsi" w:hAnsiTheme="minorHAnsi" w:cstheme="minorHAnsi"/>
        </w:rPr>
        <w:t xml:space="preserve">              </w:t>
      </w:r>
      <w:r w:rsidRPr="00F25569">
        <w:rPr>
          <w:rFonts w:asciiTheme="minorHAnsi" w:hAnsiTheme="minorHAnsi" w:cstheme="minorHAnsi"/>
          <w:sz w:val="16"/>
          <w:szCs w:val="16"/>
        </w:rPr>
        <w:t xml:space="preserve">                                                                                                            </w:t>
      </w:r>
    </w:p>
    <w:p w14:paraId="65BFD0BD"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66.</w:t>
      </w:r>
      <w:r w:rsidRPr="00F25569">
        <w:rPr>
          <w:rFonts w:asciiTheme="minorHAnsi" w:hAnsiTheme="minorHAnsi" w:cstheme="minorHAnsi"/>
        </w:rPr>
        <w:tab/>
      </w:r>
      <w:r w:rsidRPr="00F25569">
        <w:rPr>
          <w:rFonts w:asciiTheme="minorHAnsi" w:hAnsiTheme="minorHAnsi" w:cstheme="minorHAnsi"/>
          <w:b/>
          <w:u w:val="single"/>
        </w:rPr>
        <w:t>MINNESOTA FAMILY INVESTMENT PROGRAM (MFIP)</w:t>
      </w:r>
      <w:r w:rsidRPr="00F25569">
        <w:rPr>
          <w:rFonts w:asciiTheme="minorHAnsi" w:hAnsiTheme="minorHAnsi" w:cstheme="minorHAnsi"/>
        </w:rPr>
        <w:t>: Minnesota welfare reform program previously known as AFDC.</w:t>
      </w:r>
    </w:p>
    <w:p w14:paraId="0AB7C126" w14:textId="77777777" w:rsidR="00F25569" w:rsidRPr="00F25569" w:rsidRDefault="00F25569" w:rsidP="00F25569">
      <w:pPr>
        <w:tabs>
          <w:tab w:val="left" w:pos="-1440"/>
        </w:tabs>
        <w:ind w:left="720" w:hanging="720"/>
        <w:rPr>
          <w:rFonts w:asciiTheme="minorHAnsi" w:hAnsiTheme="minorHAnsi" w:cstheme="minorHAnsi"/>
          <w:sz w:val="12"/>
          <w:szCs w:val="12"/>
        </w:rPr>
      </w:pPr>
    </w:p>
    <w:p w14:paraId="46798427" w14:textId="77777777" w:rsidR="00F25569" w:rsidRPr="00F25569" w:rsidRDefault="00F25569" w:rsidP="00F25569">
      <w:pPr>
        <w:tabs>
          <w:tab w:val="left" w:pos="-1440"/>
        </w:tabs>
        <w:ind w:left="720" w:hanging="720"/>
        <w:rPr>
          <w:rFonts w:asciiTheme="minorHAnsi" w:hAnsiTheme="minorHAnsi" w:cstheme="minorHAnsi"/>
          <w:b/>
        </w:rPr>
      </w:pPr>
      <w:r w:rsidRPr="00F25569">
        <w:rPr>
          <w:rFonts w:asciiTheme="minorHAnsi" w:hAnsiTheme="minorHAnsi" w:cstheme="minorHAnsi"/>
          <w:b/>
        </w:rPr>
        <w:t>67.</w:t>
      </w:r>
      <w:r w:rsidRPr="00F25569">
        <w:rPr>
          <w:rFonts w:asciiTheme="minorHAnsi" w:hAnsiTheme="minorHAnsi" w:cstheme="minorHAnsi"/>
        </w:rPr>
        <w:t xml:space="preserve">       </w:t>
      </w:r>
      <w:r w:rsidRPr="00F25569">
        <w:rPr>
          <w:rFonts w:asciiTheme="minorHAnsi" w:hAnsiTheme="minorHAnsi" w:cstheme="minorHAnsi"/>
          <w:b/>
          <w:u w:val="single"/>
        </w:rPr>
        <w:t>MINIMUM RENT</w:t>
      </w:r>
      <w:r w:rsidRPr="00F25569">
        <w:rPr>
          <w:rFonts w:asciiTheme="minorHAnsi" w:hAnsiTheme="minorHAnsi" w:cstheme="minorHAnsi"/>
          <w:b/>
        </w:rPr>
        <w:t xml:space="preserve">:  </w:t>
      </w:r>
      <w:r w:rsidRPr="00F25569">
        <w:rPr>
          <w:rFonts w:asciiTheme="minorHAnsi" w:hAnsiTheme="minorHAnsi" w:cstheme="minorHAnsi"/>
        </w:rPr>
        <w:t>Is Rent not based upon income and is $75 per month.</w:t>
      </w:r>
      <w:r w:rsidRPr="00F25569">
        <w:rPr>
          <w:rFonts w:asciiTheme="minorHAnsi" w:hAnsiTheme="minorHAnsi" w:cstheme="minorHAnsi"/>
          <w:b/>
        </w:rPr>
        <w:t xml:space="preserve"> </w:t>
      </w:r>
    </w:p>
    <w:p w14:paraId="3ECFB298" w14:textId="77777777" w:rsidR="00F25569" w:rsidRPr="00F25569" w:rsidRDefault="00F25569" w:rsidP="00F25569">
      <w:pPr>
        <w:tabs>
          <w:tab w:val="left" w:pos="-1440"/>
        </w:tabs>
        <w:ind w:left="720" w:hanging="720"/>
        <w:rPr>
          <w:rFonts w:asciiTheme="minorHAnsi" w:hAnsiTheme="minorHAnsi" w:cstheme="minorHAnsi"/>
          <w:b/>
          <w:sz w:val="16"/>
          <w:szCs w:val="16"/>
        </w:rPr>
      </w:pPr>
      <w:r w:rsidRPr="00F25569">
        <w:rPr>
          <w:rFonts w:asciiTheme="minorHAnsi" w:hAnsiTheme="minorHAnsi" w:cstheme="minorHAnsi"/>
          <w:b/>
        </w:rPr>
        <w:t xml:space="preserve"> </w:t>
      </w:r>
    </w:p>
    <w:p w14:paraId="410356AC"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68.</w:t>
      </w:r>
      <w:r w:rsidRPr="00F25569">
        <w:rPr>
          <w:rFonts w:asciiTheme="minorHAnsi" w:hAnsiTheme="minorHAnsi" w:cstheme="minorHAnsi"/>
          <w:b/>
        </w:rPr>
        <w:tab/>
      </w:r>
      <w:r w:rsidRPr="00F25569">
        <w:rPr>
          <w:rFonts w:asciiTheme="minorHAnsi" w:hAnsiTheme="minorHAnsi" w:cstheme="minorHAnsi"/>
          <w:b/>
          <w:u w:val="single"/>
        </w:rPr>
        <w:t>MIXED FAMILY</w:t>
      </w:r>
      <w:r w:rsidRPr="00F25569">
        <w:rPr>
          <w:rFonts w:asciiTheme="minorHAnsi" w:hAnsiTheme="minorHAnsi" w:cstheme="minorHAnsi"/>
          <w:b/>
        </w:rPr>
        <w:t xml:space="preserve">: </w:t>
      </w:r>
      <w:r w:rsidRPr="00F25569">
        <w:rPr>
          <w:rFonts w:asciiTheme="minorHAnsi" w:hAnsiTheme="minorHAnsi" w:cstheme="minorHAnsi"/>
        </w:rPr>
        <w:t>An Applicant or Tenant Family whose members include those with citizenship or eligible immigrations status, and those without citizenship or eligible immigrations status.</w:t>
      </w:r>
    </w:p>
    <w:p w14:paraId="3820DC14" w14:textId="77777777" w:rsidR="00F25569" w:rsidRPr="00F25569" w:rsidRDefault="00F25569" w:rsidP="00F25569">
      <w:pPr>
        <w:tabs>
          <w:tab w:val="left" w:pos="-1440"/>
        </w:tabs>
        <w:ind w:left="720" w:hanging="720"/>
        <w:rPr>
          <w:rFonts w:asciiTheme="minorHAnsi" w:hAnsiTheme="minorHAnsi" w:cstheme="minorHAnsi"/>
          <w:sz w:val="12"/>
          <w:szCs w:val="12"/>
        </w:rPr>
      </w:pPr>
    </w:p>
    <w:p w14:paraId="5FA7ABB4"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69.</w:t>
      </w:r>
      <w:r w:rsidRPr="00F25569">
        <w:rPr>
          <w:rFonts w:asciiTheme="minorHAnsi" w:hAnsiTheme="minorHAnsi" w:cstheme="minorHAnsi"/>
        </w:rPr>
        <w:t xml:space="preserve">       </w:t>
      </w:r>
      <w:r w:rsidRPr="00F25569">
        <w:rPr>
          <w:rFonts w:asciiTheme="minorHAnsi" w:hAnsiTheme="minorHAnsi" w:cstheme="minorHAnsi"/>
          <w:b/>
          <w:u w:val="single"/>
        </w:rPr>
        <w:t>MIXED POPULATION DEVELOPMENT</w:t>
      </w:r>
      <w:r w:rsidRPr="00F25569">
        <w:rPr>
          <w:rFonts w:asciiTheme="minorHAnsi" w:hAnsiTheme="minorHAnsi" w:cstheme="minorHAnsi"/>
        </w:rPr>
        <w:t xml:space="preserve">: Is defined in 24 C.F.R. § 960.102 (b), as amended or other applicable regulation. MPHA does not have any mixed population developments.  </w:t>
      </w:r>
    </w:p>
    <w:p w14:paraId="3E72FA53" w14:textId="77777777" w:rsidR="00F25569" w:rsidRPr="00F25569" w:rsidRDefault="00F25569" w:rsidP="00F25569">
      <w:pPr>
        <w:tabs>
          <w:tab w:val="left" w:pos="-1440"/>
        </w:tabs>
        <w:ind w:left="720" w:hanging="720"/>
        <w:rPr>
          <w:rFonts w:asciiTheme="minorHAnsi" w:hAnsiTheme="minorHAnsi" w:cstheme="minorHAnsi"/>
          <w:sz w:val="12"/>
          <w:szCs w:val="12"/>
        </w:rPr>
      </w:pPr>
    </w:p>
    <w:p w14:paraId="5BFA0523"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70.</w:t>
      </w:r>
      <w:r w:rsidRPr="00F25569">
        <w:rPr>
          <w:rFonts w:asciiTheme="minorHAnsi" w:hAnsiTheme="minorHAnsi" w:cstheme="minorHAnsi"/>
        </w:rPr>
        <w:tab/>
      </w:r>
      <w:r w:rsidRPr="00F25569">
        <w:rPr>
          <w:rFonts w:asciiTheme="minorHAnsi" w:hAnsiTheme="minorHAnsi" w:cstheme="minorHAnsi"/>
          <w:b/>
          <w:u w:val="single"/>
        </w:rPr>
        <w:t>MONTHLY ADJUSTED INCOME</w:t>
      </w:r>
      <w:r w:rsidRPr="00F25569">
        <w:rPr>
          <w:rFonts w:asciiTheme="minorHAnsi" w:hAnsiTheme="minorHAnsi" w:cstheme="minorHAnsi"/>
        </w:rPr>
        <w:t>: Monthly Adjusted Income is one-twelfth of Adjusted Annual Income.</w:t>
      </w:r>
    </w:p>
    <w:p w14:paraId="21A3F864" w14:textId="77777777" w:rsidR="00F25569" w:rsidRPr="00F25569" w:rsidRDefault="00F25569" w:rsidP="00F25569">
      <w:pPr>
        <w:tabs>
          <w:tab w:val="left" w:pos="-1440"/>
        </w:tabs>
        <w:ind w:left="720" w:hanging="720"/>
        <w:rPr>
          <w:rFonts w:asciiTheme="minorHAnsi" w:hAnsiTheme="minorHAnsi" w:cstheme="minorHAnsi"/>
          <w:sz w:val="12"/>
          <w:szCs w:val="12"/>
        </w:rPr>
      </w:pPr>
    </w:p>
    <w:p w14:paraId="2A7CE4A7"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71.</w:t>
      </w:r>
      <w:r w:rsidRPr="00F25569">
        <w:rPr>
          <w:rFonts w:asciiTheme="minorHAnsi" w:hAnsiTheme="minorHAnsi" w:cstheme="minorHAnsi"/>
        </w:rPr>
        <w:tab/>
      </w:r>
      <w:r w:rsidRPr="00F25569">
        <w:rPr>
          <w:rFonts w:asciiTheme="minorHAnsi" w:hAnsiTheme="minorHAnsi" w:cstheme="minorHAnsi"/>
          <w:b/>
          <w:u w:val="single"/>
        </w:rPr>
        <w:t>MONTHLY INCOME</w:t>
      </w:r>
      <w:r w:rsidRPr="00F25569">
        <w:rPr>
          <w:rFonts w:asciiTheme="minorHAnsi" w:hAnsiTheme="minorHAnsi" w:cstheme="minorHAnsi"/>
        </w:rPr>
        <w:t>:  Monthly Income is one-twelfth of Annual Income.</w:t>
      </w:r>
    </w:p>
    <w:p w14:paraId="145CA9B8" w14:textId="77777777" w:rsidR="00F25569" w:rsidRPr="00F25569" w:rsidRDefault="00F25569" w:rsidP="00F25569">
      <w:pPr>
        <w:tabs>
          <w:tab w:val="left" w:pos="-1440"/>
        </w:tabs>
        <w:ind w:left="720" w:hanging="720"/>
        <w:rPr>
          <w:rFonts w:asciiTheme="minorHAnsi" w:hAnsiTheme="minorHAnsi" w:cstheme="minorHAnsi"/>
          <w:sz w:val="12"/>
          <w:szCs w:val="12"/>
        </w:rPr>
      </w:pPr>
    </w:p>
    <w:p w14:paraId="41E7C386"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72.</w:t>
      </w:r>
      <w:r w:rsidRPr="00F25569">
        <w:rPr>
          <w:rFonts w:asciiTheme="minorHAnsi" w:hAnsiTheme="minorHAnsi" w:cstheme="minorHAnsi"/>
        </w:rPr>
        <w:tab/>
      </w:r>
      <w:r w:rsidRPr="00F25569">
        <w:rPr>
          <w:rFonts w:asciiTheme="minorHAnsi" w:hAnsiTheme="minorHAnsi" w:cstheme="minorHAnsi"/>
          <w:b/>
          <w:u w:val="single"/>
        </w:rPr>
        <w:t>MONTHLY RENT</w:t>
      </w:r>
      <w:r w:rsidRPr="00F25569">
        <w:rPr>
          <w:rFonts w:asciiTheme="minorHAnsi" w:hAnsiTheme="minorHAnsi" w:cstheme="minorHAnsi"/>
        </w:rPr>
        <w:t>: The Rent amount the Family pays monthly as determined by MPHA</w:t>
      </w:r>
      <w:r w:rsidRPr="00F25569">
        <w:rPr>
          <w:rFonts w:asciiTheme="minorHAnsi" w:hAnsiTheme="minorHAnsi" w:cstheme="minorHAnsi"/>
          <w:color w:val="0000FF"/>
        </w:rPr>
        <w:t>.</w:t>
      </w:r>
      <w:r w:rsidRPr="00F25569">
        <w:rPr>
          <w:rFonts w:asciiTheme="minorHAnsi" w:hAnsiTheme="minorHAnsi" w:cstheme="minorHAnsi"/>
        </w:rPr>
        <w:t xml:space="preserve">  Monthly Rent may include Flat Rent, Income Based Rent, Minimum Rent and Retroactive Rent.  If MPHA supplies all utilities (except telephone or cable TV) and other essential housing services are supplied by MPHA, Monthly Rent equals the Total Tenant Payment.  If MPHA does not supply all utilities (except telephone or cable TV) and other essential housing service, and these costs are not included in the Monthly Rent amount, Monthly Rent Equals Total Tenant Payment less the Utility Allowance. </w:t>
      </w:r>
    </w:p>
    <w:p w14:paraId="7344B0B0" w14:textId="77777777" w:rsidR="00F25569" w:rsidRPr="00F25569" w:rsidRDefault="00F25569" w:rsidP="00F25569">
      <w:pPr>
        <w:ind w:left="720" w:hanging="720"/>
        <w:rPr>
          <w:rFonts w:asciiTheme="minorHAnsi" w:hAnsiTheme="minorHAnsi" w:cstheme="minorHAnsi"/>
          <w:sz w:val="16"/>
          <w:szCs w:val="16"/>
        </w:rPr>
      </w:pPr>
    </w:p>
    <w:p w14:paraId="2D3B34F1" w14:textId="77777777" w:rsidR="00F25569" w:rsidRPr="00F25569" w:rsidRDefault="00F25569" w:rsidP="00F25569">
      <w:pPr>
        <w:ind w:left="720" w:hanging="720"/>
        <w:rPr>
          <w:rFonts w:asciiTheme="minorHAnsi" w:hAnsiTheme="minorHAnsi" w:cstheme="minorHAnsi"/>
          <w:sz w:val="32"/>
          <w:szCs w:val="32"/>
        </w:rPr>
      </w:pPr>
      <w:r w:rsidRPr="00F25569">
        <w:rPr>
          <w:rFonts w:asciiTheme="minorHAnsi" w:hAnsiTheme="minorHAnsi" w:cstheme="minorHAnsi"/>
          <w:b/>
        </w:rPr>
        <w:t>73</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MOVING TO WORK</w:t>
      </w:r>
      <w:r w:rsidRPr="00F25569">
        <w:rPr>
          <w:rFonts w:asciiTheme="minorHAnsi" w:hAnsiTheme="minorHAnsi" w:cstheme="minorHAnsi"/>
          <w:b/>
        </w:rPr>
        <w:t>:</w:t>
      </w:r>
      <w:r w:rsidRPr="00F25569">
        <w:rPr>
          <w:rFonts w:asciiTheme="minorHAnsi" w:hAnsiTheme="minorHAnsi" w:cstheme="minorHAnsi"/>
        </w:rPr>
        <w:t xml:space="preserve"> A demonstration program enacted by Congress in 1996 and offered to a limited number of public housing authorities that allows public housing authorities to design and test various approaches to administering housing assistance programs.</w:t>
      </w:r>
    </w:p>
    <w:p w14:paraId="536AD5B2" w14:textId="77777777" w:rsidR="00F25569" w:rsidRPr="00F25569" w:rsidRDefault="00F25569" w:rsidP="00F25569">
      <w:pPr>
        <w:tabs>
          <w:tab w:val="left" w:pos="-1440"/>
        </w:tabs>
        <w:rPr>
          <w:rFonts w:asciiTheme="minorHAnsi" w:hAnsiTheme="minorHAnsi" w:cstheme="minorHAnsi"/>
          <w:sz w:val="16"/>
          <w:szCs w:val="16"/>
        </w:rPr>
      </w:pPr>
    </w:p>
    <w:p w14:paraId="4494E6D4"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74</w:t>
      </w:r>
      <w:r w:rsidRPr="00F25569">
        <w:rPr>
          <w:rFonts w:asciiTheme="minorHAnsi" w:hAnsiTheme="minorHAnsi" w:cstheme="minorHAnsi"/>
        </w:rPr>
        <w:t xml:space="preserve">.       </w:t>
      </w:r>
      <w:r w:rsidRPr="00F25569">
        <w:rPr>
          <w:rFonts w:asciiTheme="minorHAnsi" w:hAnsiTheme="minorHAnsi" w:cstheme="minorHAnsi"/>
          <w:b/>
          <w:u w:val="single"/>
        </w:rPr>
        <w:t>MPHA</w:t>
      </w:r>
      <w:r w:rsidRPr="00F25569">
        <w:rPr>
          <w:rFonts w:asciiTheme="minorHAnsi" w:hAnsiTheme="minorHAnsi" w:cstheme="minorHAnsi"/>
        </w:rPr>
        <w:t>:  The Minneapolis Public Housing Authority, which operates in and for the City of Minneapolis.   It is authorized to engage in or assist in the development or operation of housing for low-income families.</w:t>
      </w:r>
    </w:p>
    <w:p w14:paraId="1F6832B4" w14:textId="77777777" w:rsidR="00F25569" w:rsidRPr="00F25569" w:rsidRDefault="00F25569" w:rsidP="00F25569">
      <w:pPr>
        <w:tabs>
          <w:tab w:val="left" w:pos="-1440"/>
        </w:tabs>
        <w:ind w:left="720" w:hanging="720"/>
        <w:rPr>
          <w:rFonts w:asciiTheme="minorHAnsi" w:hAnsiTheme="minorHAnsi" w:cstheme="minorHAnsi"/>
          <w:sz w:val="16"/>
          <w:szCs w:val="16"/>
        </w:rPr>
      </w:pPr>
    </w:p>
    <w:p w14:paraId="7B6DD524"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75.</w:t>
      </w:r>
      <w:r w:rsidRPr="00F25569">
        <w:rPr>
          <w:rFonts w:asciiTheme="minorHAnsi" w:hAnsiTheme="minorHAnsi" w:cstheme="minorHAnsi"/>
        </w:rPr>
        <w:tab/>
      </w:r>
      <w:r w:rsidRPr="00F25569">
        <w:rPr>
          <w:rFonts w:asciiTheme="minorHAnsi" w:hAnsiTheme="minorHAnsi" w:cstheme="minorHAnsi"/>
          <w:b/>
          <w:u w:val="single"/>
        </w:rPr>
        <w:t>NATIONAL</w:t>
      </w:r>
      <w:r w:rsidRPr="00F25569">
        <w:rPr>
          <w:rFonts w:asciiTheme="minorHAnsi" w:hAnsiTheme="minorHAnsi" w:cstheme="minorHAnsi"/>
        </w:rPr>
        <w:t xml:space="preserve">: A person who owes permanent allegiance to the United States as a result of birth in a United States territory or possession. </w:t>
      </w:r>
    </w:p>
    <w:p w14:paraId="3F96B74C" w14:textId="77777777" w:rsidR="00F25569" w:rsidRPr="00F25569" w:rsidRDefault="00F25569" w:rsidP="00F25569">
      <w:pPr>
        <w:tabs>
          <w:tab w:val="left" w:pos="-1440"/>
        </w:tabs>
        <w:ind w:left="720" w:hanging="720"/>
        <w:rPr>
          <w:rFonts w:asciiTheme="minorHAnsi" w:hAnsiTheme="minorHAnsi" w:cstheme="minorHAnsi"/>
          <w:sz w:val="16"/>
          <w:szCs w:val="16"/>
        </w:rPr>
      </w:pPr>
    </w:p>
    <w:p w14:paraId="1402A3C5"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76.</w:t>
      </w:r>
      <w:r w:rsidRPr="00F25569">
        <w:rPr>
          <w:rFonts w:asciiTheme="minorHAnsi" w:hAnsiTheme="minorHAnsi" w:cstheme="minorHAnsi"/>
        </w:rPr>
        <w:tab/>
      </w:r>
      <w:r w:rsidRPr="00F25569">
        <w:rPr>
          <w:rFonts w:asciiTheme="minorHAnsi" w:hAnsiTheme="minorHAnsi" w:cstheme="minorHAnsi"/>
          <w:b/>
          <w:u w:val="single"/>
        </w:rPr>
        <w:t>NEAR ELDERLY FAMILY</w:t>
      </w:r>
      <w:r w:rsidRPr="00F25569">
        <w:rPr>
          <w:rFonts w:asciiTheme="minorHAnsi" w:hAnsiTheme="minorHAnsi" w:cstheme="minorHAnsi"/>
        </w:rPr>
        <w:t>: A family whose head or spouse/co-head (or sole member) is at least 50 years of age and below the age of 62.</w:t>
      </w:r>
    </w:p>
    <w:p w14:paraId="44518925" w14:textId="77777777" w:rsidR="00F25569" w:rsidRPr="00F25569" w:rsidRDefault="00F25569" w:rsidP="00F25569">
      <w:pPr>
        <w:tabs>
          <w:tab w:val="left" w:pos="-1440"/>
        </w:tabs>
        <w:rPr>
          <w:rFonts w:asciiTheme="minorHAnsi" w:hAnsiTheme="minorHAnsi" w:cstheme="minorHAnsi"/>
          <w:sz w:val="16"/>
          <w:szCs w:val="16"/>
        </w:rPr>
      </w:pPr>
    </w:p>
    <w:p w14:paraId="07071C59"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77.</w:t>
      </w:r>
      <w:r w:rsidRPr="00F25569">
        <w:rPr>
          <w:rFonts w:asciiTheme="minorHAnsi" w:hAnsiTheme="minorHAnsi" w:cstheme="minorHAnsi"/>
        </w:rPr>
        <w:tab/>
      </w:r>
      <w:r w:rsidRPr="00F25569">
        <w:rPr>
          <w:rFonts w:asciiTheme="minorHAnsi" w:hAnsiTheme="minorHAnsi" w:cstheme="minorHAnsi"/>
          <w:b/>
          <w:u w:val="single"/>
        </w:rPr>
        <w:t>NET FAMILY ASSETS</w:t>
      </w:r>
      <w:r w:rsidRPr="00F25569">
        <w:rPr>
          <w:rFonts w:asciiTheme="minorHAnsi" w:hAnsiTheme="minorHAnsi" w:cstheme="minorHAnsi"/>
        </w:rPr>
        <w:t>: Net cash value after deducting reasonable costs that would be incurred in disposing of real property, savings, stocks, bonds, and other forms of capital investment, excluding interests in Indian trust land and excluding equity accounts in HUD home ownership programs.  The value of necessary items of personal property such as furniture and automobiles shall be excluded.  (In cases where a trust fund has been established and the trust is not revocable by, or under the control of, any member of the Family or household, the value of the trust fund will not be considered an asset so long as the fund continues to be held in trust.  Any income distributed from the trust fund shall be counted when determining Annual Income.  The value of a burial trust will not be included in Net Family Assets.  In determining Net Family Assets, MPHA shall include the value of any business or family assets disposed of by an applicant or Tenant for less than fair market value (including a disposition in trust, but not in a foreclosure or bankruptcy sale) during the two years preceding the date of application for the program or reexamination, as applicable, in excess of the consideration received therefore.  In the case of a disposition as part of a separation or divorce settlement, the disposition will not be considered to be for less than fair market value if the applicant or Tenant receives important consideration not measurable in dollar terms.</w:t>
      </w:r>
    </w:p>
    <w:p w14:paraId="36D735E2" w14:textId="77777777" w:rsidR="00F25569" w:rsidRPr="00F25569" w:rsidRDefault="00F25569" w:rsidP="00F25569">
      <w:pPr>
        <w:tabs>
          <w:tab w:val="left" w:pos="-1440"/>
        </w:tabs>
        <w:rPr>
          <w:rFonts w:asciiTheme="minorHAnsi" w:hAnsiTheme="minorHAnsi" w:cstheme="minorHAnsi"/>
          <w:sz w:val="16"/>
          <w:szCs w:val="16"/>
        </w:rPr>
      </w:pPr>
    </w:p>
    <w:p w14:paraId="793AF7BD"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78.</w:t>
      </w:r>
      <w:r w:rsidRPr="00F25569">
        <w:rPr>
          <w:rFonts w:asciiTheme="minorHAnsi" w:hAnsiTheme="minorHAnsi" w:cstheme="minorHAnsi"/>
        </w:rPr>
        <w:tab/>
      </w:r>
      <w:r w:rsidRPr="00F25569">
        <w:rPr>
          <w:rFonts w:asciiTheme="minorHAnsi" w:hAnsiTheme="minorHAnsi" w:cstheme="minorHAnsi"/>
          <w:b/>
          <w:u w:val="single"/>
        </w:rPr>
        <w:t>NONCITIZEN</w:t>
      </w:r>
      <w:r w:rsidRPr="00F25569">
        <w:rPr>
          <w:rFonts w:asciiTheme="minorHAnsi" w:hAnsiTheme="minorHAnsi" w:cstheme="minorHAnsi"/>
        </w:rPr>
        <w:t>:  A person who is neither a citizen nor national of the United States.</w:t>
      </w:r>
    </w:p>
    <w:p w14:paraId="663F094A" w14:textId="77777777" w:rsidR="00F25569" w:rsidRPr="00F25569" w:rsidRDefault="00F25569" w:rsidP="00F25569">
      <w:pPr>
        <w:tabs>
          <w:tab w:val="left" w:pos="-1440"/>
        </w:tabs>
        <w:ind w:left="720" w:hanging="720"/>
        <w:rPr>
          <w:rFonts w:asciiTheme="minorHAnsi" w:hAnsiTheme="minorHAnsi" w:cstheme="minorHAnsi"/>
          <w:sz w:val="16"/>
          <w:szCs w:val="16"/>
        </w:rPr>
      </w:pPr>
    </w:p>
    <w:p w14:paraId="1B545100" w14:textId="600EBF02" w:rsidR="00F25569" w:rsidRPr="00F25569" w:rsidDel="009E4E40" w:rsidRDefault="00F25569" w:rsidP="00F25569">
      <w:pPr>
        <w:tabs>
          <w:tab w:val="left" w:pos="-1440"/>
        </w:tabs>
        <w:spacing w:after="160" w:line="259" w:lineRule="auto"/>
        <w:ind w:left="720" w:hanging="720"/>
        <w:contextualSpacing/>
        <w:rPr>
          <w:del w:id="126" w:author="Kristen Ferriss" w:date="2022-08-15T11:12:00Z"/>
          <w:rFonts w:asciiTheme="minorHAnsi" w:hAnsiTheme="minorHAnsi" w:cstheme="minorHAnsi"/>
        </w:rPr>
      </w:pPr>
      <w:r w:rsidRPr="00F25569">
        <w:rPr>
          <w:rFonts w:asciiTheme="minorHAnsi" w:hAnsiTheme="minorHAnsi" w:cstheme="minorHAnsi"/>
          <w:b/>
        </w:rPr>
        <w:t>79.</w:t>
      </w:r>
      <w:r w:rsidRPr="00F25569">
        <w:rPr>
          <w:rFonts w:asciiTheme="minorHAnsi" w:hAnsiTheme="minorHAnsi" w:cstheme="minorHAnsi"/>
        </w:rPr>
        <w:t xml:space="preserve">  </w:t>
      </w:r>
      <w:r w:rsidRPr="00F25569">
        <w:rPr>
          <w:rFonts w:asciiTheme="minorHAnsi" w:hAnsiTheme="minorHAnsi" w:cstheme="minorHAnsi"/>
        </w:rPr>
        <w:tab/>
      </w:r>
      <w:r w:rsidRPr="00F25569">
        <w:rPr>
          <w:rFonts w:asciiTheme="minorHAnsi" w:hAnsiTheme="minorHAnsi" w:cstheme="minorHAnsi"/>
          <w:b/>
          <w:u w:val="single"/>
        </w:rPr>
        <w:t>NON-SMOKING PROPERTIES</w:t>
      </w:r>
      <w:r w:rsidRPr="00F25569">
        <w:rPr>
          <w:rFonts w:asciiTheme="minorHAnsi" w:hAnsiTheme="minorHAnsi" w:cstheme="minorHAnsi"/>
        </w:rPr>
        <w:t xml:space="preserve">:  Smoking is prohibited at all public housing, in all indoor areas which include but are not limited to apartments, shared areas, entryways, hallways, stairwells, balconies, lobbies, community rooms, laundry rooms and all outdoor areas including building grounds, lot except where there is a designated area. For </w:t>
      </w:r>
      <w:r w:rsidR="0051175D">
        <w:rPr>
          <w:rFonts w:asciiTheme="minorHAnsi" w:hAnsiTheme="minorHAnsi" w:cstheme="minorHAnsi"/>
        </w:rPr>
        <w:t>Family Housing Units</w:t>
      </w:r>
      <w:r w:rsidRPr="00F25569">
        <w:rPr>
          <w:rFonts w:asciiTheme="minorHAnsi" w:hAnsiTheme="minorHAnsi" w:cstheme="minorHAnsi"/>
        </w:rPr>
        <w:t>, smoking is prohibited in all indoor areas and within 25 feet of the structure, unless the property line is less than 25 feet from the structure, smoking is permitted at the property line. See No Smoking Policy.</w:t>
      </w:r>
    </w:p>
    <w:p w14:paraId="0CB41CCF" w14:textId="77777777" w:rsidR="00F25569" w:rsidRPr="00F25569" w:rsidRDefault="00F25569">
      <w:pPr>
        <w:tabs>
          <w:tab w:val="left" w:pos="-1440"/>
        </w:tabs>
        <w:spacing w:after="160" w:line="259" w:lineRule="auto"/>
        <w:ind w:left="720" w:hanging="720"/>
        <w:contextualSpacing/>
        <w:rPr>
          <w:rFonts w:asciiTheme="minorHAnsi" w:hAnsiTheme="minorHAnsi" w:cstheme="minorHAnsi"/>
        </w:rPr>
        <w:pPrChange w:id="127" w:author="Kristen Ferriss" w:date="2022-08-15T11:12:00Z">
          <w:pPr>
            <w:tabs>
              <w:tab w:val="left" w:pos="-1440"/>
            </w:tabs>
            <w:ind w:left="720" w:hanging="720"/>
          </w:pPr>
        </w:pPrChange>
      </w:pPr>
    </w:p>
    <w:p w14:paraId="74C1E054" w14:textId="77777777" w:rsidR="00F25569" w:rsidRPr="00F25569" w:rsidRDefault="00F25569" w:rsidP="00F25569">
      <w:pPr>
        <w:tabs>
          <w:tab w:val="left" w:pos="-1440"/>
        </w:tabs>
        <w:rPr>
          <w:rFonts w:asciiTheme="minorHAnsi" w:hAnsiTheme="minorHAnsi" w:cstheme="minorHAnsi"/>
          <w:sz w:val="16"/>
          <w:szCs w:val="16"/>
        </w:rPr>
      </w:pPr>
    </w:p>
    <w:p w14:paraId="4CC7DA05"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80.</w:t>
      </w:r>
      <w:r w:rsidRPr="00F25569">
        <w:rPr>
          <w:rFonts w:asciiTheme="minorHAnsi" w:hAnsiTheme="minorHAnsi" w:cstheme="minorHAnsi"/>
        </w:rPr>
        <w:tab/>
      </w:r>
      <w:r w:rsidRPr="00F25569">
        <w:rPr>
          <w:rFonts w:asciiTheme="minorHAnsi" w:hAnsiTheme="minorHAnsi" w:cstheme="minorHAnsi"/>
          <w:b/>
          <w:u w:val="single"/>
        </w:rPr>
        <w:t>NOTICE</w:t>
      </w:r>
      <w:r w:rsidRPr="00F25569">
        <w:rPr>
          <w:rFonts w:asciiTheme="minorHAnsi" w:hAnsiTheme="minorHAnsi" w:cstheme="minorHAnsi"/>
          <w:b/>
        </w:rPr>
        <w:t xml:space="preserve">:   </w:t>
      </w:r>
      <w:r w:rsidRPr="00F25569">
        <w:rPr>
          <w:rFonts w:asciiTheme="minorHAnsi" w:hAnsiTheme="minorHAnsi" w:cstheme="minorHAnsi"/>
        </w:rPr>
        <w:t>This term applies specifically to Section 4.D of the Lease, which refers to the first time that the tenant is given written Notice of a charge, penalty or assessment (charge). Notwithstanding any other provision in the Lease or SOP to the contrary, reminders, monthly rent statements lease terminations letters, or any other document referencing the charge does not create another opportunity to request a grievance hearing to contest the amount of the original charge.   See Grievance Procedures.</w:t>
      </w:r>
    </w:p>
    <w:p w14:paraId="2A03D40D" w14:textId="77777777" w:rsidR="00F25569" w:rsidRPr="00F25569" w:rsidRDefault="00F25569" w:rsidP="00F25569">
      <w:pPr>
        <w:tabs>
          <w:tab w:val="left" w:pos="-1440"/>
        </w:tabs>
        <w:ind w:left="720" w:hanging="720"/>
        <w:rPr>
          <w:rFonts w:asciiTheme="minorHAnsi" w:hAnsiTheme="minorHAnsi" w:cstheme="minorHAnsi"/>
          <w:sz w:val="16"/>
          <w:szCs w:val="16"/>
        </w:rPr>
      </w:pPr>
    </w:p>
    <w:p w14:paraId="6FEAAF37"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 xml:space="preserve">81.        </w:t>
      </w:r>
      <w:r w:rsidRPr="00F25569">
        <w:rPr>
          <w:rFonts w:asciiTheme="minorHAnsi" w:hAnsiTheme="minorHAnsi" w:cstheme="minorHAnsi"/>
          <w:b/>
          <w:u w:val="single"/>
        </w:rPr>
        <w:t>OCCUPANCY STANDARDS</w:t>
      </w:r>
      <w:r w:rsidRPr="00F25569">
        <w:rPr>
          <w:rFonts w:asciiTheme="minorHAnsi" w:hAnsiTheme="minorHAnsi" w:cstheme="minorHAnsi"/>
        </w:rPr>
        <w:t>: The standards that MPHA has established for determining the appropriate number of bedrooms needed to house families of different sizes or compositions.</w:t>
      </w:r>
    </w:p>
    <w:p w14:paraId="1950CF89" w14:textId="77777777" w:rsidR="00F25569" w:rsidRPr="00F25569" w:rsidRDefault="00F25569" w:rsidP="00F25569">
      <w:pPr>
        <w:tabs>
          <w:tab w:val="left" w:pos="-1440"/>
        </w:tabs>
        <w:ind w:left="720" w:hanging="720"/>
        <w:rPr>
          <w:rFonts w:asciiTheme="minorHAnsi" w:hAnsiTheme="minorHAnsi" w:cstheme="minorHAnsi"/>
          <w:sz w:val="16"/>
          <w:szCs w:val="16"/>
        </w:rPr>
      </w:pPr>
    </w:p>
    <w:p w14:paraId="4C368CAA" w14:textId="77777777" w:rsidR="00F25569" w:rsidRPr="00F772E7" w:rsidRDefault="00F25569" w:rsidP="00F25569">
      <w:pPr>
        <w:tabs>
          <w:tab w:val="left" w:pos="-1440"/>
        </w:tabs>
        <w:ind w:left="720" w:hanging="720"/>
        <w:rPr>
          <w:rFonts w:asciiTheme="minorHAnsi" w:hAnsiTheme="minorHAnsi" w:cstheme="minorHAnsi"/>
          <w:bCs/>
          <w:rPrChange w:id="128" w:author="Kristen Ferriss" w:date="2022-08-15T11:13:00Z">
            <w:rPr>
              <w:rFonts w:asciiTheme="minorHAnsi" w:hAnsiTheme="minorHAnsi" w:cstheme="minorHAnsi"/>
              <w:bCs/>
              <w:u w:val="single"/>
            </w:rPr>
          </w:rPrChange>
        </w:rPr>
      </w:pPr>
      <w:r w:rsidRPr="00F25569">
        <w:rPr>
          <w:rFonts w:asciiTheme="minorHAnsi" w:hAnsiTheme="minorHAnsi" w:cstheme="minorHAnsi"/>
          <w:b/>
        </w:rPr>
        <w:t>82.</w:t>
      </w:r>
      <w:r w:rsidRPr="00F25569">
        <w:rPr>
          <w:rFonts w:asciiTheme="minorHAnsi" w:hAnsiTheme="minorHAnsi" w:cstheme="minorHAnsi"/>
          <w:b/>
        </w:rPr>
        <w:tab/>
      </w:r>
      <w:r w:rsidRPr="00F772E7">
        <w:rPr>
          <w:rFonts w:asciiTheme="minorHAnsi" w:hAnsiTheme="minorHAnsi" w:cstheme="minorHAnsi"/>
          <w:b/>
          <w:u w:val="single"/>
          <w:rPrChange w:id="129" w:author="Kristen Ferriss" w:date="2022-08-15T11:12:00Z">
            <w:rPr>
              <w:rFonts w:asciiTheme="minorHAnsi" w:hAnsiTheme="minorHAnsi" w:cstheme="minorHAnsi"/>
              <w:b/>
            </w:rPr>
          </w:rPrChange>
        </w:rPr>
        <w:t>OVER HOUSED</w:t>
      </w:r>
      <w:r w:rsidRPr="00F25569">
        <w:rPr>
          <w:rFonts w:asciiTheme="minorHAnsi" w:hAnsiTheme="minorHAnsi" w:cstheme="minorHAnsi"/>
          <w:b/>
        </w:rPr>
        <w:t>:</w:t>
      </w:r>
      <w:r w:rsidRPr="00F772E7">
        <w:rPr>
          <w:rFonts w:asciiTheme="minorHAnsi" w:hAnsiTheme="minorHAnsi" w:cstheme="minorHAnsi"/>
          <w:bCs/>
          <w:rPrChange w:id="130" w:author="Kristen Ferriss" w:date="2022-08-15T11:13:00Z">
            <w:rPr>
              <w:rFonts w:asciiTheme="minorHAnsi" w:hAnsiTheme="minorHAnsi" w:cstheme="minorHAnsi"/>
              <w:bCs/>
              <w:u w:val="single"/>
            </w:rPr>
          </w:rPrChange>
        </w:rPr>
        <w:t xml:space="preserve"> When the number of Members of the Household is less than the Occupancy Limit. </w:t>
      </w:r>
    </w:p>
    <w:p w14:paraId="63BF440D" w14:textId="77777777" w:rsidR="00F25569" w:rsidRPr="00F25569" w:rsidRDefault="00F25569" w:rsidP="00F25569">
      <w:pPr>
        <w:tabs>
          <w:tab w:val="left" w:pos="-1440"/>
        </w:tabs>
        <w:ind w:left="720" w:hanging="720"/>
        <w:rPr>
          <w:rFonts w:asciiTheme="minorHAnsi" w:hAnsiTheme="minorHAnsi" w:cstheme="minorHAnsi"/>
          <w:bCs/>
          <w:u w:val="single"/>
        </w:rPr>
      </w:pPr>
    </w:p>
    <w:p w14:paraId="3BA28EF3" w14:textId="6D55350C"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83.</w:t>
      </w:r>
      <w:r w:rsidRPr="00F25569">
        <w:rPr>
          <w:rFonts w:asciiTheme="minorHAnsi" w:hAnsiTheme="minorHAnsi" w:cstheme="minorHAnsi"/>
        </w:rPr>
        <w:tab/>
      </w:r>
      <w:bookmarkStart w:id="131" w:name="_Hlk19774074"/>
      <w:r w:rsidRPr="00F25569">
        <w:rPr>
          <w:rFonts w:asciiTheme="minorHAnsi" w:hAnsiTheme="minorHAnsi" w:cstheme="minorHAnsi"/>
          <w:b/>
          <w:u w:val="single"/>
        </w:rPr>
        <w:t>OVER INCOME</w:t>
      </w:r>
      <w:r w:rsidRPr="00F25569">
        <w:rPr>
          <w:rFonts w:asciiTheme="minorHAnsi" w:hAnsiTheme="minorHAnsi" w:cstheme="minorHAnsi"/>
        </w:rPr>
        <w:t xml:space="preserve">: A Tenant Family is Over Income if their Annual Income exceeds </w:t>
      </w:r>
      <w:del w:id="132" w:author="Kristen Ferriss" w:date="2022-08-15T11:13:00Z">
        <w:r w:rsidRPr="00F25569" w:rsidDel="00F772E7">
          <w:rPr>
            <w:rFonts w:asciiTheme="minorHAnsi" w:hAnsiTheme="minorHAnsi" w:cstheme="minorHAnsi"/>
          </w:rPr>
          <w:delText>80</w:delText>
        </w:r>
      </w:del>
      <w:ins w:id="133" w:author="Kristen Ferriss" w:date="2022-08-15T11:13:00Z">
        <w:r w:rsidR="00F772E7">
          <w:rPr>
            <w:rFonts w:asciiTheme="minorHAnsi" w:hAnsiTheme="minorHAnsi" w:cstheme="minorHAnsi"/>
          </w:rPr>
          <w:t>120</w:t>
        </w:r>
      </w:ins>
      <w:r w:rsidRPr="00F25569">
        <w:rPr>
          <w:rFonts w:asciiTheme="minorHAnsi" w:hAnsiTheme="minorHAnsi" w:cstheme="minorHAnsi"/>
        </w:rPr>
        <w:t>% of the area median income as published by HUD.</w:t>
      </w:r>
      <w:bookmarkEnd w:id="131"/>
      <w:r w:rsidRPr="00F25569">
        <w:rPr>
          <w:rFonts w:asciiTheme="minorHAnsi" w:hAnsiTheme="minorHAnsi" w:cstheme="minorHAnsi"/>
        </w:rPr>
        <w:t xml:space="preserve"> See Occupancy Standards and Lease Add Ons.</w:t>
      </w:r>
    </w:p>
    <w:p w14:paraId="6652CD27" w14:textId="77777777" w:rsidR="00F25569" w:rsidRPr="00F25569" w:rsidRDefault="00F25569" w:rsidP="00F25569">
      <w:pPr>
        <w:tabs>
          <w:tab w:val="left" w:pos="-1440"/>
        </w:tabs>
        <w:ind w:left="720" w:hanging="720"/>
        <w:rPr>
          <w:rFonts w:asciiTheme="minorHAnsi" w:hAnsiTheme="minorHAnsi" w:cstheme="minorHAnsi"/>
          <w:sz w:val="16"/>
          <w:szCs w:val="16"/>
        </w:rPr>
      </w:pPr>
    </w:p>
    <w:p w14:paraId="119538F2"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84.</w:t>
      </w:r>
      <w:r w:rsidRPr="00F25569">
        <w:rPr>
          <w:rFonts w:asciiTheme="minorHAnsi" w:hAnsiTheme="minorHAnsi" w:cstheme="minorHAnsi"/>
        </w:rPr>
        <w:tab/>
      </w:r>
      <w:r w:rsidRPr="00F25569">
        <w:rPr>
          <w:rFonts w:asciiTheme="minorHAnsi" w:hAnsiTheme="minorHAnsi" w:cstheme="minorHAnsi"/>
          <w:b/>
          <w:u w:val="single"/>
        </w:rPr>
        <w:t>PARTICIPANT</w:t>
      </w:r>
      <w:r w:rsidRPr="00F25569">
        <w:rPr>
          <w:rFonts w:asciiTheme="minorHAnsi" w:hAnsiTheme="minorHAnsi" w:cstheme="minorHAnsi"/>
        </w:rPr>
        <w:t>:  A family or individual that is assisted by the MPHA.</w:t>
      </w:r>
    </w:p>
    <w:p w14:paraId="24B66559" w14:textId="77777777" w:rsidR="00F25569" w:rsidRPr="00F25569" w:rsidRDefault="00F25569" w:rsidP="00F25569">
      <w:pPr>
        <w:tabs>
          <w:tab w:val="left" w:pos="-1440"/>
        </w:tabs>
        <w:ind w:left="720" w:hanging="720"/>
        <w:rPr>
          <w:rFonts w:asciiTheme="minorHAnsi" w:hAnsiTheme="minorHAnsi" w:cstheme="minorHAnsi"/>
          <w:sz w:val="16"/>
          <w:szCs w:val="16"/>
        </w:rPr>
      </w:pPr>
    </w:p>
    <w:p w14:paraId="045ABB1D"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85.</w:t>
      </w:r>
      <w:r w:rsidRPr="00F25569">
        <w:rPr>
          <w:rFonts w:asciiTheme="minorHAnsi" w:hAnsiTheme="minorHAnsi" w:cstheme="minorHAnsi"/>
          <w:b/>
        </w:rPr>
        <w:tab/>
      </w:r>
      <w:r w:rsidRPr="00F25569">
        <w:rPr>
          <w:rFonts w:asciiTheme="minorHAnsi" w:hAnsiTheme="minorHAnsi" w:cstheme="minorHAnsi"/>
          <w:b/>
          <w:u w:val="single"/>
        </w:rPr>
        <w:t>PASSBOOK SAVINGS RATE:</w:t>
      </w:r>
      <w:r w:rsidRPr="00F25569">
        <w:rPr>
          <w:rFonts w:asciiTheme="minorHAnsi" w:hAnsiTheme="minorHAnsi" w:cstheme="minorHAnsi"/>
        </w:rPr>
        <w:tab/>
        <w:t>The rate used to calculate income from assets when the asset is over $50,000 in value. This rate is reviewed annually and will not vary more than .75 from the national rate.</w:t>
      </w:r>
    </w:p>
    <w:p w14:paraId="27C8E85B" w14:textId="77777777" w:rsidR="00F25569" w:rsidRPr="00F25569" w:rsidRDefault="00F25569" w:rsidP="00F25569">
      <w:pPr>
        <w:tabs>
          <w:tab w:val="left" w:pos="-1440"/>
        </w:tabs>
        <w:ind w:left="720" w:hanging="720"/>
        <w:rPr>
          <w:rFonts w:asciiTheme="minorHAnsi" w:hAnsiTheme="minorHAnsi" w:cstheme="minorHAnsi"/>
          <w:sz w:val="16"/>
          <w:szCs w:val="16"/>
        </w:rPr>
      </w:pPr>
    </w:p>
    <w:p w14:paraId="6186B3F6"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86.</w:t>
      </w:r>
      <w:r w:rsidRPr="00F25569">
        <w:rPr>
          <w:rFonts w:asciiTheme="minorHAnsi" w:hAnsiTheme="minorHAnsi" w:cstheme="minorHAnsi"/>
        </w:rPr>
        <w:tab/>
      </w:r>
      <w:r w:rsidRPr="00F25569">
        <w:rPr>
          <w:rFonts w:asciiTheme="minorHAnsi" w:hAnsiTheme="minorHAnsi" w:cstheme="minorHAnsi"/>
          <w:b/>
          <w:u w:val="single"/>
        </w:rPr>
        <w:t>PREVIOUSLY UNEMPLOYED</w:t>
      </w:r>
      <w:r w:rsidRPr="00F25569">
        <w:rPr>
          <w:rFonts w:asciiTheme="minorHAnsi" w:hAnsiTheme="minorHAnsi" w:cstheme="minorHAnsi"/>
        </w:rPr>
        <w:t>: This includes a person who has earned, in the 12 months previous to employment, no more than would be received for 10 hours of work per week for 50 weeks at the established minimum wage.</w:t>
      </w:r>
    </w:p>
    <w:p w14:paraId="07B2DA75" w14:textId="77777777" w:rsidR="00F25569" w:rsidRPr="00F25569" w:rsidRDefault="00F25569" w:rsidP="00F25569">
      <w:pPr>
        <w:tabs>
          <w:tab w:val="left" w:pos="-1440"/>
        </w:tabs>
        <w:ind w:left="720" w:hanging="720"/>
        <w:rPr>
          <w:rFonts w:asciiTheme="minorHAnsi" w:hAnsiTheme="minorHAnsi" w:cstheme="minorHAnsi"/>
          <w:sz w:val="16"/>
          <w:szCs w:val="16"/>
        </w:rPr>
      </w:pPr>
    </w:p>
    <w:p w14:paraId="7373782B"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87.</w:t>
      </w:r>
      <w:r w:rsidRPr="00F25569">
        <w:rPr>
          <w:rFonts w:asciiTheme="minorHAnsi" w:hAnsiTheme="minorHAnsi" w:cstheme="minorHAnsi"/>
        </w:rPr>
        <w:tab/>
      </w:r>
      <w:r w:rsidRPr="00F25569">
        <w:rPr>
          <w:rFonts w:asciiTheme="minorHAnsi" w:hAnsiTheme="minorHAnsi" w:cstheme="minorHAnsi"/>
          <w:b/>
          <w:u w:val="single"/>
        </w:rPr>
        <w:t>PROFIT MAKING ACTIVITIES IN A DWELLING UNIT</w:t>
      </w:r>
      <w:r w:rsidRPr="00F25569">
        <w:rPr>
          <w:rFonts w:asciiTheme="minorHAnsi" w:hAnsiTheme="minorHAnsi" w:cstheme="minorHAnsi"/>
        </w:rPr>
        <w:t xml:space="preserve">: With prior written MPHA approval, profit-making activities </w:t>
      </w:r>
      <w:r w:rsidRPr="00F25569">
        <w:rPr>
          <w:rFonts w:asciiTheme="minorHAnsi" w:hAnsiTheme="minorHAnsi" w:cstheme="minorHAnsi"/>
          <w:vanish/>
        </w:rPr>
        <w:t xml:space="preserve">will will </w:t>
      </w:r>
      <w:r w:rsidRPr="00F25569">
        <w:rPr>
          <w:rFonts w:asciiTheme="minorHAnsi" w:hAnsiTheme="minorHAnsi" w:cstheme="minorHAnsi"/>
        </w:rPr>
        <w:t>may be allowed provided that no additional space or parking is required for this purpose. No modifications can be made to the unit for such activities and the Tenant must provide proper insurance.</w:t>
      </w:r>
    </w:p>
    <w:p w14:paraId="2FD5F645" w14:textId="77777777" w:rsidR="00F25569" w:rsidRPr="00F25569" w:rsidRDefault="00F25569" w:rsidP="00F25569">
      <w:pPr>
        <w:tabs>
          <w:tab w:val="left" w:pos="-1440"/>
        </w:tabs>
        <w:ind w:left="720" w:hanging="720"/>
        <w:rPr>
          <w:rFonts w:asciiTheme="minorHAnsi" w:hAnsiTheme="minorHAnsi" w:cstheme="minorHAnsi"/>
          <w:sz w:val="16"/>
          <w:szCs w:val="16"/>
        </w:rPr>
      </w:pPr>
    </w:p>
    <w:p w14:paraId="3E55773B"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88.</w:t>
      </w:r>
      <w:r w:rsidRPr="00F25569">
        <w:rPr>
          <w:rFonts w:asciiTheme="minorHAnsi" w:hAnsiTheme="minorHAnsi" w:cstheme="minorHAnsi"/>
        </w:rPr>
        <w:tab/>
      </w:r>
      <w:r w:rsidRPr="00F25569">
        <w:rPr>
          <w:rFonts w:asciiTheme="minorHAnsi" w:hAnsiTheme="minorHAnsi" w:cstheme="minorHAnsi"/>
          <w:b/>
          <w:u w:val="single"/>
        </w:rPr>
        <w:t>PUBLIC ASSISTANCE</w:t>
      </w:r>
      <w:r w:rsidRPr="00F25569">
        <w:rPr>
          <w:rFonts w:asciiTheme="minorHAnsi" w:hAnsiTheme="minorHAnsi" w:cstheme="minorHAnsi"/>
        </w:rPr>
        <w:t xml:space="preserve">: Welfare or other payments to families or individuals, based on need, which are made under programs funded, separately or jointly by Federal, State, or local governments. </w:t>
      </w:r>
    </w:p>
    <w:p w14:paraId="6FCBD4D1" w14:textId="77777777" w:rsidR="00F25569" w:rsidRPr="00F25569" w:rsidRDefault="00F25569" w:rsidP="00F25569">
      <w:pPr>
        <w:tabs>
          <w:tab w:val="left" w:pos="-1440"/>
        </w:tabs>
        <w:ind w:left="720" w:hanging="720"/>
        <w:rPr>
          <w:rFonts w:asciiTheme="minorHAnsi" w:hAnsiTheme="minorHAnsi" w:cstheme="minorHAnsi"/>
          <w:sz w:val="16"/>
          <w:szCs w:val="16"/>
        </w:rPr>
      </w:pPr>
    </w:p>
    <w:p w14:paraId="79B05394"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89.</w:t>
      </w:r>
      <w:r w:rsidRPr="00F25569">
        <w:rPr>
          <w:rFonts w:asciiTheme="minorHAnsi" w:hAnsiTheme="minorHAnsi" w:cstheme="minorHAnsi"/>
          <w:b/>
        </w:rPr>
        <w:tab/>
      </w:r>
      <w:r w:rsidRPr="00F25569">
        <w:rPr>
          <w:rFonts w:asciiTheme="minorHAnsi" w:hAnsiTheme="minorHAnsi" w:cstheme="minorHAnsi"/>
          <w:b/>
          <w:u w:val="single"/>
        </w:rPr>
        <w:t>RENT</w:t>
      </w:r>
      <w:r w:rsidRPr="00F25569">
        <w:rPr>
          <w:rFonts w:asciiTheme="minorHAnsi" w:hAnsiTheme="minorHAnsi" w:cstheme="minorHAnsi"/>
          <w:b/>
        </w:rPr>
        <w:t>:</w:t>
      </w:r>
      <w:r w:rsidRPr="00F25569">
        <w:rPr>
          <w:rFonts w:asciiTheme="minorHAnsi" w:hAnsiTheme="minorHAnsi" w:cstheme="minorHAnsi"/>
        </w:rPr>
        <w:t xml:space="preserve">  Includes Flat Rent, Income Based Rent, Minimum Rent, Monthly Rent, Retroactive Rent and any Rent owing on a Formal Repayment Agreement.  </w:t>
      </w:r>
    </w:p>
    <w:p w14:paraId="7C834621" w14:textId="77777777" w:rsidR="00F25569" w:rsidRPr="00F25569" w:rsidRDefault="00F25569" w:rsidP="00F25569">
      <w:pPr>
        <w:tabs>
          <w:tab w:val="left" w:pos="-1440"/>
        </w:tabs>
        <w:ind w:left="720" w:hanging="720"/>
        <w:rPr>
          <w:rFonts w:asciiTheme="minorHAnsi" w:hAnsiTheme="minorHAnsi" w:cstheme="minorHAnsi"/>
          <w:sz w:val="16"/>
          <w:szCs w:val="16"/>
        </w:rPr>
      </w:pPr>
    </w:p>
    <w:p w14:paraId="53265972" w14:textId="1BD10743"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90</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RETROACTIVE RENT</w:t>
      </w:r>
      <w:r w:rsidRPr="00F25569">
        <w:rPr>
          <w:rFonts w:asciiTheme="minorHAnsi" w:hAnsiTheme="minorHAnsi" w:cstheme="minorHAnsi"/>
        </w:rPr>
        <w:t xml:space="preserve">: When a tenant is charged less Rent than what should have been charged due to circumstances where the tenant is in whole or in part at fault and may be because a reexamination of income was not completed by the effective date.  </w:t>
      </w:r>
      <w:r w:rsidR="007D0615" w:rsidRPr="00F25569">
        <w:rPr>
          <w:rFonts w:asciiTheme="minorHAnsi" w:hAnsiTheme="minorHAnsi" w:cstheme="minorHAnsi"/>
        </w:rPr>
        <w:t>Retroactive Rent</w:t>
      </w:r>
      <w:r w:rsidRPr="00F25569">
        <w:rPr>
          <w:rFonts w:asciiTheme="minorHAnsi" w:hAnsiTheme="minorHAnsi" w:cstheme="minorHAnsi"/>
        </w:rPr>
        <w:t xml:space="preserve"> is Rent and may be referred to as Retro Rent.   Retroactive Rent is due and collectable 30 days after MPHA gives written notice to the Tenant of the amount of Retroactive Rent owed.</w:t>
      </w:r>
      <w:r w:rsidRPr="00F25569">
        <w:rPr>
          <w:rFonts w:asciiTheme="minorHAnsi" w:hAnsiTheme="minorHAnsi" w:cstheme="minorHAnsi"/>
          <w:sz w:val="19"/>
          <w:szCs w:val="19"/>
        </w:rPr>
        <w:t xml:space="preserve"> </w:t>
      </w:r>
    </w:p>
    <w:p w14:paraId="01425531" w14:textId="77777777" w:rsidR="00F25569" w:rsidRPr="00F25569" w:rsidRDefault="00F25569" w:rsidP="00F25569">
      <w:pPr>
        <w:tabs>
          <w:tab w:val="left" w:pos="-1440"/>
        </w:tabs>
        <w:rPr>
          <w:rFonts w:asciiTheme="minorHAnsi" w:hAnsiTheme="minorHAnsi" w:cstheme="minorHAnsi"/>
          <w:sz w:val="16"/>
          <w:szCs w:val="16"/>
        </w:rPr>
      </w:pPr>
    </w:p>
    <w:p w14:paraId="68CAE60E"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91.</w:t>
      </w:r>
      <w:r w:rsidRPr="00F25569">
        <w:rPr>
          <w:rFonts w:asciiTheme="minorHAnsi" w:hAnsiTheme="minorHAnsi" w:cstheme="minorHAnsi"/>
        </w:rPr>
        <w:tab/>
      </w:r>
      <w:r w:rsidRPr="00F25569">
        <w:rPr>
          <w:rFonts w:asciiTheme="minorHAnsi" w:hAnsiTheme="minorHAnsi" w:cstheme="minorHAnsi"/>
          <w:b/>
          <w:u w:val="single"/>
        </w:rPr>
        <w:t>SELF-SUFFICIENCY INCENTIVES</w:t>
      </w:r>
      <w:r w:rsidRPr="00F25569">
        <w:rPr>
          <w:rFonts w:asciiTheme="minorHAnsi" w:hAnsiTheme="minorHAnsi" w:cstheme="minorHAnsi"/>
        </w:rPr>
        <w:t>:</w:t>
      </w:r>
    </w:p>
    <w:p w14:paraId="4AE89C33" w14:textId="77777777" w:rsidR="00F25569" w:rsidRPr="00F25569" w:rsidRDefault="00F25569" w:rsidP="00F25569">
      <w:pPr>
        <w:pStyle w:val="ListParagraph"/>
        <w:numPr>
          <w:ilvl w:val="0"/>
          <w:numId w:val="59"/>
        </w:numPr>
        <w:tabs>
          <w:tab w:val="left" w:pos="-1440"/>
        </w:tabs>
        <w:rPr>
          <w:rFonts w:asciiTheme="minorHAnsi" w:hAnsiTheme="minorHAnsi" w:cstheme="minorHAnsi"/>
        </w:rPr>
      </w:pPr>
      <w:r w:rsidRPr="00F25569">
        <w:rPr>
          <w:rFonts w:asciiTheme="minorHAnsi" w:hAnsiTheme="minorHAnsi" w:cstheme="minorHAnsi"/>
        </w:rPr>
        <w:t>The incremental earnings due to employment during a 24-month period following the date of the initial hire, for families:</w:t>
      </w:r>
    </w:p>
    <w:p w14:paraId="58BD3228" w14:textId="77777777" w:rsidR="00F25569" w:rsidRPr="00F25569" w:rsidRDefault="00F25569" w:rsidP="00F25569">
      <w:pPr>
        <w:pStyle w:val="ListParagraph"/>
        <w:numPr>
          <w:ilvl w:val="0"/>
          <w:numId w:val="60"/>
        </w:numPr>
        <w:tabs>
          <w:tab w:val="left" w:pos="-1440"/>
        </w:tabs>
        <w:rPr>
          <w:rFonts w:asciiTheme="minorHAnsi" w:hAnsiTheme="minorHAnsi" w:cstheme="minorHAnsi"/>
        </w:rPr>
      </w:pPr>
      <w:r w:rsidRPr="00F25569">
        <w:rPr>
          <w:rFonts w:asciiTheme="minorHAnsi" w:hAnsiTheme="minorHAnsi" w:cstheme="minorHAnsi"/>
        </w:rPr>
        <w:t>Whose income increases as a result of employment of a family member who was previously unemployed for one or more years;</w:t>
      </w:r>
    </w:p>
    <w:p w14:paraId="6D3A1C5E" w14:textId="77777777" w:rsidR="00F25569" w:rsidRPr="00F25569" w:rsidRDefault="00F25569" w:rsidP="00F25569">
      <w:pPr>
        <w:pStyle w:val="ListParagraph"/>
        <w:numPr>
          <w:ilvl w:val="0"/>
          <w:numId w:val="60"/>
        </w:numPr>
        <w:tabs>
          <w:tab w:val="left" w:pos="-1440"/>
        </w:tabs>
        <w:rPr>
          <w:rFonts w:asciiTheme="minorHAnsi" w:hAnsiTheme="minorHAnsi" w:cstheme="minorHAnsi"/>
        </w:rPr>
      </w:pPr>
      <w:r w:rsidRPr="00F25569">
        <w:rPr>
          <w:rFonts w:asciiTheme="minorHAnsi" w:hAnsiTheme="minorHAnsi" w:cstheme="minorHAnsi"/>
        </w:rPr>
        <w:lastRenderedPageBreak/>
        <w:t>Whose income increases during participation of a family member in any economic self-sufficiency or other job training program;</w:t>
      </w:r>
    </w:p>
    <w:p w14:paraId="695F3B4E" w14:textId="77777777" w:rsidR="00F25569" w:rsidRPr="00F25569" w:rsidRDefault="00F25569" w:rsidP="00F25569">
      <w:pPr>
        <w:pStyle w:val="ListParagraph"/>
        <w:numPr>
          <w:ilvl w:val="0"/>
          <w:numId w:val="60"/>
        </w:numPr>
        <w:tabs>
          <w:tab w:val="left" w:pos="-1440"/>
        </w:tabs>
        <w:rPr>
          <w:rFonts w:asciiTheme="minorHAnsi" w:hAnsiTheme="minorHAnsi" w:cstheme="minorHAnsi"/>
        </w:rPr>
      </w:pPr>
      <w:r w:rsidRPr="00F25569">
        <w:rPr>
          <w:rFonts w:asciiTheme="minorHAnsi" w:hAnsiTheme="minorHAnsi" w:cstheme="minorHAnsi"/>
        </w:rPr>
        <w:t>Who are or were, within the last 6 months, assisted under a State TANF or Welfare to Work program.</w:t>
      </w:r>
    </w:p>
    <w:p w14:paraId="0573149A" w14:textId="77777777" w:rsidR="00F25569" w:rsidRPr="00F25569" w:rsidRDefault="00F25569" w:rsidP="00F25569">
      <w:pPr>
        <w:pStyle w:val="ListParagraph"/>
        <w:tabs>
          <w:tab w:val="left" w:pos="-1440"/>
        </w:tabs>
        <w:ind w:left="1410"/>
        <w:rPr>
          <w:rFonts w:asciiTheme="minorHAnsi" w:hAnsiTheme="minorHAnsi" w:cstheme="minorHAnsi"/>
          <w:sz w:val="12"/>
          <w:szCs w:val="12"/>
        </w:rPr>
      </w:pPr>
    </w:p>
    <w:p w14:paraId="2AEA15B0" w14:textId="77777777" w:rsidR="00F25569" w:rsidRPr="00F25569" w:rsidRDefault="00F25569" w:rsidP="00F25569">
      <w:pPr>
        <w:ind w:left="720"/>
        <w:rPr>
          <w:rFonts w:asciiTheme="minorHAnsi" w:hAnsiTheme="minorHAnsi" w:cstheme="minorHAnsi"/>
        </w:rPr>
      </w:pPr>
      <w:r w:rsidRPr="00F25569">
        <w:rPr>
          <w:rFonts w:asciiTheme="minorHAnsi" w:hAnsiTheme="minorHAnsi" w:cstheme="minorHAnsi"/>
        </w:rPr>
        <w:t>B.  Reduction of gross employment income of 15%.</w:t>
      </w:r>
    </w:p>
    <w:p w14:paraId="714ECE30" w14:textId="77777777" w:rsidR="00F25569" w:rsidRPr="00F25569" w:rsidRDefault="00F25569" w:rsidP="00F25569">
      <w:pPr>
        <w:ind w:left="720"/>
        <w:rPr>
          <w:rFonts w:asciiTheme="minorHAnsi" w:hAnsiTheme="minorHAnsi" w:cstheme="minorHAnsi"/>
          <w:sz w:val="16"/>
          <w:szCs w:val="16"/>
        </w:rPr>
      </w:pPr>
    </w:p>
    <w:p w14:paraId="7748EBB0"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92.</w:t>
      </w:r>
      <w:r w:rsidRPr="00F25569">
        <w:rPr>
          <w:rFonts w:asciiTheme="minorHAnsi" w:hAnsiTheme="minorHAnsi" w:cstheme="minorHAnsi"/>
        </w:rPr>
        <w:tab/>
      </w:r>
      <w:r w:rsidRPr="00F25569">
        <w:rPr>
          <w:rFonts w:asciiTheme="minorHAnsi" w:hAnsiTheme="minorHAnsi" w:cstheme="minorHAnsi"/>
          <w:b/>
          <w:bCs/>
          <w:u w:val="single"/>
        </w:rPr>
        <w:t>SEPARATION OF HOUSEHOLD:</w:t>
      </w:r>
      <w:r w:rsidRPr="00F25569">
        <w:rPr>
          <w:rFonts w:asciiTheme="minorHAnsi" w:hAnsiTheme="minorHAnsi" w:cstheme="minorHAnsi"/>
        </w:rPr>
        <w:t xml:space="preserve"> A separation of household is when MPHA agrees to provide a unit to an adult(s) who has requested to be separated from their current household. A separation of household may also occur when the household does not meet Occupancy limits. Those making separation of household requests must meet all MPHA eligibility and occupancy transfer requirements as well as being Lease Compliant, excluding exceptions for VAWA. See MPHA’s Occupancy Standards and Lease Add On; Tenant Transfer.  </w:t>
      </w:r>
    </w:p>
    <w:p w14:paraId="4386C0A3" w14:textId="77777777" w:rsidR="00F25569" w:rsidRPr="00F25569" w:rsidRDefault="00F25569" w:rsidP="00F25569">
      <w:pPr>
        <w:tabs>
          <w:tab w:val="left" w:pos="-1440"/>
        </w:tabs>
        <w:ind w:left="720" w:hanging="720"/>
        <w:rPr>
          <w:rFonts w:asciiTheme="minorHAnsi" w:hAnsiTheme="minorHAnsi" w:cstheme="minorHAnsi"/>
        </w:rPr>
      </w:pPr>
    </w:p>
    <w:p w14:paraId="2399173E"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bCs/>
        </w:rPr>
        <w:t>93</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SERVICE-PERSONNEL</w:t>
      </w:r>
      <w:r w:rsidRPr="00F25569">
        <w:rPr>
          <w:rFonts w:asciiTheme="minorHAnsi" w:hAnsiTheme="minorHAnsi" w:cstheme="minorHAnsi"/>
        </w:rPr>
        <w:t>:  Persons in military or naval forces of the United States who served therein during World War II, or who have had active service therein on and after June 27, 1950, and prior to the final cessation of hostilities as proclaimed by proper federal authority.</w:t>
      </w:r>
    </w:p>
    <w:p w14:paraId="431D59D3" w14:textId="77777777" w:rsidR="00F25569" w:rsidRPr="00F25569" w:rsidRDefault="00F25569" w:rsidP="00F25569">
      <w:pPr>
        <w:tabs>
          <w:tab w:val="left" w:pos="-1440"/>
        </w:tabs>
        <w:ind w:left="720" w:hanging="720"/>
        <w:rPr>
          <w:rFonts w:asciiTheme="minorHAnsi" w:hAnsiTheme="minorHAnsi" w:cstheme="minorHAnsi"/>
          <w:sz w:val="16"/>
          <w:szCs w:val="16"/>
        </w:rPr>
      </w:pPr>
    </w:p>
    <w:p w14:paraId="580BC540"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94.</w:t>
      </w:r>
      <w:r w:rsidRPr="00F25569">
        <w:rPr>
          <w:rFonts w:asciiTheme="minorHAnsi" w:hAnsiTheme="minorHAnsi" w:cstheme="minorHAnsi"/>
        </w:rPr>
        <w:tab/>
      </w:r>
      <w:r w:rsidRPr="00F25569">
        <w:rPr>
          <w:rFonts w:asciiTheme="minorHAnsi" w:hAnsiTheme="minorHAnsi" w:cstheme="minorHAnsi"/>
          <w:b/>
          <w:u w:val="single"/>
        </w:rPr>
        <w:t>SEXUAL ASSAULT</w:t>
      </w:r>
      <w:r w:rsidRPr="00F25569">
        <w:rPr>
          <w:rFonts w:asciiTheme="minorHAnsi" w:hAnsiTheme="minorHAnsi" w:cstheme="minorHAnsi"/>
        </w:rPr>
        <w:t>: See definition in Violence Against Women Act Policy.</w:t>
      </w:r>
    </w:p>
    <w:p w14:paraId="569AFAAC" w14:textId="77777777" w:rsidR="00F25569" w:rsidRPr="00F25569" w:rsidRDefault="00F25569" w:rsidP="00F25569">
      <w:pPr>
        <w:tabs>
          <w:tab w:val="left" w:pos="-1440"/>
        </w:tabs>
        <w:ind w:left="720" w:hanging="720"/>
        <w:rPr>
          <w:rFonts w:asciiTheme="minorHAnsi" w:hAnsiTheme="minorHAnsi" w:cstheme="minorHAnsi"/>
          <w:sz w:val="16"/>
          <w:szCs w:val="16"/>
        </w:rPr>
      </w:pPr>
    </w:p>
    <w:p w14:paraId="128F6AD5"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 xml:space="preserve">95.        </w:t>
      </w:r>
      <w:r w:rsidRPr="00F25569">
        <w:rPr>
          <w:rFonts w:asciiTheme="minorHAnsi" w:hAnsiTheme="minorHAnsi" w:cstheme="minorHAnsi"/>
          <w:b/>
          <w:u w:val="single"/>
        </w:rPr>
        <w:t>SINGLE PERSON</w:t>
      </w:r>
      <w:r w:rsidRPr="00F25569">
        <w:rPr>
          <w:rFonts w:asciiTheme="minorHAnsi" w:hAnsiTheme="minorHAnsi" w:cstheme="minorHAnsi"/>
        </w:rPr>
        <w:t>: A person living alone or intending to live alone and who does not qualify as an Elderly Family, Disabled Family or as the remaining member of a tenant family.</w:t>
      </w:r>
    </w:p>
    <w:p w14:paraId="230238C2"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96.</w:t>
      </w:r>
      <w:r w:rsidRPr="00F25569">
        <w:rPr>
          <w:rFonts w:asciiTheme="minorHAnsi" w:hAnsiTheme="minorHAnsi" w:cstheme="minorHAnsi"/>
        </w:rPr>
        <w:tab/>
      </w:r>
      <w:r w:rsidRPr="00F25569">
        <w:rPr>
          <w:rFonts w:asciiTheme="minorHAnsi" w:hAnsiTheme="minorHAnsi" w:cstheme="minorHAnsi"/>
          <w:b/>
          <w:u w:val="single"/>
        </w:rPr>
        <w:t>SINGLE ROOM OCCUPANCY (SRO)</w:t>
      </w:r>
      <w:r w:rsidRPr="00F25569">
        <w:rPr>
          <w:rFonts w:asciiTheme="minorHAnsi" w:hAnsiTheme="minorHAnsi" w:cstheme="minorHAnsi"/>
        </w:rPr>
        <w:t>: A unit which contains no sanitary facilities or food preparation facilities, or which contains one but not both types of facilities and which is suitable for occupancy by a single individual.</w:t>
      </w:r>
    </w:p>
    <w:p w14:paraId="274839FA" w14:textId="77777777" w:rsidR="00F25569" w:rsidRPr="00F25569" w:rsidRDefault="00F25569" w:rsidP="00F25569">
      <w:pPr>
        <w:tabs>
          <w:tab w:val="left" w:pos="-1440"/>
        </w:tabs>
        <w:ind w:left="720" w:hanging="720"/>
        <w:rPr>
          <w:rFonts w:asciiTheme="minorHAnsi" w:hAnsiTheme="minorHAnsi" w:cstheme="minorHAnsi"/>
          <w:sz w:val="16"/>
          <w:szCs w:val="16"/>
        </w:rPr>
      </w:pPr>
    </w:p>
    <w:p w14:paraId="18E4FAF3"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97.</w:t>
      </w:r>
      <w:r w:rsidRPr="00F25569">
        <w:rPr>
          <w:rFonts w:asciiTheme="minorHAnsi" w:hAnsiTheme="minorHAnsi" w:cstheme="minorHAnsi"/>
        </w:rPr>
        <w:tab/>
      </w:r>
      <w:r w:rsidRPr="00F25569">
        <w:rPr>
          <w:rFonts w:asciiTheme="minorHAnsi" w:hAnsiTheme="minorHAnsi" w:cstheme="minorHAnsi"/>
          <w:b/>
          <w:u w:val="single"/>
        </w:rPr>
        <w:t>SMOKE FREE PROPERTY</w:t>
      </w:r>
      <w:r w:rsidRPr="00F25569">
        <w:rPr>
          <w:rFonts w:asciiTheme="minorHAnsi" w:hAnsiTheme="minorHAnsi" w:cstheme="minorHAnsi"/>
        </w:rPr>
        <w:t>: Smoking is prohibited on the entire property including but are not limited to all indoor and outdoor areas, apartments, all shared areas, entryways, hallways, stairwells, balconies, lobbies, community rooms, laundry rooms, building grounds and the parking lot.</w:t>
      </w:r>
    </w:p>
    <w:p w14:paraId="237BE890" w14:textId="77777777" w:rsidR="00F25569" w:rsidRPr="00F25569" w:rsidRDefault="00F25569" w:rsidP="00F25569">
      <w:pPr>
        <w:tabs>
          <w:tab w:val="left" w:pos="-1440"/>
        </w:tabs>
        <w:ind w:left="720" w:hanging="720"/>
        <w:rPr>
          <w:rFonts w:asciiTheme="minorHAnsi" w:hAnsiTheme="minorHAnsi" w:cstheme="minorHAnsi"/>
          <w:sz w:val="16"/>
          <w:szCs w:val="16"/>
        </w:rPr>
      </w:pPr>
      <w:r w:rsidRPr="00F25569">
        <w:rPr>
          <w:rFonts w:asciiTheme="minorHAnsi" w:hAnsiTheme="minorHAnsi" w:cstheme="minorHAnsi"/>
        </w:rPr>
        <w:t xml:space="preserve"> </w:t>
      </w:r>
    </w:p>
    <w:p w14:paraId="63959D33"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98</w:t>
      </w:r>
      <w:r w:rsidRPr="00F25569">
        <w:rPr>
          <w:rFonts w:asciiTheme="minorHAnsi" w:hAnsiTheme="minorHAnsi" w:cstheme="minorHAnsi"/>
        </w:rPr>
        <w:t xml:space="preserve">. </w:t>
      </w:r>
      <w:r w:rsidRPr="00F25569">
        <w:rPr>
          <w:rFonts w:asciiTheme="minorHAnsi" w:hAnsiTheme="minorHAnsi" w:cstheme="minorHAnsi"/>
        </w:rPr>
        <w:tab/>
      </w:r>
      <w:r w:rsidRPr="00F25569">
        <w:rPr>
          <w:rFonts w:asciiTheme="minorHAnsi" w:hAnsiTheme="minorHAnsi" w:cstheme="minorHAnsi"/>
          <w:b/>
          <w:u w:val="single"/>
        </w:rPr>
        <w:t>SPECIAL HOUSING PROGRAM</w:t>
      </w:r>
      <w:r w:rsidRPr="00F25569">
        <w:rPr>
          <w:rFonts w:asciiTheme="minorHAnsi" w:hAnsiTheme="minorHAnsi" w:cstheme="minorHAnsi"/>
          <w:b/>
        </w:rPr>
        <w:t xml:space="preserve">: </w:t>
      </w:r>
      <w:r w:rsidRPr="00F25569">
        <w:rPr>
          <w:rFonts w:asciiTheme="minorHAnsi" w:hAnsiTheme="minorHAnsi" w:cstheme="minorHAnsi"/>
        </w:rPr>
        <w:t xml:space="preserve"> A Special Housing Program is for Applicants and Tenants who are eligible for the housing or supportive services listed in Appendix E or other programs approved by MPHA in writing.</w:t>
      </w:r>
    </w:p>
    <w:p w14:paraId="7DBC92E7" w14:textId="77777777" w:rsidR="00F25569" w:rsidRPr="00F25569" w:rsidRDefault="00F25569" w:rsidP="00F25569">
      <w:pPr>
        <w:tabs>
          <w:tab w:val="left" w:pos="-1440"/>
        </w:tabs>
        <w:rPr>
          <w:rFonts w:asciiTheme="minorHAnsi" w:hAnsiTheme="minorHAnsi" w:cstheme="minorHAnsi"/>
          <w:sz w:val="16"/>
          <w:szCs w:val="16"/>
        </w:rPr>
      </w:pPr>
    </w:p>
    <w:p w14:paraId="465C9EE7"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99.</w:t>
      </w:r>
      <w:r w:rsidRPr="00F25569">
        <w:rPr>
          <w:rFonts w:asciiTheme="minorHAnsi" w:hAnsiTheme="minorHAnsi" w:cstheme="minorHAnsi"/>
        </w:rPr>
        <w:tab/>
      </w:r>
      <w:r w:rsidRPr="00F25569">
        <w:rPr>
          <w:rFonts w:asciiTheme="minorHAnsi" w:hAnsiTheme="minorHAnsi" w:cstheme="minorHAnsi"/>
          <w:b/>
          <w:u w:val="single"/>
        </w:rPr>
        <w:t>SPECIFIED WELFARE BENEFIT REDUCTION</w:t>
      </w:r>
      <w:r w:rsidRPr="00F25569">
        <w:rPr>
          <w:rFonts w:asciiTheme="minorHAnsi" w:hAnsiTheme="minorHAnsi" w:cstheme="minorHAnsi"/>
        </w:rPr>
        <w:t xml:space="preserve">:  </w:t>
      </w:r>
    </w:p>
    <w:p w14:paraId="6A48EED7" w14:textId="77777777" w:rsidR="00F25569" w:rsidRPr="00F25569" w:rsidRDefault="00F25569" w:rsidP="00F25569">
      <w:pPr>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A reduction of welfare benefits by the welfare agency, in whole or in part, for a family member, as determined by the welfare agency, because of fraud by a family member in connection with the welfare program; or because of welfare agency sanction against a family member for noncompliance with a welfare agency requirement to participate in an economic self-sufficiency program.</w:t>
      </w:r>
    </w:p>
    <w:p w14:paraId="0AFF8FAA" w14:textId="77777777" w:rsidR="00F25569" w:rsidRPr="00F25569" w:rsidRDefault="00F25569" w:rsidP="00F25569">
      <w:pPr>
        <w:ind w:left="1440" w:hanging="720"/>
        <w:rPr>
          <w:rFonts w:asciiTheme="minorHAnsi" w:hAnsiTheme="minorHAnsi" w:cstheme="minorHAnsi"/>
          <w:sz w:val="12"/>
          <w:szCs w:val="12"/>
        </w:rPr>
      </w:pPr>
    </w:p>
    <w:p w14:paraId="09373345" w14:textId="77777777" w:rsidR="00F25569" w:rsidRPr="00F25569" w:rsidRDefault="00F25569" w:rsidP="00F25569">
      <w:pPr>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“Specified welfare benefit reduction” does not include a reduction or termination of welfare benefits by the welfare agency:</w:t>
      </w:r>
    </w:p>
    <w:p w14:paraId="25B68E9F" w14:textId="77777777" w:rsidR="00F25569" w:rsidRPr="00F25569" w:rsidRDefault="00F25569" w:rsidP="00F25569">
      <w:pPr>
        <w:ind w:left="1440" w:hanging="720"/>
        <w:rPr>
          <w:rFonts w:asciiTheme="minorHAnsi" w:hAnsiTheme="minorHAnsi" w:cstheme="minorHAnsi"/>
          <w:sz w:val="12"/>
          <w:szCs w:val="12"/>
        </w:rPr>
      </w:pPr>
    </w:p>
    <w:p w14:paraId="678A3836" w14:textId="77777777" w:rsidR="00F25569" w:rsidRPr="00F25569" w:rsidRDefault="00F25569" w:rsidP="00F25569">
      <w:pPr>
        <w:pStyle w:val="ListParagraph"/>
        <w:numPr>
          <w:ilvl w:val="0"/>
          <w:numId w:val="43"/>
        </w:numPr>
        <w:rPr>
          <w:rFonts w:asciiTheme="minorHAnsi" w:hAnsiTheme="minorHAnsi" w:cstheme="minorHAnsi"/>
        </w:rPr>
      </w:pPr>
      <w:r w:rsidRPr="00F25569">
        <w:rPr>
          <w:rFonts w:asciiTheme="minorHAnsi" w:hAnsiTheme="minorHAnsi" w:cstheme="minorHAnsi"/>
        </w:rPr>
        <w:t>at the expiration of a lifetime or other time limit on the payment of welfare benefits;</w:t>
      </w:r>
    </w:p>
    <w:p w14:paraId="3C9B5046" w14:textId="77777777" w:rsidR="00F25569" w:rsidRPr="00F25569" w:rsidRDefault="00F25569" w:rsidP="00F25569">
      <w:pPr>
        <w:pStyle w:val="ListParagraph"/>
        <w:numPr>
          <w:ilvl w:val="0"/>
          <w:numId w:val="42"/>
        </w:numPr>
        <w:rPr>
          <w:rFonts w:asciiTheme="minorHAnsi" w:hAnsiTheme="minorHAnsi" w:cstheme="minorHAnsi"/>
        </w:rPr>
      </w:pPr>
      <w:r w:rsidRPr="00F25569">
        <w:rPr>
          <w:rFonts w:asciiTheme="minorHAnsi" w:hAnsiTheme="minorHAnsi" w:cstheme="minorHAnsi"/>
        </w:rPr>
        <w:t>because a family member is not able to obtain employment, even though the family member has complied with welfare agency economic self-sufficiency or work activities requirements; or</w:t>
      </w:r>
    </w:p>
    <w:p w14:paraId="2D637369" w14:textId="77777777" w:rsidR="00F25569" w:rsidRPr="00F25569" w:rsidRDefault="00F25569" w:rsidP="00F25569">
      <w:pPr>
        <w:pStyle w:val="ListParagraph"/>
        <w:numPr>
          <w:ilvl w:val="0"/>
          <w:numId w:val="42"/>
        </w:numPr>
        <w:rPr>
          <w:rFonts w:asciiTheme="minorHAnsi" w:hAnsiTheme="minorHAnsi" w:cstheme="minorHAnsi"/>
        </w:rPr>
      </w:pPr>
      <w:r w:rsidRPr="00F25569">
        <w:rPr>
          <w:rFonts w:asciiTheme="minorHAnsi" w:hAnsiTheme="minorHAnsi" w:cstheme="minorHAnsi"/>
        </w:rPr>
        <w:t>because a family member has not complied with other welfare agency requirements.</w:t>
      </w:r>
    </w:p>
    <w:p w14:paraId="5B4F3EC9" w14:textId="77777777" w:rsidR="00F25569" w:rsidRPr="00F25569" w:rsidRDefault="00F25569" w:rsidP="00F25569">
      <w:pPr>
        <w:rPr>
          <w:rFonts w:asciiTheme="minorHAnsi" w:hAnsiTheme="minorHAnsi" w:cstheme="minorHAnsi"/>
        </w:rPr>
      </w:pPr>
    </w:p>
    <w:p w14:paraId="0A289557" w14:textId="476DDF25" w:rsidR="00F25569" w:rsidRPr="00F772E7" w:rsidRDefault="00F25569">
      <w:pPr>
        <w:ind w:left="720" w:hanging="720"/>
        <w:rPr>
          <w:rFonts w:asciiTheme="minorHAnsi" w:hAnsiTheme="minorHAnsi" w:cstheme="minorHAnsi"/>
          <w:shd w:val="clear" w:color="auto" w:fill="FFFFFF"/>
          <w:rPrChange w:id="134" w:author="Kristen Ferriss" w:date="2022-08-15T11:13:00Z">
            <w:rPr>
              <w:rFonts w:asciiTheme="minorHAnsi" w:hAnsiTheme="minorHAnsi" w:cstheme="minorHAnsi"/>
              <w:color w:val="666666"/>
              <w:shd w:val="clear" w:color="auto" w:fill="FFFFFF"/>
            </w:rPr>
          </w:rPrChange>
        </w:rPr>
        <w:pPrChange w:id="135" w:author="Kristen Ferriss" w:date="2022-08-15T11:13:00Z">
          <w:pPr/>
        </w:pPrChange>
      </w:pPr>
      <w:r w:rsidRPr="00F25569">
        <w:rPr>
          <w:rFonts w:asciiTheme="minorHAnsi" w:hAnsiTheme="minorHAnsi" w:cstheme="minorHAnsi"/>
          <w:b/>
        </w:rPr>
        <w:t>100.</w:t>
      </w:r>
      <w:r w:rsidRPr="00F25569">
        <w:rPr>
          <w:rFonts w:asciiTheme="minorHAnsi" w:hAnsiTheme="minorHAnsi" w:cstheme="minorHAnsi"/>
          <w:b/>
        </w:rPr>
        <w:tab/>
      </w:r>
      <w:r w:rsidRPr="00F25569">
        <w:rPr>
          <w:rFonts w:asciiTheme="minorHAnsi" w:hAnsiTheme="minorHAnsi" w:cstheme="minorHAnsi"/>
          <w:b/>
          <w:u w:val="single"/>
        </w:rPr>
        <w:t>SPOUSE:</w:t>
      </w:r>
      <w:r w:rsidRPr="00F25569">
        <w:rPr>
          <w:rFonts w:asciiTheme="minorHAnsi" w:hAnsiTheme="minorHAnsi" w:cstheme="minorHAnsi"/>
          <w:bCs/>
        </w:rPr>
        <w:t xml:space="preserve">  </w:t>
      </w:r>
      <w:r w:rsidRPr="00F772E7">
        <w:rPr>
          <w:rFonts w:asciiTheme="minorHAnsi" w:hAnsiTheme="minorHAnsi" w:cstheme="minorHAnsi"/>
          <w:bCs/>
        </w:rPr>
        <w:t>S</w:t>
      </w:r>
      <w:r w:rsidRPr="00F772E7">
        <w:rPr>
          <w:rFonts w:asciiTheme="minorHAnsi" w:hAnsiTheme="minorHAnsi" w:cstheme="minorHAnsi"/>
          <w:rPrChange w:id="136" w:author="Kristen Ferriss" w:date="2022-08-15T11:13:00Z">
            <w:rPr>
              <w:rFonts w:asciiTheme="minorHAnsi" w:hAnsiTheme="minorHAnsi" w:cstheme="minorHAnsi"/>
              <w:color w:val="767676"/>
            </w:rPr>
          </w:rPrChange>
        </w:rPr>
        <w:t>pouse refers to the marriage partner, either a husband or wife, who is someone you</w:t>
      </w:r>
      <w:ins w:id="137" w:author="Kristen Ferriss" w:date="2022-08-15T11:13:00Z">
        <w:r w:rsidR="0025567A">
          <w:rPr>
            <w:rFonts w:asciiTheme="minorHAnsi" w:hAnsiTheme="minorHAnsi" w:cstheme="minorHAnsi"/>
          </w:rPr>
          <w:t xml:space="preserve"> </w:t>
        </w:r>
      </w:ins>
      <w:del w:id="138" w:author="Kristen Ferriss" w:date="2022-08-15T11:13:00Z">
        <w:r w:rsidRPr="00F772E7" w:rsidDel="00F772E7">
          <w:rPr>
            <w:rFonts w:asciiTheme="minorHAnsi" w:hAnsiTheme="minorHAnsi" w:cstheme="minorHAnsi"/>
            <w:rPrChange w:id="139" w:author="Kristen Ferriss" w:date="2022-08-15T11:13:00Z">
              <w:rPr>
                <w:rFonts w:asciiTheme="minorHAnsi" w:hAnsiTheme="minorHAnsi" w:cstheme="minorHAnsi"/>
                <w:color w:val="767676"/>
              </w:rPr>
            </w:rPrChange>
          </w:rPr>
          <w:delText xml:space="preserve"> </w:delText>
        </w:r>
      </w:del>
      <w:r w:rsidRPr="00F772E7">
        <w:rPr>
          <w:rFonts w:asciiTheme="minorHAnsi" w:hAnsiTheme="minorHAnsi" w:cstheme="minorHAnsi"/>
          <w:rPrChange w:id="140" w:author="Kristen Ferriss" w:date="2022-08-15T11:13:00Z">
            <w:rPr>
              <w:rFonts w:asciiTheme="minorHAnsi" w:hAnsiTheme="minorHAnsi" w:cstheme="minorHAnsi"/>
              <w:color w:val="767676"/>
            </w:rPr>
          </w:rPrChange>
        </w:rPr>
        <w:t>need to legally divorce in order to dissolve the relationship or a domestic partnership as defined by the City of Minneapolis</w:t>
      </w:r>
      <w:r w:rsidRPr="00F772E7">
        <w:rPr>
          <w:rFonts w:asciiTheme="minorHAnsi" w:hAnsiTheme="minorHAnsi" w:cstheme="minorHAnsi"/>
          <w:shd w:val="clear" w:color="auto" w:fill="FFFFFF"/>
          <w:rPrChange w:id="141" w:author="Kristen Ferriss" w:date="2022-08-15T11:13:00Z">
            <w:rPr>
              <w:rFonts w:asciiTheme="minorHAnsi" w:hAnsiTheme="minorHAnsi" w:cstheme="minorHAnsi"/>
              <w:color w:val="666666"/>
              <w:shd w:val="clear" w:color="auto" w:fill="FFFFFF"/>
            </w:rPr>
          </w:rPrChange>
        </w:rPr>
        <w:t>.</w:t>
      </w:r>
    </w:p>
    <w:p w14:paraId="51F5E8CC" w14:textId="77777777" w:rsidR="00F25569" w:rsidRPr="00F25569" w:rsidRDefault="00F25569" w:rsidP="00F25569">
      <w:pPr>
        <w:rPr>
          <w:rFonts w:asciiTheme="minorHAnsi" w:hAnsiTheme="minorHAnsi" w:cstheme="minorHAnsi"/>
          <w:bCs/>
        </w:rPr>
      </w:pPr>
    </w:p>
    <w:p w14:paraId="61F0AACE" w14:textId="77777777" w:rsidR="00F25569" w:rsidRPr="00F25569" w:rsidRDefault="00F25569" w:rsidP="00F25569">
      <w:pPr>
        <w:rPr>
          <w:rFonts w:asciiTheme="minorHAnsi" w:hAnsiTheme="minorHAnsi" w:cstheme="minorHAnsi"/>
        </w:rPr>
      </w:pPr>
      <w:r w:rsidRPr="00F25569">
        <w:rPr>
          <w:rFonts w:asciiTheme="minorHAnsi" w:hAnsiTheme="minorHAnsi" w:cstheme="minorHAnsi"/>
          <w:b/>
        </w:rPr>
        <w:t>101</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b/>
          <w:u w:val="single"/>
        </w:rPr>
        <w:t>STALKING</w:t>
      </w:r>
      <w:r w:rsidRPr="00F25569">
        <w:rPr>
          <w:rFonts w:asciiTheme="minorHAnsi" w:hAnsiTheme="minorHAnsi" w:cstheme="minorHAnsi"/>
          <w:b/>
        </w:rPr>
        <w:t xml:space="preserve">:  </w:t>
      </w:r>
      <w:r w:rsidRPr="00F25569">
        <w:rPr>
          <w:rFonts w:asciiTheme="minorHAnsi" w:hAnsiTheme="minorHAnsi" w:cstheme="minorHAnsi"/>
        </w:rPr>
        <w:t>See definition in Violence Against Women Act Policy.</w:t>
      </w:r>
    </w:p>
    <w:p w14:paraId="68D592BA" w14:textId="77777777" w:rsidR="00F25569" w:rsidRPr="00F25569" w:rsidRDefault="00F25569" w:rsidP="00F25569">
      <w:pPr>
        <w:rPr>
          <w:rFonts w:asciiTheme="minorHAnsi" w:hAnsiTheme="minorHAnsi" w:cstheme="minorHAnsi"/>
          <w:sz w:val="16"/>
          <w:szCs w:val="16"/>
        </w:rPr>
      </w:pPr>
    </w:p>
    <w:p w14:paraId="646AC701" w14:textId="77777777" w:rsidR="00F25569" w:rsidRPr="00F25569" w:rsidRDefault="00F25569" w:rsidP="00F25569">
      <w:pPr>
        <w:rPr>
          <w:rFonts w:asciiTheme="minorHAnsi" w:hAnsiTheme="minorHAnsi" w:cstheme="minorHAnsi"/>
          <w:b/>
          <w:u w:val="single"/>
        </w:rPr>
      </w:pPr>
      <w:r w:rsidRPr="00F25569">
        <w:rPr>
          <w:rFonts w:asciiTheme="minorHAnsi" w:hAnsiTheme="minorHAnsi" w:cstheme="minorHAnsi"/>
          <w:b/>
        </w:rPr>
        <w:t>102.</w:t>
      </w:r>
      <w:r w:rsidRPr="00F25569">
        <w:rPr>
          <w:rFonts w:asciiTheme="minorHAnsi" w:hAnsiTheme="minorHAnsi" w:cstheme="minorHAnsi"/>
        </w:rPr>
        <w:tab/>
      </w:r>
      <w:r w:rsidRPr="00F25569">
        <w:rPr>
          <w:rFonts w:asciiTheme="minorHAnsi" w:hAnsiTheme="minorHAnsi" w:cstheme="minorHAnsi"/>
          <w:b/>
          <w:u w:val="single"/>
        </w:rPr>
        <w:t>SUBSTANDARD HOUSING:</w:t>
      </w:r>
    </w:p>
    <w:p w14:paraId="6F615E9B" w14:textId="77777777" w:rsidR="00F25569" w:rsidRPr="00F25569" w:rsidRDefault="00F25569" w:rsidP="00F25569">
      <w:pPr>
        <w:tabs>
          <w:tab w:val="left" w:pos="-1440"/>
        </w:tabs>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A housing unit is substandard if it:</w:t>
      </w:r>
    </w:p>
    <w:p w14:paraId="05775A12" w14:textId="77777777" w:rsidR="00F25569" w:rsidRPr="00F25569" w:rsidRDefault="00F25569" w:rsidP="00F25569">
      <w:pPr>
        <w:ind w:left="720" w:firstLine="72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Is dilapidated;</w:t>
      </w:r>
    </w:p>
    <w:p w14:paraId="4EC71E75" w14:textId="77777777" w:rsidR="00F25569" w:rsidRPr="00F25569" w:rsidRDefault="00F25569" w:rsidP="00F25569">
      <w:pPr>
        <w:ind w:left="720" w:firstLine="72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Does not have operable indoor plumbing;</w:t>
      </w:r>
    </w:p>
    <w:p w14:paraId="47E85801" w14:textId="77777777" w:rsidR="00F25569" w:rsidRPr="00F25569" w:rsidRDefault="00F25569" w:rsidP="00F25569">
      <w:pPr>
        <w:tabs>
          <w:tab w:val="left" w:pos="-1440"/>
        </w:tabs>
        <w:ind w:left="2160" w:hanging="72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Does not have a useable, flush toilet inside the unit for the exclusive use of the family;</w:t>
      </w:r>
    </w:p>
    <w:p w14:paraId="3784EE9D" w14:textId="77777777" w:rsidR="00F25569" w:rsidRPr="00F25569" w:rsidRDefault="00F25569" w:rsidP="00F25569">
      <w:pPr>
        <w:tabs>
          <w:tab w:val="left" w:pos="-1440"/>
        </w:tabs>
        <w:ind w:left="2160" w:hanging="720"/>
        <w:rPr>
          <w:rFonts w:asciiTheme="minorHAnsi" w:hAnsiTheme="minorHAnsi" w:cstheme="minorHAnsi"/>
        </w:rPr>
      </w:pPr>
      <w:r w:rsidRPr="00F25569">
        <w:rPr>
          <w:rFonts w:asciiTheme="minorHAnsi" w:hAnsiTheme="minorHAnsi" w:cstheme="minorHAnsi"/>
        </w:rPr>
        <w:t>4)</w:t>
      </w:r>
      <w:r w:rsidRPr="00F25569">
        <w:rPr>
          <w:rFonts w:asciiTheme="minorHAnsi" w:hAnsiTheme="minorHAnsi" w:cstheme="minorHAnsi"/>
        </w:rPr>
        <w:tab/>
        <w:t>Does not have a useable bathtub or shower inside the unit for the exclusive use of the family;</w:t>
      </w:r>
    </w:p>
    <w:p w14:paraId="01C2C51F" w14:textId="77777777" w:rsidR="00F25569" w:rsidRPr="00F25569" w:rsidRDefault="00F25569" w:rsidP="00F25569">
      <w:pPr>
        <w:tabs>
          <w:tab w:val="left" w:pos="-1440"/>
        </w:tabs>
        <w:ind w:left="2160" w:hanging="72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Does not have electricity or has unsafe or inadequate electrical service;</w:t>
      </w:r>
    </w:p>
    <w:p w14:paraId="2810DFB3" w14:textId="77777777" w:rsidR="00F25569" w:rsidRPr="00F25569" w:rsidRDefault="00F25569" w:rsidP="00F25569">
      <w:pPr>
        <w:tabs>
          <w:tab w:val="left" w:pos="-1440"/>
        </w:tabs>
        <w:ind w:left="2160" w:hanging="720"/>
        <w:rPr>
          <w:rFonts w:asciiTheme="minorHAnsi" w:hAnsiTheme="minorHAnsi" w:cstheme="minorHAnsi"/>
        </w:rPr>
      </w:pPr>
      <w:r w:rsidRPr="00F25569">
        <w:rPr>
          <w:rFonts w:asciiTheme="minorHAnsi" w:hAnsiTheme="minorHAnsi" w:cstheme="minorHAnsi"/>
        </w:rPr>
        <w:t>6)</w:t>
      </w:r>
      <w:r w:rsidRPr="00F25569">
        <w:rPr>
          <w:rFonts w:asciiTheme="minorHAnsi" w:hAnsiTheme="minorHAnsi" w:cstheme="minorHAnsi"/>
        </w:rPr>
        <w:tab/>
        <w:t>Does not have a safe or adequate source of heat;</w:t>
      </w:r>
    </w:p>
    <w:p w14:paraId="2A629AAA" w14:textId="77777777" w:rsidR="00F25569" w:rsidRPr="00F25569" w:rsidRDefault="00F25569" w:rsidP="00F25569">
      <w:pPr>
        <w:tabs>
          <w:tab w:val="left" w:pos="-1440"/>
        </w:tabs>
        <w:ind w:left="2160" w:hanging="720"/>
        <w:rPr>
          <w:rFonts w:asciiTheme="minorHAnsi" w:hAnsiTheme="minorHAnsi" w:cstheme="minorHAnsi"/>
        </w:rPr>
      </w:pPr>
      <w:r w:rsidRPr="00F25569">
        <w:rPr>
          <w:rFonts w:asciiTheme="minorHAnsi" w:hAnsiTheme="minorHAnsi" w:cstheme="minorHAnsi"/>
        </w:rPr>
        <w:t>7)</w:t>
      </w:r>
      <w:r w:rsidRPr="00F25569">
        <w:rPr>
          <w:rFonts w:asciiTheme="minorHAnsi" w:hAnsiTheme="minorHAnsi" w:cstheme="minorHAnsi"/>
        </w:rPr>
        <w:tab/>
        <w:t>Should, but does not, have a kitchen, or;</w:t>
      </w:r>
    </w:p>
    <w:p w14:paraId="23D444ED" w14:textId="77777777" w:rsidR="00F25569" w:rsidRPr="00F25569" w:rsidRDefault="00F25569" w:rsidP="00F25569">
      <w:pPr>
        <w:tabs>
          <w:tab w:val="left" w:pos="-1440"/>
        </w:tabs>
        <w:ind w:left="2160" w:hanging="720"/>
        <w:rPr>
          <w:rFonts w:asciiTheme="minorHAnsi" w:hAnsiTheme="minorHAnsi" w:cstheme="minorHAnsi"/>
        </w:rPr>
      </w:pPr>
      <w:r w:rsidRPr="00F25569">
        <w:rPr>
          <w:rFonts w:asciiTheme="minorHAnsi" w:hAnsiTheme="minorHAnsi" w:cstheme="minorHAnsi"/>
        </w:rPr>
        <w:t>8)</w:t>
      </w:r>
      <w:r w:rsidRPr="00F25569">
        <w:rPr>
          <w:rFonts w:asciiTheme="minorHAnsi" w:hAnsiTheme="minorHAnsi" w:cstheme="minorHAnsi"/>
        </w:rPr>
        <w:tab/>
        <w:t>Has been declared unfit for human habitation by an agency or unit of government.</w:t>
      </w:r>
    </w:p>
    <w:p w14:paraId="2164F16C" w14:textId="77777777" w:rsidR="00F25569" w:rsidRPr="00F25569" w:rsidRDefault="00F25569" w:rsidP="00F25569">
      <w:pPr>
        <w:rPr>
          <w:rFonts w:asciiTheme="minorHAnsi" w:hAnsiTheme="minorHAnsi" w:cstheme="minorHAnsi"/>
          <w:sz w:val="12"/>
          <w:szCs w:val="12"/>
        </w:rPr>
      </w:pPr>
    </w:p>
    <w:p w14:paraId="388E6DFD" w14:textId="77777777" w:rsidR="00F25569" w:rsidRPr="00F25569" w:rsidRDefault="00F25569" w:rsidP="00F25569">
      <w:pPr>
        <w:tabs>
          <w:tab w:val="left" w:pos="-1440"/>
        </w:tabs>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A housing unit is dilapidated if: 1) the unit does not provide safe and adequate shelter, and in its present condition endangers the health, safety, or well-being of a family; or 2) the unit has one or more critical defects, or a combination of intermediate defects in sufficient number or extent to require considerable repair, or rebuilding.  The defects may involve original construction or may result from continued neglect or lack of repair or from serious damage to the structure.</w:t>
      </w:r>
    </w:p>
    <w:p w14:paraId="4B1E4DC3" w14:textId="77777777" w:rsidR="00F25569" w:rsidRPr="00F25569" w:rsidRDefault="00F25569" w:rsidP="00F25569">
      <w:pPr>
        <w:rPr>
          <w:rFonts w:asciiTheme="minorHAnsi" w:hAnsiTheme="minorHAnsi" w:cstheme="minorHAnsi"/>
          <w:sz w:val="12"/>
          <w:szCs w:val="12"/>
        </w:rPr>
      </w:pPr>
    </w:p>
    <w:p w14:paraId="649A1D49" w14:textId="77777777" w:rsidR="00F25569" w:rsidRPr="00F25569" w:rsidRDefault="00F25569" w:rsidP="00F25569">
      <w:pPr>
        <w:tabs>
          <w:tab w:val="left" w:pos="-1440"/>
        </w:tabs>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Status of SRO housing: In determining whether an individual living in single room occupancy (SRO) housing qualifies for Preference, SRO housing is not considered substandard solely because the unit does not contain sanitary or food preparation facilities.</w:t>
      </w:r>
    </w:p>
    <w:p w14:paraId="0762657F" w14:textId="77777777" w:rsidR="00F25569" w:rsidRPr="00F25569" w:rsidRDefault="00F25569" w:rsidP="00F25569">
      <w:pPr>
        <w:rPr>
          <w:rFonts w:asciiTheme="minorHAnsi" w:hAnsiTheme="minorHAnsi" w:cstheme="minorHAnsi"/>
          <w:sz w:val="12"/>
          <w:szCs w:val="12"/>
        </w:rPr>
      </w:pPr>
    </w:p>
    <w:p w14:paraId="64DC62CC" w14:textId="77777777" w:rsidR="00F25569" w:rsidRPr="00F25569" w:rsidRDefault="00F25569" w:rsidP="00F25569">
      <w:pPr>
        <w:tabs>
          <w:tab w:val="left" w:pos="-1440"/>
        </w:tabs>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 xml:space="preserve">A homeless family includes any person or family that: 1) lacks a fixed, regular and adequate nighttime residence; and also 2) has a primary nighttime residence that is: a) A supervised publicly or privately operated shelter designed to provide temporary living accommodations (including welfare hotels, congregate shelters, and transitional housing; b) an institution providing temporary residence for persons intended to be institutionalized; c) a public or private place not designed for or intended for use as sleeping accommodations for human beings; d) a place where the number of people occupying the unit grossly exceeds reasonable standards, three or more people per bedroom. </w:t>
      </w:r>
    </w:p>
    <w:p w14:paraId="75C705A5" w14:textId="77777777" w:rsidR="00F25569" w:rsidRPr="00F25569" w:rsidRDefault="00F25569" w:rsidP="00F25569">
      <w:pPr>
        <w:rPr>
          <w:rFonts w:asciiTheme="minorHAnsi" w:hAnsiTheme="minorHAnsi" w:cstheme="minorHAnsi"/>
          <w:sz w:val="12"/>
          <w:szCs w:val="12"/>
        </w:rPr>
      </w:pPr>
    </w:p>
    <w:p w14:paraId="6F308D77" w14:textId="77777777" w:rsidR="00F25569" w:rsidRPr="00F25569" w:rsidRDefault="00F25569" w:rsidP="00F25569">
      <w:pPr>
        <w:ind w:left="1440"/>
        <w:rPr>
          <w:rFonts w:asciiTheme="minorHAnsi" w:hAnsiTheme="minorHAnsi" w:cstheme="minorHAnsi"/>
        </w:rPr>
      </w:pPr>
      <w:r w:rsidRPr="00F25569">
        <w:rPr>
          <w:rFonts w:asciiTheme="minorHAnsi" w:hAnsiTheme="minorHAnsi" w:cstheme="minorHAnsi"/>
        </w:rPr>
        <w:t>A "homeless family" does not include individuals imprisoned or detained by an Act of the Congress or a State law.</w:t>
      </w:r>
    </w:p>
    <w:p w14:paraId="34AFF841" w14:textId="77777777" w:rsidR="00F25569" w:rsidRPr="00F25569" w:rsidRDefault="00F25569" w:rsidP="00F25569">
      <w:pPr>
        <w:rPr>
          <w:rFonts w:asciiTheme="minorHAnsi" w:hAnsiTheme="minorHAnsi" w:cstheme="minorHAnsi"/>
          <w:sz w:val="16"/>
          <w:szCs w:val="16"/>
        </w:rPr>
      </w:pPr>
    </w:p>
    <w:p w14:paraId="5DD3B05A"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103.</w:t>
      </w:r>
      <w:r w:rsidRPr="00F25569">
        <w:rPr>
          <w:rFonts w:asciiTheme="minorHAnsi" w:hAnsiTheme="minorHAnsi" w:cstheme="minorHAnsi"/>
        </w:rPr>
        <w:tab/>
      </w:r>
      <w:r w:rsidRPr="00F25569">
        <w:rPr>
          <w:rFonts w:asciiTheme="minorHAnsi" w:hAnsiTheme="minorHAnsi" w:cstheme="minorHAnsi"/>
          <w:b/>
          <w:u w:val="single"/>
        </w:rPr>
        <w:t>TEMPORARY ASSISTANCE TO NEEDY FAMILIES (TANF)</w:t>
      </w:r>
      <w:r w:rsidRPr="00F25569">
        <w:rPr>
          <w:rFonts w:asciiTheme="minorHAnsi" w:hAnsiTheme="minorHAnsi" w:cstheme="minorHAnsi"/>
        </w:rPr>
        <w:t>: The program that replaced the Assistance to Families with Dependent Children (AFDC) that provides financial assistance to needy families who meet program eligibility criteria.  Benefits are limited to a specified time period.</w:t>
      </w:r>
    </w:p>
    <w:p w14:paraId="1D214543" w14:textId="77777777" w:rsidR="00F25569" w:rsidRPr="00F25569" w:rsidRDefault="00F25569" w:rsidP="00F25569">
      <w:pPr>
        <w:rPr>
          <w:rFonts w:asciiTheme="minorHAnsi" w:hAnsiTheme="minorHAnsi" w:cstheme="minorHAnsi"/>
          <w:sz w:val="16"/>
          <w:szCs w:val="16"/>
        </w:rPr>
      </w:pPr>
    </w:p>
    <w:p w14:paraId="206AE9A4"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lastRenderedPageBreak/>
        <w:t>104.</w:t>
      </w:r>
      <w:r w:rsidRPr="00F25569">
        <w:rPr>
          <w:rFonts w:asciiTheme="minorHAnsi" w:hAnsiTheme="minorHAnsi" w:cstheme="minorHAnsi"/>
        </w:rPr>
        <w:tab/>
      </w:r>
      <w:r w:rsidRPr="00F25569">
        <w:rPr>
          <w:rFonts w:asciiTheme="minorHAnsi" w:hAnsiTheme="minorHAnsi" w:cstheme="minorHAnsi"/>
          <w:b/>
          <w:u w:val="single"/>
        </w:rPr>
        <w:t>TEMPORARY EARNED INCOME</w:t>
      </w:r>
      <w:r w:rsidRPr="00F25569">
        <w:rPr>
          <w:rFonts w:asciiTheme="minorHAnsi" w:hAnsiTheme="minorHAnsi" w:cstheme="minorHAnsi"/>
        </w:rPr>
        <w:t xml:space="preserve">: Income from a Temporary Employment Agency or of limited term employment will be annualized. </w:t>
      </w:r>
    </w:p>
    <w:p w14:paraId="40920B4D" w14:textId="77777777" w:rsidR="00F25569" w:rsidRPr="00F25569" w:rsidRDefault="00F25569" w:rsidP="00F25569">
      <w:pPr>
        <w:ind w:left="720" w:hanging="720"/>
        <w:rPr>
          <w:rFonts w:asciiTheme="minorHAnsi" w:hAnsiTheme="minorHAnsi" w:cstheme="minorHAnsi"/>
          <w:sz w:val="16"/>
          <w:szCs w:val="16"/>
        </w:rPr>
      </w:pPr>
    </w:p>
    <w:p w14:paraId="3DC850D4"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105.</w:t>
      </w:r>
      <w:r w:rsidRPr="00F25569">
        <w:rPr>
          <w:rFonts w:asciiTheme="minorHAnsi" w:hAnsiTheme="minorHAnsi" w:cstheme="minorHAnsi"/>
        </w:rPr>
        <w:tab/>
      </w:r>
      <w:r w:rsidRPr="00F25569">
        <w:rPr>
          <w:rFonts w:asciiTheme="minorHAnsi" w:hAnsiTheme="minorHAnsi" w:cstheme="minorHAnsi"/>
          <w:b/>
          <w:u w:val="single"/>
        </w:rPr>
        <w:t>TEMPORARY CHANGE OF INCOME</w:t>
      </w:r>
      <w:r w:rsidRPr="00F25569">
        <w:rPr>
          <w:rFonts w:asciiTheme="minorHAnsi" w:hAnsiTheme="minorHAnsi" w:cstheme="minorHAnsi"/>
        </w:rPr>
        <w:t xml:space="preserve">: A change in income that will not be longer than 30 days duration and is nonrecurring.  </w:t>
      </w:r>
    </w:p>
    <w:p w14:paraId="48D1B646" w14:textId="77777777" w:rsidR="00F25569" w:rsidRPr="00F25569" w:rsidRDefault="00F25569" w:rsidP="00F25569">
      <w:pPr>
        <w:ind w:left="720" w:hanging="720"/>
        <w:rPr>
          <w:rFonts w:asciiTheme="minorHAnsi" w:hAnsiTheme="minorHAnsi" w:cstheme="minorHAnsi"/>
          <w:sz w:val="16"/>
          <w:szCs w:val="16"/>
        </w:rPr>
      </w:pPr>
    </w:p>
    <w:p w14:paraId="304A6C6E"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106.</w:t>
      </w:r>
      <w:r w:rsidRPr="00F25569">
        <w:rPr>
          <w:rFonts w:asciiTheme="minorHAnsi" w:hAnsiTheme="minorHAnsi" w:cstheme="minorHAnsi"/>
        </w:rPr>
        <w:tab/>
      </w:r>
      <w:r w:rsidRPr="00F25569">
        <w:rPr>
          <w:rFonts w:asciiTheme="minorHAnsi" w:hAnsiTheme="minorHAnsi" w:cstheme="minorHAnsi"/>
          <w:b/>
          <w:u w:val="single"/>
        </w:rPr>
        <w:t>TENANT</w:t>
      </w:r>
      <w:r w:rsidRPr="00F25569">
        <w:rPr>
          <w:rFonts w:asciiTheme="minorHAnsi" w:hAnsiTheme="minorHAnsi" w:cstheme="minorHAnsi"/>
          <w:b/>
        </w:rPr>
        <w:t xml:space="preserve">:  </w:t>
      </w:r>
      <w:r w:rsidRPr="00F25569">
        <w:rPr>
          <w:rFonts w:asciiTheme="minorHAnsi" w:hAnsiTheme="minorHAnsi" w:cstheme="minorHAnsi"/>
        </w:rPr>
        <w:t>Person listed as the Head of Household or Co-Head of Household.  The Head and Co-Head of Household are only a Tenant at the building where they reside.</w:t>
      </w:r>
    </w:p>
    <w:p w14:paraId="322E7900" w14:textId="77777777" w:rsidR="00F25569" w:rsidRPr="00F25569" w:rsidRDefault="00F25569" w:rsidP="00F25569">
      <w:pPr>
        <w:ind w:left="720" w:hanging="720"/>
        <w:rPr>
          <w:rFonts w:asciiTheme="minorHAnsi" w:hAnsiTheme="minorHAnsi" w:cstheme="minorHAnsi"/>
          <w:sz w:val="16"/>
          <w:szCs w:val="16"/>
        </w:rPr>
      </w:pPr>
    </w:p>
    <w:p w14:paraId="3BE4C1F4"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107.</w:t>
      </w:r>
      <w:r w:rsidRPr="00F25569">
        <w:rPr>
          <w:rFonts w:asciiTheme="minorHAnsi" w:hAnsiTheme="minorHAnsi" w:cstheme="minorHAnsi"/>
        </w:rPr>
        <w:tab/>
      </w:r>
      <w:r w:rsidRPr="00F25569">
        <w:rPr>
          <w:rFonts w:asciiTheme="minorHAnsi" w:hAnsiTheme="minorHAnsi" w:cstheme="minorHAnsi"/>
          <w:b/>
          <w:u w:val="single"/>
        </w:rPr>
        <w:t>TENANT FAMILY</w:t>
      </w:r>
      <w:r w:rsidRPr="00F25569">
        <w:rPr>
          <w:rFonts w:asciiTheme="minorHAnsi" w:hAnsiTheme="minorHAnsi" w:cstheme="minorHAnsi"/>
        </w:rPr>
        <w:t>: Head(s) of household and the Members of Household (see definition). The Tenant Family is only a Tenant at the building where they reside.</w:t>
      </w:r>
    </w:p>
    <w:p w14:paraId="51F17605" w14:textId="77777777" w:rsidR="00F25569" w:rsidRPr="00F25569" w:rsidRDefault="00F25569" w:rsidP="00F25569">
      <w:pPr>
        <w:tabs>
          <w:tab w:val="left" w:pos="4290"/>
        </w:tabs>
        <w:ind w:left="720" w:hanging="720"/>
        <w:rPr>
          <w:rFonts w:asciiTheme="minorHAnsi" w:hAnsiTheme="minorHAnsi" w:cstheme="minorHAnsi"/>
          <w:sz w:val="22"/>
          <w:szCs w:val="22"/>
        </w:rPr>
      </w:pPr>
      <w:r w:rsidRPr="00F25569">
        <w:rPr>
          <w:rFonts w:asciiTheme="minorHAnsi" w:hAnsiTheme="minorHAnsi" w:cstheme="minorHAnsi"/>
          <w:sz w:val="22"/>
          <w:szCs w:val="22"/>
        </w:rPr>
        <w:tab/>
      </w:r>
      <w:r w:rsidRPr="00F25569">
        <w:rPr>
          <w:rFonts w:asciiTheme="minorHAnsi" w:hAnsiTheme="minorHAnsi" w:cstheme="minorHAnsi"/>
          <w:sz w:val="22"/>
          <w:szCs w:val="22"/>
        </w:rPr>
        <w:tab/>
      </w:r>
    </w:p>
    <w:p w14:paraId="3749897D"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108.</w:t>
      </w:r>
      <w:r w:rsidRPr="00F25569">
        <w:rPr>
          <w:rFonts w:asciiTheme="minorHAnsi" w:hAnsiTheme="minorHAnsi" w:cstheme="minorHAnsi"/>
        </w:rPr>
        <w:tab/>
      </w:r>
      <w:r w:rsidRPr="00F25569">
        <w:rPr>
          <w:rFonts w:asciiTheme="minorHAnsi" w:hAnsiTheme="minorHAnsi" w:cstheme="minorHAnsi"/>
          <w:b/>
          <w:u w:val="single"/>
        </w:rPr>
        <w:t>TOTAL TENANT PAYMENT</w:t>
      </w:r>
      <w:r w:rsidRPr="00F25569">
        <w:rPr>
          <w:rFonts w:asciiTheme="minorHAnsi" w:hAnsiTheme="minorHAnsi" w:cstheme="minorHAnsi"/>
        </w:rPr>
        <w:t>: The monthly amount calculated under 24 CFR § 5.628</w:t>
      </w:r>
      <w:r w:rsidRPr="00F25569">
        <w:rPr>
          <w:rFonts w:asciiTheme="minorHAnsi" w:hAnsiTheme="minorHAnsi" w:cstheme="minorHAnsi"/>
          <w:color w:val="0000FF"/>
        </w:rPr>
        <w:t>.</w:t>
      </w:r>
      <w:r w:rsidRPr="00F25569">
        <w:rPr>
          <w:rFonts w:asciiTheme="minorHAnsi" w:hAnsiTheme="minorHAnsi" w:cstheme="minorHAnsi"/>
        </w:rPr>
        <w:t xml:space="preserve"> Total Tenant Payment (TTP) does not include charges for excess utility consumption or other miscellaneous charges as defined in VII Rent Computation and Security Deposit.</w:t>
      </w:r>
      <w:bookmarkStart w:id="142" w:name="_Hlk19715735"/>
    </w:p>
    <w:p w14:paraId="1B2C5AED" w14:textId="77777777" w:rsidR="00F25569" w:rsidRPr="00F25569" w:rsidRDefault="00F25569" w:rsidP="00F25569">
      <w:pPr>
        <w:ind w:left="720" w:hanging="720"/>
        <w:rPr>
          <w:rFonts w:asciiTheme="minorHAnsi" w:hAnsiTheme="minorHAnsi" w:cstheme="minorHAnsi"/>
        </w:rPr>
      </w:pPr>
    </w:p>
    <w:p w14:paraId="0FA8F9C3" w14:textId="77777777" w:rsidR="00F25569" w:rsidRPr="00F25569" w:rsidRDefault="00F25569" w:rsidP="00F25569">
      <w:pPr>
        <w:ind w:left="720" w:hanging="720"/>
        <w:rPr>
          <w:rFonts w:asciiTheme="minorHAnsi" w:hAnsiTheme="minorHAnsi" w:cstheme="minorHAnsi"/>
          <w:u w:val="single"/>
        </w:rPr>
      </w:pPr>
      <w:r w:rsidRPr="00F25569">
        <w:rPr>
          <w:rFonts w:asciiTheme="minorHAnsi" w:hAnsiTheme="minorHAnsi" w:cstheme="minorHAnsi"/>
          <w:b/>
          <w:bCs/>
        </w:rPr>
        <w:t>109.</w:t>
      </w:r>
      <w:r w:rsidRPr="00F25569">
        <w:rPr>
          <w:rFonts w:asciiTheme="minorHAnsi" w:hAnsiTheme="minorHAnsi" w:cstheme="minorHAnsi"/>
          <w:b/>
          <w:bCs/>
        </w:rPr>
        <w:tab/>
        <w:t>UNDER HOUSED:</w:t>
      </w:r>
      <w:r w:rsidRPr="00F25569">
        <w:rPr>
          <w:rFonts w:asciiTheme="minorHAnsi" w:hAnsiTheme="minorHAnsi" w:cstheme="minorHAnsi"/>
          <w:u w:val="single"/>
        </w:rPr>
        <w:t xml:space="preserve"> </w:t>
      </w:r>
      <w:r w:rsidRPr="00F25569">
        <w:rPr>
          <w:rFonts w:asciiTheme="minorHAnsi" w:hAnsiTheme="minorHAnsi" w:cstheme="minorHAnsi"/>
          <w:bCs/>
          <w:u w:val="single"/>
        </w:rPr>
        <w:t>When the number of Members of the Household is greater than the Occupancy Limit.</w:t>
      </w:r>
      <w:bookmarkEnd w:id="142"/>
      <w:r w:rsidRPr="00F25569">
        <w:rPr>
          <w:rFonts w:asciiTheme="minorHAnsi" w:hAnsiTheme="minorHAnsi" w:cstheme="minorHAnsi"/>
          <w:bCs/>
          <w:u w:val="single"/>
        </w:rPr>
        <w:t xml:space="preserve"> See Occupancy Standards and Lease Add Ons.</w:t>
      </w:r>
    </w:p>
    <w:p w14:paraId="60826223" w14:textId="77777777" w:rsidR="00F25569" w:rsidRPr="00F25569" w:rsidRDefault="00F25569" w:rsidP="00F25569">
      <w:pPr>
        <w:ind w:left="720" w:hanging="720"/>
        <w:rPr>
          <w:rFonts w:asciiTheme="minorHAnsi" w:hAnsiTheme="minorHAnsi" w:cstheme="minorHAnsi"/>
          <w:sz w:val="16"/>
          <w:szCs w:val="16"/>
        </w:rPr>
      </w:pPr>
    </w:p>
    <w:p w14:paraId="04FBD0AE"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110</w:t>
      </w:r>
      <w:r w:rsidRPr="00F25569">
        <w:rPr>
          <w:rFonts w:asciiTheme="minorHAnsi" w:hAnsiTheme="minorHAnsi" w:cstheme="minorHAnsi"/>
        </w:rPr>
        <w:t xml:space="preserve">.      </w:t>
      </w:r>
      <w:r w:rsidRPr="00F25569">
        <w:rPr>
          <w:rFonts w:asciiTheme="minorHAnsi" w:hAnsiTheme="minorHAnsi" w:cstheme="minorHAnsi"/>
          <w:b/>
          <w:u w:val="single"/>
        </w:rPr>
        <w:t>UNIT or DWELLING UNIT</w:t>
      </w:r>
      <w:r w:rsidRPr="00F25569">
        <w:rPr>
          <w:rFonts w:asciiTheme="minorHAnsi" w:hAnsiTheme="minorHAnsi" w:cstheme="minorHAnsi"/>
        </w:rPr>
        <w:t xml:space="preserve">:   Living unit and any area assigned for the Tenant’s exclusive use. </w:t>
      </w:r>
    </w:p>
    <w:p w14:paraId="4B814F45" w14:textId="77777777" w:rsidR="00F25569" w:rsidRPr="00F25569" w:rsidRDefault="00F25569" w:rsidP="00F25569">
      <w:pPr>
        <w:ind w:left="720" w:hanging="720"/>
        <w:rPr>
          <w:rFonts w:asciiTheme="minorHAnsi" w:hAnsiTheme="minorHAnsi" w:cstheme="minorHAnsi"/>
          <w:sz w:val="16"/>
          <w:szCs w:val="16"/>
        </w:rPr>
      </w:pPr>
    </w:p>
    <w:p w14:paraId="3ACADC6A"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111.</w:t>
      </w:r>
      <w:r w:rsidRPr="00F25569">
        <w:rPr>
          <w:rFonts w:asciiTheme="minorHAnsi" w:hAnsiTheme="minorHAnsi" w:cstheme="minorHAnsi"/>
        </w:rPr>
        <w:tab/>
      </w:r>
      <w:r w:rsidRPr="00F25569">
        <w:rPr>
          <w:rFonts w:asciiTheme="minorHAnsi" w:hAnsiTheme="minorHAnsi" w:cstheme="minorHAnsi"/>
          <w:b/>
          <w:u w:val="single"/>
        </w:rPr>
        <w:t>UTILITY ALLOWANCE</w:t>
      </w:r>
      <w:r w:rsidRPr="00F25569">
        <w:rPr>
          <w:rFonts w:asciiTheme="minorHAnsi" w:hAnsiTheme="minorHAnsi" w:cstheme="minorHAnsi"/>
        </w:rPr>
        <w:t>: If the cost of utilities (except telephone and cable TV) for a public housing unit is not included in the Monthly  Rent, e.g. Rent to Own Units and is the  responsibility of the Family occupying the unit, an amount equal to the estimate made or approved by MPHA or HUD, of the monthly cost of a reasonable consumption of such utilities and other services for the unit by energy conscious household of modest circumstances consistent with the requirements of a safe, sanitary and healthful living environment, is deducted from the Total Tenant Payment.</w:t>
      </w:r>
    </w:p>
    <w:p w14:paraId="137699E4" w14:textId="77777777" w:rsidR="00F25569" w:rsidRPr="00F25569" w:rsidRDefault="00F25569" w:rsidP="00F25569">
      <w:pPr>
        <w:ind w:left="720" w:hanging="720"/>
        <w:rPr>
          <w:rFonts w:asciiTheme="minorHAnsi" w:hAnsiTheme="minorHAnsi" w:cstheme="minorHAnsi"/>
          <w:sz w:val="16"/>
          <w:szCs w:val="16"/>
        </w:rPr>
      </w:pPr>
    </w:p>
    <w:p w14:paraId="47FA68F7" w14:textId="77777777" w:rsidR="00F25569" w:rsidRPr="00F25569" w:rsidRDefault="00F25569" w:rsidP="00F25569">
      <w:pPr>
        <w:ind w:left="720" w:hanging="720"/>
        <w:rPr>
          <w:rFonts w:asciiTheme="minorHAnsi" w:hAnsiTheme="minorHAnsi" w:cstheme="minorHAnsi"/>
        </w:rPr>
      </w:pPr>
      <w:r w:rsidRPr="00F25569">
        <w:rPr>
          <w:rFonts w:asciiTheme="minorHAnsi" w:hAnsiTheme="minorHAnsi" w:cstheme="minorHAnsi"/>
          <w:b/>
        </w:rPr>
        <w:t>112.</w:t>
      </w:r>
      <w:r w:rsidRPr="00F25569">
        <w:rPr>
          <w:rFonts w:asciiTheme="minorHAnsi" w:hAnsiTheme="minorHAnsi" w:cstheme="minorHAnsi"/>
        </w:rPr>
        <w:tab/>
      </w:r>
      <w:r w:rsidRPr="00F25569">
        <w:rPr>
          <w:rFonts w:asciiTheme="minorHAnsi" w:hAnsiTheme="minorHAnsi" w:cstheme="minorHAnsi"/>
          <w:b/>
          <w:u w:val="single"/>
        </w:rPr>
        <w:t>UTILITY ALLOWANCE REIMBURSEMENT</w:t>
      </w:r>
      <w:r w:rsidRPr="00F25569">
        <w:rPr>
          <w:rFonts w:asciiTheme="minorHAnsi" w:hAnsiTheme="minorHAnsi" w:cstheme="minorHAnsi"/>
        </w:rPr>
        <w:t>: The amount, if any, by which the Utility Allowance for the unit, if applicable, exceeds the Total Tenant Payment for the family occupying the unit.  The Utility Reimbursement is paid by MPHA to the tenant, or to the utility company.</w:t>
      </w:r>
    </w:p>
    <w:p w14:paraId="6C999ADA" w14:textId="77777777" w:rsidR="00F25569" w:rsidRPr="00F25569" w:rsidRDefault="00F25569" w:rsidP="00F25569">
      <w:pPr>
        <w:tabs>
          <w:tab w:val="left" w:pos="-1440"/>
        </w:tabs>
        <w:rPr>
          <w:rFonts w:asciiTheme="minorHAnsi" w:hAnsiTheme="minorHAnsi" w:cstheme="minorHAnsi"/>
          <w:sz w:val="16"/>
          <w:szCs w:val="16"/>
        </w:rPr>
      </w:pPr>
    </w:p>
    <w:p w14:paraId="5BD69634"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113.</w:t>
      </w:r>
      <w:r w:rsidRPr="00F25569">
        <w:rPr>
          <w:rFonts w:asciiTheme="minorHAnsi" w:hAnsiTheme="minorHAnsi" w:cstheme="minorHAnsi"/>
        </w:rPr>
        <w:tab/>
      </w:r>
      <w:r w:rsidRPr="00F25569">
        <w:rPr>
          <w:rFonts w:asciiTheme="minorHAnsi" w:hAnsiTheme="minorHAnsi" w:cstheme="minorHAnsi"/>
          <w:b/>
          <w:u w:val="single"/>
        </w:rPr>
        <w:t>VERY LOW-INCOME FAMILY</w:t>
      </w:r>
      <w:r w:rsidRPr="00F25569">
        <w:rPr>
          <w:rFonts w:asciiTheme="minorHAnsi" w:hAnsiTheme="minorHAnsi" w:cstheme="minorHAnsi"/>
        </w:rPr>
        <w:t>: A family whose Annual Income does not exceed 50 percent of the median income for the area, as determined by HUD, with adjustments for smaller and larger families.  HUD may establish income limits higher or lower than 50 percent of the median income for an area of unusually high or low family incomes.</w:t>
      </w:r>
    </w:p>
    <w:p w14:paraId="524D3037" w14:textId="77777777" w:rsidR="00F25569" w:rsidRPr="00F25569" w:rsidRDefault="00F25569" w:rsidP="00F25569">
      <w:pPr>
        <w:tabs>
          <w:tab w:val="left" w:pos="-1440"/>
        </w:tabs>
        <w:ind w:left="720" w:hanging="720"/>
        <w:rPr>
          <w:rFonts w:asciiTheme="minorHAnsi" w:hAnsiTheme="minorHAnsi" w:cstheme="minorHAnsi"/>
          <w:sz w:val="12"/>
          <w:szCs w:val="12"/>
        </w:rPr>
      </w:pPr>
    </w:p>
    <w:p w14:paraId="763F9A53"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bCs/>
        </w:rPr>
        <w:t>114.</w:t>
      </w:r>
      <w:r w:rsidRPr="00F25569">
        <w:rPr>
          <w:rFonts w:asciiTheme="minorHAnsi" w:hAnsiTheme="minorHAnsi" w:cstheme="minorHAnsi"/>
          <w:b/>
          <w:bCs/>
        </w:rPr>
        <w:tab/>
      </w:r>
      <w:r w:rsidRPr="00F25569">
        <w:rPr>
          <w:rFonts w:asciiTheme="minorHAnsi" w:hAnsiTheme="minorHAnsi" w:cstheme="minorHAnsi"/>
          <w:b/>
          <w:bCs/>
          <w:u w:val="single"/>
        </w:rPr>
        <w:t>VETERAN</w:t>
      </w:r>
      <w:r w:rsidRPr="00F25569">
        <w:rPr>
          <w:rFonts w:asciiTheme="minorHAnsi" w:hAnsiTheme="minorHAnsi" w:cstheme="minorHAnsi"/>
        </w:rPr>
        <w:t>:   A citizen of the United States or a resident alien: 1) who separated under honorable conditions from any branch of the armed forces of the United States after serving active duty for 181 consecutive days or by reason of disability incurred while serving on active duty; 2) who has met the minimum active duty requirement as defined by 38 C.F.R. § 3.12; or 3) who has active military service certified under section 401, Public Law 95-202. The United States secretary of defense must certify the active military service and issue a discharge under honorable conditions. Veteran does not include veteran's spouse or co-head if the veteran is not a current member of the household.</w:t>
      </w:r>
    </w:p>
    <w:p w14:paraId="01105506" w14:textId="77777777" w:rsidR="00F25569" w:rsidRPr="00F25569" w:rsidRDefault="00F25569" w:rsidP="00F25569">
      <w:pPr>
        <w:tabs>
          <w:tab w:val="left" w:pos="-1440"/>
        </w:tabs>
        <w:ind w:left="720" w:hanging="720"/>
        <w:rPr>
          <w:rFonts w:asciiTheme="minorHAnsi" w:hAnsiTheme="minorHAnsi" w:cstheme="minorHAnsi"/>
          <w:sz w:val="12"/>
          <w:szCs w:val="12"/>
        </w:rPr>
      </w:pPr>
    </w:p>
    <w:p w14:paraId="6A9A65D3"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115.</w:t>
      </w:r>
      <w:r w:rsidRPr="00F25569">
        <w:rPr>
          <w:rFonts w:asciiTheme="minorHAnsi" w:hAnsiTheme="minorHAnsi" w:cstheme="minorHAnsi"/>
        </w:rPr>
        <w:tab/>
      </w:r>
      <w:r w:rsidRPr="00F25569">
        <w:rPr>
          <w:rFonts w:asciiTheme="minorHAnsi" w:hAnsiTheme="minorHAnsi" w:cstheme="minorHAnsi"/>
          <w:b/>
          <w:u w:val="single"/>
        </w:rPr>
        <w:t>VIOLENCE AGAINST WOMEN ACT (VAWA)</w:t>
      </w:r>
      <w:r w:rsidRPr="00F25569">
        <w:rPr>
          <w:rFonts w:asciiTheme="minorHAnsi" w:hAnsiTheme="minorHAnsi" w:cstheme="minorHAnsi"/>
          <w:b/>
        </w:rPr>
        <w:t xml:space="preserve">: </w:t>
      </w:r>
      <w:r w:rsidRPr="00F25569">
        <w:rPr>
          <w:rFonts w:asciiTheme="minorHAnsi" w:hAnsiTheme="minorHAnsi" w:cstheme="minorHAnsi"/>
        </w:rPr>
        <w:t xml:space="preserve">A federal law enacted on March 7, 2013 which amended the federal housing statutes to protect victims of dating violence, domestic violence, sexual assault </w:t>
      </w:r>
      <w:r w:rsidRPr="00F25569">
        <w:rPr>
          <w:rFonts w:asciiTheme="minorHAnsi" w:hAnsiTheme="minorHAnsi" w:cstheme="minorHAnsi"/>
        </w:rPr>
        <w:lastRenderedPageBreak/>
        <w:t>and stalking. Under the law, an incident or incidents of actual or threatened domestic violence, dating violence, sexual assault or stalking is not a serious or repeated violation of the lease by the victim and is not good cause for denying to a victim admission to a program, terminating Section 8 assistance or occupancy rights, or evicting a tenant. See MPHA’s VAWA Policy.</w:t>
      </w:r>
    </w:p>
    <w:p w14:paraId="404134A8" w14:textId="77777777" w:rsidR="00F25569" w:rsidRPr="00F25569" w:rsidRDefault="00F25569" w:rsidP="00F25569">
      <w:pPr>
        <w:tabs>
          <w:tab w:val="left" w:pos="-1440"/>
        </w:tabs>
        <w:ind w:left="720" w:hanging="720"/>
        <w:rPr>
          <w:rFonts w:asciiTheme="minorHAnsi" w:hAnsiTheme="minorHAnsi" w:cstheme="minorHAnsi"/>
          <w:sz w:val="16"/>
          <w:szCs w:val="16"/>
        </w:rPr>
      </w:pPr>
    </w:p>
    <w:p w14:paraId="208DF0A4" w14:textId="77777777" w:rsidR="00F25569" w:rsidRPr="00F25569" w:rsidRDefault="00F25569" w:rsidP="00F25569">
      <w:pPr>
        <w:tabs>
          <w:tab w:val="left" w:pos="-1440"/>
        </w:tabs>
        <w:ind w:left="720" w:hanging="720"/>
        <w:rPr>
          <w:rFonts w:asciiTheme="minorHAnsi" w:hAnsiTheme="minorHAnsi" w:cstheme="minorHAnsi"/>
        </w:rPr>
      </w:pPr>
      <w:r w:rsidRPr="00F25569">
        <w:rPr>
          <w:rFonts w:asciiTheme="minorHAnsi" w:hAnsiTheme="minorHAnsi" w:cstheme="minorHAnsi"/>
          <w:b/>
        </w:rPr>
        <w:t>116.</w:t>
      </w:r>
      <w:r w:rsidRPr="00F25569">
        <w:rPr>
          <w:rFonts w:asciiTheme="minorHAnsi" w:hAnsiTheme="minorHAnsi" w:cstheme="minorHAnsi"/>
        </w:rPr>
        <w:tab/>
      </w:r>
      <w:r w:rsidRPr="00F25569">
        <w:rPr>
          <w:rFonts w:asciiTheme="minorHAnsi" w:hAnsiTheme="minorHAnsi" w:cstheme="minorHAnsi"/>
          <w:b/>
          <w:u w:val="single"/>
        </w:rPr>
        <w:t>WELFARE ASSISTANCE</w:t>
      </w:r>
      <w:r w:rsidRPr="00F25569">
        <w:rPr>
          <w:rFonts w:asciiTheme="minorHAnsi" w:hAnsiTheme="minorHAnsi" w:cstheme="minorHAnsi"/>
        </w:rPr>
        <w:t>: Welfare or other payments to families or individuals, based on need, that are made under programs funded, separately or jointly, by Federal, State or local governments.  (See Public Assistance.)</w:t>
      </w:r>
    </w:p>
    <w:p w14:paraId="43E7F1B5" w14:textId="6E37728B" w:rsidR="00326951" w:rsidRPr="00F25569" w:rsidRDefault="00326951" w:rsidP="00F25569">
      <w:pPr>
        <w:tabs>
          <w:tab w:val="left" w:pos="-1440"/>
        </w:tabs>
        <w:rPr>
          <w:rFonts w:asciiTheme="minorHAnsi" w:hAnsiTheme="minorHAnsi" w:cstheme="minorHAnsi"/>
        </w:rPr>
      </w:pPr>
    </w:p>
    <w:bookmarkEnd w:id="120"/>
    <w:p w14:paraId="5A2B32E0" w14:textId="77777777" w:rsidR="00FD51EE" w:rsidRPr="00F25569" w:rsidRDefault="00FD51EE" w:rsidP="00EF0349">
      <w:pPr>
        <w:rPr>
          <w:rFonts w:asciiTheme="minorHAnsi" w:hAnsiTheme="minorHAnsi" w:cstheme="minorHAnsi"/>
          <w:sz w:val="12"/>
          <w:szCs w:val="12"/>
        </w:rPr>
      </w:pPr>
    </w:p>
    <w:p w14:paraId="5CEA4DAD" w14:textId="34468BD9" w:rsidR="00DD4B13" w:rsidRDefault="00DD4B13">
      <w:pPr>
        <w:rPr>
          <w:rFonts w:asciiTheme="minorHAnsi" w:hAnsiTheme="minorHAnsi" w:cstheme="minorHAnsi"/>
          <w:b/>
          <w:spacing w:val="-30"/>
          <w:kern w:val="28"/>
          <w:sz w:val="36"/>
          <w:szCs w:val="20"/>
        </w:rPr>
      </w:pPr>
      <w:r>
        <w:rPr>
          <w:rFonts w:asciiTheme="minorHAnsi" w:hAnsiTheme="minorHAnsi" w:cstheme="minorHAnsi"/>
          <w:sz w:val="36"/>
        </w:rPr>
        <w:br w:type="page"/>
      </w:r>
    </w:p>
    <w:p w14:paraId="1E6A5257" w14:textId="469AC5A6" w:rsidR="000A7845" w:rsidRPr="00F25569" w:rsidRDefault="00DD4B13" w:rsidP="00DD4B13">
      <w:pPr>
        <w:pStyle w:val="Heading1"/>
      </w:pPr>
      <w:bookmarkStart w:id="143" w:name="_Toc243378926"/>
      <w:bookmarkStart w:id="144" w:name="_Toc243381008"/>
      <w:bookmarkStart w:id="145" w:name="_Toc111459766"/>
      <w:r>
        <w:lastRenderedPageBreak/>
        <w:t xml:space="preserve">PART II: </w:t>
      </w:r>
      <w:r w:rsidR="000A7845" w:rsidRPr="00F25569">
        <w:t>REQUIREMENTS FOR ADMISSION</w:t>
      </w:r>
      <w:bookmarkEnd w:id="143"/>
      <w:bookmarkEnd w:id="144"/>
      <w:bookmarkEnd w:id="145"/>
    </w:p>
    <w:p w14:paraId="6FE59B16" w14:textId="77777777" w:rsidR="006512C6" w:rsidRPr="00F25569" w:rsidRDefault="000A7845" w:rsidP="002B2C53">
      <w:pPr>
        <w:numPr>
          <w:ilvl w:val="0"/>
          <w:numId w:val="14"/>
        </w:numPr>
        <w:ind w:hanging="720"/>
        <w:rPr>
          <w:rFonts w:asciiTheme="minorHAnsi" w:hAnsiTheme="minorHAnsi" w:cstheme="minorHAnsi"/>
        </w:rPr>
      </w:pPr>
      <w:r w:rsidRPr="00F25569">
        <w:rPr>
          <w:rFonts w:asciiTheme="minorHAnsi" w:hAnsiTheme="minorHAnsi" w:cstheme="minorHAnsi"/>
        </w:rPr>
        <w:t>MPHA will maintain records regarding each applicant that indicate:  the date and time of receipt of the application; MPHA’s determination</w:t>
      </w:r>
      <w:r w:rsidRPr="00F25569">
        <w:rPr>
          <w:rFonts w:asciiTheme="minorHAnsi" w:hAnsiTheme="minorHAnsi" w:cstheme="minorHAnsi"/>
          <w:b/>
          <w:i/>
        </w:rPr>
        <w:t xml:space="preserve"> </w:t>
      </w:r>
      <w:r w:rsidRPr="00F25569">
        <w:rPr>
          <w:rFonts w:asciiTheme="minorHAnsi" w:hAnsiTheme="minorHAnsi" w:cstheme="minorHAnsi"/>
        </w:rPr>
        <w:t>as to eligibility or non-eligibility of the applicant; the appropriate unit size, the preference rating, if any, and the date, location, identification, and circumstances of each vacancy offered and accepted or rejected.</w:t>
      </w:r>
    </w:p>
    <w:p w14:paraId="567B7FC5" w14:textId="77777777" w:rsidR="006512C6" w:rsidRPr="00F25569" w:rsidRDefault="006512C6">
      <w:pPr>
        <w:tabs>
          <w:tab w:val="left" w:pos="-1440"/>
        </w:tabs>
        <w:rPr>
          <w:rFonts w:asciiTheme="minorHAnsi" w:hAnsiTheme="minorHAnsi" w:cstheme="minorHAnsi"/>
          <w:sz w:val="16"/>
          <w:szCs w:val="16"/>
        </w:rPr>
      </w:pPr>
    </w:p>
    <w:p w14:paraId="5AE18E3E" w14:textId="61B04B06" w:rsidR="006512C6" w:rsidRPr="00F25569" w:rsidRDefault="00114A06">
      <w:pPr>
        <w:tabs>
          <w:tab w:val="left" w:pos="-1440"/>
        </w:tabs>
        <w:ind w:left="720" w:hanging="720"/>
        <w:rPr>
          <w:rFonts w:asciiTheme="minorHAnsi" w:hAnsiTheme="minorHAnsi" w:cstheme="minorHAnsi"/>
        </w:rPr>
      </w:pPr>
      <w:r w:rsidRPr="00F25569">
        <w:rPr>
          <w:rFonts w:asciiTheme="minorHAnsi" w:hAnsiTheme="minorHAnsi" w:cstheme="minorHAnsi"/>
          <w:spacing w:val="-15"/>
          <w:kern w:val="28"/>
          <w:sz w:val="22"/>
        </w:rPr>
        <w:t>2.</w:t>
      </w:r>
      <w:r w:rsidR="000A7845" w:rsidRPr="00F25569">
        <w:rPr>
          <w:rFonts w:asciiTheme="minorHAnsi" w:hAnsiTheme="minorHAnsi" w:cstheme="minorHAnsi"/>
          <w:spacing w:val="-15"/>
          <w:kern w:val="28"/>
          <w:sz w:val="22"/>
        </w:rPr>
        <w:tab/>
      </w:r>
      <w:r w:rsidRPr="00F25569">
        <w:rPr>
          <w:rFonts w:asciiTheme="minorHAnsi" w:hAnsiTheme="minorHAnsi" w:cstheme="minorHAnsi"/>
          <w:b/>
          <w:spacing w:val="-15"/>
          <w:kern w:val="28"/>
          <w:u w:val="single"/>
        </w:rPr>
        <w:t>ELIGIBILITY</w:t>
      </w:r>
      <w:r w:rsidR="000A7845" w:rsidRPr="00F25569">
        <w:rPr>
          <w:rFonts w:asciiTheme="minorHAnsi" w:hAnsiTheme="minorHAnsi" w:cstheme="minorHAnsi"/>
          <w:u w:val="single"/>
        </w:rPr>
        <w:t>:</w:t>
      </w:r>
      <w:r w:rsidR="000A7845" w:rsidRPr="00F25569">
        <w:rPr>
          <w:rFonts w:asciiTheme="minorHAnsi" w:hAnsiTheme="minorHAnsi" w:cstheme="minorHAnsi"/>
        </w:rPr>
        <w:t xml:space="preserve">  It is MPHA's policy to admit only eligible and qualified applicants.</w:t>
      </w:r>
    </w:p>
    <w:p w14:paraId="433B16B2" w14:textId="77777777" w:rsidR="00C67515" w:rsidRPr="00F25569" w:rsidRDefault="00C67515">
      <w:pPr>
        <w:tabs>
          <w:tab w:val="left" w:pos="-1440"/>
        </w:tabs>
        <w:ind w:left="720" w:hanging="720"/>
        <w:rPr>
          <w:rFonts w:asciiTheme="minorHAnsi" w:hAnsiTheme="minorHAnsi" w:cstheme="minorHAnsi"/>
        </w:rPr>
      </w:pPr>
    </w:p>
    <w:p w14:paraId="4A25A52D" w14:textId="7EE7DFB2" w:rsidR="00C67515" w:rsidRPr="00F25569" w:rsidRDefault="00C67515" w:rsidP="00C67515">
      <w:pPr>
        <w:pStyle w:val="ListParagraph"/>
        <w:numPr>
          <w:ilvl w:val="0"/>
          <w:numId w:val="40"/>
        </w:numPr>
        <w:rPr>
          <w:rFonts w:asciiTheme="minorHAnsi" w:hAnsiTheme="minorHAnsi" w:cstheme="minorHAnsi"/>
          <w:sz w:val="22"/>
          <w:szCs w:val="22"/>
        </w:rPr>
      </w:pPr>
      <w:r w:rsidRPr="00F25569">
        <w:rPr>
          <w:rFonts w:asciiTheme="minorHAnsi" w:hAnsiTheme="minorHAnsi" w:cstheme="minorHAnsi"/>
        </w:rPr>
        <w:t>Admissions follow requirements under federal law and MPHA’s Moving to Work Agreement. Across all MPHA programs, MPHA must assist only Low-Income Families (as defined in Part I, as are subsequent terms in this section). At least 75 percent of families MPHA assists must be Very Low-Income Families. In the Low-Income Public Housing program, MPHA may admit only Low-Income Families, and at least 40 percent of families admitted must be Extremely Low-Income Families.</w:t>
      </w:r>
    </w:p>
    <w:p w14:paraId="207DAB86" w14:textId="77777777" w:rsidR="00C67515" w:rsidRPr="00F25569" w:rsidRDefault="00C67515" w:rsidP="00523D72">
      <w:pPr>
        <w:pStyle w:val="ListParagraph"/>
        <w:ind w:left="1080"/>
        <w:rPr>
          <w:rFonts w:asciiTheme="minorHAnsi" w:hAnsiTheme="minorHAnsi" w:cstheme="minorHAnsi"/>
          <w:sz w:val="22"/>
          <w:szCs w:val="22"/>
        </w:rPr>
      </w:pPr>
    </w:p>
    <w:p w14:paraId="1A1ACD06" w14:textId="7D5377C3" w:rsidR="006512C6" w:rsidRPr="00F25569" w:rsidRDefault="009606FE" w:rsidP="002B2C53">
      <w:pPr>
        <w:pStyle w:val="ListParagraph"/>
        <w:numPr>
          <w:ilvl w:val="0"/>
          <w:numId w:val="40"/>
        </w:numPr>
        <w:rPr>
          <w:rFonts w:asciiTheme="minorHAnsi" w:hAnsiTheme="minorHAnsi" w:cstheme="minorHAnsi"/>
        </w:rPr>
      </w:pPr>
      <w:r w:rsidRPr="00F25569">
        <w:rPr>
          <w:rFonts w:asciiTheme="minorHAnsi" w:hAnsiTheme="minorHAnsi" w:cstheme="minorHAnsi"/>
        </w:rPr>
        <w:t>"Eligibility" is a defined term</w:t>
      </w:r>
      <w:r w:rsidR="000A7845" w:rsidRPr="00F25569">
        <w:rPr>
          <w:rFonts w:asciiTheme="minorHAnsi" w:hAnsiTheme="minorHAnsi" w:cstheme="minorHAnsi"/>
        </w:rPr>
        <w:t xml:space="preserve"> under the Housing Act of 1937. Being eligible, however, is not entitlement to housing.  In addition, every applicant must meet MPHA's Tenant Selection Criteria, established in accordance with 24 C.F.R. Part 960.</w:t>
      </w:r>
    </w:p>
    <w:p w14:paraId="11381342" w14:textId="77777777" w:rsidR="006512C6" w:rsidRPr="00F25569" w:rsidRDefault="006512C6">
      <w:pPr>
        <w:rPr>
          <w:rFonts w:asciiTheme="minorHAnsi" w:hAnsiTheme="minorHAnsi" w:cstheme="minorHAnsi"/>
          <w:sz w:val="12"/>
          <w:szCs w:val="12"/>
        </w:rPr>
      </w:pPr>
    </w:p>
    <w:p w14:paraId="2F4787AB" w14:textId="77777777" w:rsidR="006512C6" w:rsidRPr="00F25569" w:rsidRDefault="00176933" w:rsidP="00775A73">
      <w:pPr>
        <w:ind w:left="720" w:firstLine="360"/>
        <w:rPr>
          <w:rFonts w:asciiTheme="minorHAnsi" w:hAnsiTheme="minorHAnsi" w:cstheme="minorHAnsi"/>
          <w:b/>
          <w:i/>
        </w:rPr>
      </w:pPr>
      <w:r w:rsidRPr="00F25569">
        <w:rPr>
          <w:rFonts w:asciiTheme="minorHAnsi" w:hAnsiTheme="minorHAnsi" w:cstheme="minorHAnsi"/>
        </w:rPr>
        <w:t>An</w:t>
      </w:r>
      <w:r w:rsidR="000A7845" w:rsidRPr="00F25569">
        <w:rPr>
          <w:rFonts w:asciiTheme="minorHAnsi" w:hAnsiTheme="minorHAnsi" w:cstheme="minorHAnsi"/>
        </w:rPr>
        <w:t xml:space="preserve"> eligible Applicant Family shall:</w:t>
      </w:r>
    </w:p>
    <w:p w14:paraId="55B35A81" w14:textId="40B7B3D8" w:rsidR="006512C6" w:rsidRPr="00F25569" w:rsidRDefault="000A7845" w:rsidP="002B2C53">
      <w:pPr>
        <w:pStyle w:val="ListParagraph"/>
        <w:numPr>
          <w:ilvl w:val="0"/>
          <w:numId w:val="44"/>
        </w:numPr>
        <w:tabs>
          <w:tab w:val="left" w:pos="-1440"/>
        </w:tabs>
        <w:ind w:left="1440"/>
        <w:rPr>
          <w:rFonts w:asciiTheme="minorHAnsi" w:hAnsiTheme="minorHAnsi" w:cstheme="minorHAnsi"/>
        </w:rPr>
      </w:pPr>
      <w:r w:rsidRPr="00F25569">
        <w:rPr>
          <w:rFonts w:asciiTheme="minorHAnsi" w:hAnsiTheme="minorHAnsi" w:cstheme="minorHAnsi"/>
        </w:rPr>
        <w:t>qualify as a "Family" as defined in Part I; the Head of Household must be at least 18 years of age or be an emancipated minor.</w:t>
      </w:r>
    </w:p>
    <w:p w14:paraId="25C8F493" w14:textId="3D9599C8" w:rsidR="00A30D82" w:rsidRPr="00F25569" w:rsidRDefault="001B776D" w:rsidP="002B2C53">
      <w:pPr>
        <w:pStyle w:val="ListParagraph"/>
        <w:numPr>
          <w:ilvl w:val="0"/>
          <w:numId w:val="44"/>
        </w:numPr>
        <w:tabs>
          <w:tab w:val="left" w:pos="-1440"/>
        </w:tabs>
        <w:rPr>
          <w:rFonts w:asciiTheme="minorHAnsi" w:hAnsiTheme="minorHAnsi" w:cstheme="minorHAnsi"/>
        </w:rPr>
      </w:pPr>
      <w:r w:rsidRPr="00F25569">
        <w:rPr>
          <w:rFonts w:asciiTheme="minorHAnsi" w:hAnsiTheme="minorHAnsi" w:cstheme="minorHAnsi"/>
        </w:rPr>
        <w:t>have</w:t>
      </w:r>
      <w:r w:rsidR="000A7845" w:rsidRPr="00F25569">
        <w:rPr>
          <w:rFonts w:asciiTheme="minorHAnsi" w:hAnsiTheme="minorHAnsi" w:cstheme="minorHAnsi"/>
        </w:rPr>
        <w:t xml:space="preserve"> Annual Income as defined in </w:t>
      </w:r>
      <w:r w:rsidR="003466F1" w:rsidRPr="00F25569">
        <w:rPr>
          <w:rFonts w:asciiTheme="minorHAnsi" w:hAnsiTheme="minorHAnsi" w:cstheme="minorHAnsi"/>
        </w:rPr>
        <w:t>P</w:t>
      </w:r>
      <w:r w:rsidR="000A7845" w:rsidRPr="00F25569">
        <w:rPr>
          <w:rFonts w:asciiTheme="minorHAnsi" w:hAnsiTheme="minorHAnsi" w:cstheme="minorHAnsi"/>
        </w:rPr>
        <w:t xml:space="preserve">art I at or below program guidelines listed in Appendix A; </w:t>
      </w:r>
    </w:p>
    <w:p w14:paraId="295B6E77" w14:textId="6B3ABC90" w:rsidR="00A30D82" w:rsidRPr="00F25569" w:rsidRDefault="003E6EC4" w:rsidP="002B2C53">
      <w:pPr>
        <w:pStyle w:val="ListParagraph"/>
        <w:numPr>
          <w:ilvl w:val="0"/>
          <w:numId w:val="44"/>
        </w:numPr>
        <w:tabs>
          <w:tab w:val="left" w:pos="-1440"/>
        </w:tabs>
        <w:ind w:left="1440"/>
        <w:rPr>
          <w:rFonts w:asciiTheme="minorHAnsi" w:hAnsiTheme="minorHAnsi" w:cstheme="minorHAnsi"/>
        </w:rPr>
      </w:pPr>
      <w:r w:rsidRPr="00F25569">
        <w:rPr>
          <w:rFonts w:asciiTheme="minorHAnsi" w:hAnsiTheme="minorHAnsi" w:cstheme="minorHAnsi"/>
        </w:rPr>
        <w:t>Documentation of a valid Social Security Number (SSN) for each household memb</w:t>
      </w:r>
      <w:r w:rsidR="005F3E26" w:rsidRPr="00F25569">
        <w:rPr>
          <w:rFonts w:asciiTheme="minorHAnsi" w:hAnsiTheme="minorHAnsi" w:cstheme="minorHAnsi"/>
        </w:rPr>
        <w:t xml:space="preserve">er, with </w:t>
      </w:r>
      <w:r w:rsidR="00326951" w:rsidRPr="00F25569">
        <w:rPr>
          <w:rFonts w:asciiTheme="minorHAnsi" w:hAnsiTheme="minorHAnsi" w:cstheme="minorHAnsi"/>
        </w:rPr>
        <w:t xml:space="preserve">   </w:t>
      </w:r>
      <w:r w:rsidR="005F3E26" w:rsidRPr="00F25569">
        <w:rPr>
          <w:rFonts w:asciiTheme="minorHAnsi" w:hAnsiTheme="minorHAnsi" w:cstheme="minorHAnsi"/>
        </w:rPr>
        <w:t>the exception of individua</w:t>
      </w:r>
      <w:r w:rsidRPr="00F25569">
        <w:rPr>
          <w:rFonts w:asciiTheme="minorHAnsi" w:hAnsiTheme="minorHAnsi" w:cstheme="minorHAnsi"/>
        </w:rPr>
        <w:t xml:space="preserve">ls who do not contend eligible immigration status.  Exemptions also include existing </w:t>
      </w:r>
      <w:r w:rsidR="005F3E26" w:rsidRPr="00F25569">
        <w:rPr>
          <w:rFonts w:asciiTheme="minorHAnsi" w:hAnsiTheme="minorHAnsi" w:cstheme="minorHAnsi"/>
        </w:rPr>
        <w:t>public housing tenants</w:t>
      </w:r>
      <w:r w:rsidRPr="00F25569">
        <w:rPr>
          <w:rFonts w:asciiTheme="minorHAnsi" w:hAnsiTheme="minorHAnsi" w:cstheme="minorHAnsi"/>
        </w:rPr>
        <w:t xml:space="preserve"> who were at least 62 years of age as of January 31, 2010, and had not previously disclosed a SSN.</w:t>
      </w:r>
    </w:p>
    <w:p w14:paraId="33A99483" w14:textId="77777777" w:rsidR="00A30D82" w:rsidRPr="00F25569" w:rsidRDefault="00A30D82" w:rsidP="005815F5">
      <w:pPr>
        <w:pStyle w:val="ListParagraph"/>
        <w:rPr>
          <w:rFonts w:asciiTheme="minorHAnsi" w:hAnsiTheme="minorHAnsi" w:cstheme="minorHAnsi"/>
          <w:sz w:val="12"/>
          <w:szCs w:val="12"/>
        </w:rPr>
      </w:pPr>
    </w:p>
    <w:p w14:paraId="0BB331CC" w14:textId="5B801F43" w:rsidR="00A30D82" w:rsidRPr="00F25569" w:rsidRDefault="003E6EC4" w:rsidP="005815F5">
      <w:pPr>
        <w:pStyle w:val="ListParagraph"/>
        <w:tabs>
          <w:tab w:val="left" w:pos="-1440"/>
        </w:tabs>
        <w:ind w:left="1080"/>
        <w:rPr>
          <w:rFonts w:asciiTheme="minorHAnsi" w:hAnsiTheme="minorHAnsi" w:cstheme="minorHAnsi"/>
        </w:rPr>
      </w:pPr>
      <w:r w:rsidRPr="00F25569">
        <w:rPr>
          <w:rFonts w:asciiTheme="minorHAnsi" w:hAnsiTheme="minorHAnsi" w:cstheme="minorHAnsi"/>
        </w:rPr>
        <w:t>MPHA will accept the following documentation as acceptable evidence of the</w:t>
      </w:r>
      <w:r w:rsidR="001671BA" w:rsidRPr="00F25569">
        <w:rPr>
          <w:rFonts w:asciiTheme="minorHAnsi" w:hAnsiTheme="minorHAnsi" w:cstheme="minorHAnsi"/>
        </w:rPr>
        <w:t xml:space="preserve"> </w:t>
      </w:r>
      <w:r w:rsidR="00AB70E3" w:rsidRPr="00F25569">
        <w:rPr>
          <w:rFonts w:asciiTheme="minorHAnsi" w:hAnsiTheme="minorHAnsi" w:cstheme="minorHAnsi"/>
        </w:rPr>
        <w:t>SSN</w:t>
      </w:r>
      <w:r w:rsidRPr="00F25569">
        <w:rPr>
          <w:rFonts w:asciiTheme="minorHAnsi" w:hAnsiTheme="minorHAnsi" w:cstheme="minorHAnsi"/>
        </w:rPr>
        <w:t>:</w:t>
      </w:r>
    </w:p>
    <w:p w14:paraId="748A082B" w14:textId="4F9C4BFC" w:rsidR="00A30D82" w:rsidRPr="00F25569" w:rsidRDefault="003E6EC4" w:rsidP="002B2C53">
      <w:pPr>
        <w:pStyle w:val="ListParagraph"/>
        <w:numPr>
          <w:ilvl w:val="5"/>
          <w:numId w:val="22"/>
        </w:numPr>
        <w:tabs>
          <w:tab w:val="left" w:pos="-1440"/>
        </w:tabs>
        <w:ind w:left="1890" w:hanging="450"/>
        <w:rPr>
          <w:rFonts w:asciiTheme="minorHAnsi" w:hAnsiTheme="minorHAnsi" w:cstheme="minorHAnsi"/>
        </w:rPr>
      </w:pPr>
      <w:r w:rsidRPr="00F25569">
        <w:rPr>
          <w:rFonts w:asciiTheme="minorHAnsi" w:hAnsiTheme="minorHAnsi" w:cstheme="minorHAnsi"/>
        </w:rPr>
        <w:t xml:space="preserve">An original SSN card issued by the Social Security </w:t>
      </w:r>
      <w:r w:rsidR="002F069B" w:rsidRPr="00F25569">
        <w:rPr>
          <w:rFonts w:asciiTheme="minorHAnsi" w:hAnsiTheme="minorHAnsi" w:cstheme="minorHAnsi"/>
        </w:rPr>
        <w:t>Administration</w:t>
      </w:r>
      <w:r w:rsidRPr="00F25569">
        <w:rPr>
          <w:rFonts w:asciiTheme="minorHAnsi" w:hAnsiTheme="minorHAnsi" w:cstheme="minorHAnsi"/>
        </w:rPr>
        <w:t xml:space="preserve"> (SSA);</w:t>
      </w:r>
    </w:p>
    <w:p w14:paraId="6E684823" w14:textId="77777777" w:rsidR="00A30D82" w:rsidRPr="00F25569" w:rsidRDefault="003E6EC4" w:rsidP="002B2C53">
      <w:pPr>
        <w:pStyle w:val="ListParagraph"/>
        <w:numPr>
          <w:ilvl w:val="5"/>
          <w:numId w:val="22"/>
        </w:numPr>
        <w:tabs>
          <w:tab w:val="left" w:pos="-1440"/>
        </w:tabs>
        <w:ind w:left="1890" w:hanging="450"/>
        <w:rPr>
          <w:rFonts w:asciiTheme="minorHAnsi" w:hAnsiTheme="minorHAnsi" w:cstheme="minorHAnsi"/>
        </w:rPr>
      </w:pPr>
      <w:r w:rsidRPr="00F25569">
        <w:rPr>
          <w:rFonts w:asciiTheme="minorHAnsi" w:hAnsiTheme="minorHAnsi" w:cstheme="minorHAnsi"/>
        </w:rPr>
        <w:t>An original SSA-issued document which contains the name and SSN of the individual; or</w:t>
      </w:r>
    </w:p>
    <w:p w14:paraId="31A463EC" w14:textId="53BA13CB" w:rsidR="00A30D82" w:rsidRPr="00F25569" w:rsidRDefault="00C059DD" w:rsidP="002B2C53">
      <w:pPr>
        <w:pStyle w:val="ListParagraph"/>
        <w:numPr>
          <w:ilvl w:val="5"/>
          <w:numId w:val="22"/>
        </w:numPr>
        <w:tabs>
          <w:tab w:val="left" w:pos="-1440"/>
        </w:tabs>
        <w:ind w:left="1890" w:hanging="450"/>
        <w:rPr>
          <w:rFonts w:asciiTheme="minorHAnsi" w:hAnsiTheme="minorHAnsi" w:cstheme="minorHAnsi"/>
        </w:rPr>
      </w:pPr>
      <w:r w:rsidRPr="00F25569">
        <w:rPr>
          <w:rFonts w:asciiTheme="minorHAnsi" w:hAnsiTheme="minorHAnsi" w:cstheme="minorHAnsi"/>
        </w:rPr>
        <w:t xml:space="preserve">     </w:t>
      </w:r>
      <w:r w:rsidR="003E6EC4" w:rsidRPr="00F25569">
        <w:rPr>
          <w:rFonts w:asciiTheme="minorHAnsi" w:hAnsiTheme="minorHAnsi" w:cstheme="minorHAnsi"/>
        </w:rPr>
        <w:t>An original document issued by a federal, state or local government agency which contains the name and SSN of the individual.</w:t>
      </w:r>
    </w:p>
    <w:p w14:paraId="0A9A1C4B" w14:textId="77777777" w:rsidR="00A30D82" w:rsidRPr="00F25569" w:rsidRDefault="00A30D82" w:rsidP="005815F5">
      <w:pPr>
        <w:tabs>
          <w:tab w:val="left" w:pos="-1440"/>
        </w:tabs>
        <w:ind w:left="3600"/>
        <w:rPr>
          <w:rFonts w:asciiTheme="minorHAnsi" w:hAnsiTheme="minorHAnsi" w:cstheme="minorHAnsi"/>
          <w:sz w:val="12"/>
          <w:szCs w:val="12"/>
        </w:rPr>
      </w:pPr>
    </w:p>
    <w:p w14:paraId="553C2EA1" w14:textId="5BE2C63B" w:rsidR="00A30D82" w:rsidRPr="00F25569" w:rsidRDefault="003E6EC4" w:rsidP="00326951">
      <w:pPr>
        <w:tabs>
          <w:tab w:val="left" w:pos="-1440"/>
        </w:tabs>
        <w:ind w:left="1080"/>
        <w:rPr>
          <w:rFonts w:asciiTheme="minorHAnsi" w:hAnsiTheme="minorHAnsi" w:cstheme="minorHAnsi"/>
        </w:rPr>
      </w:pPr>
      <w:r w:rsidRPr="00F25569">
        <w:rPr>
          <w:rFonts w:asciiTheme="minorHAnsi" w:hAnsiTheme="minorHAnsi" w:cstheme="minorHAnsi"/>
        </w:rPr>
        <w:t xml:space="preserve">MPHA may reject documentation of a SSN if the document is not an original document or if the original document has been altered, mutilated, is illegible or appears to </w:t>
      </w:r>
      <w:r w:rsidR="005928C8" w:rsidRPr="00F25569">
        <w:rPr>
          <w:rFonts w:asciiTheme="minorHAnsi" w:hAnsiTheme="minorHAnsi" w:cstheme="minorHAnsi"/>
        </w:rPr>
        <w:t>be forged.  MPHA may grant a 90-</w:t>
      </w:r>
      <w:r w:rsidRPr="00F25569">
        <w:rPr>
          <w:rFonts w:asciiTheme="minorHAnsi" w:hAnsiTheme="minorHAnsi" w:cstheme="minorHAnsi"/>
        </w:rPr>
        <w:t xml:space="preserve">day extension to provide proper verification.  </w:t>
      </w:r>
      <w:r w:rsidR="005928C8" w:rsidRPr="00F25569">
        <w:rPr>
          <w:rFonts w:asciiTheme="minorHAnsi" w:hAnsiTheme="minorHAnsi" w:cstheme="minorHAnsi"/>
        </w:rPr>
        <w:t>MPHA may grant an additional 90-</w:t>
      </w:r>
      <w:r w:rsidRPr="00F25569">
        <w:rPr>
          <w:rFonts w:asciiTheme="minorHAnsi" w:hAnsiTheme="minorHAnsi" w:cstheme="minorHAnsi"/>
        </w:rPr>
        <w:t xml:space="preserve">day extension if the applicant’s failure to provide proper documentation was outside the </w:t>
      </w:r>
      <w:r w:rsidR="005F3E26" w:rsidRPr="00F25569">
        <w:rPr>
          <w:rFonts w:asciiTheme="minorHAnsi" w:hAnsiTheme="minorHAnsi" w:cstheme="minorHAnsi"/>
        </w:rPr>
        <w:t>individual’s control and due to unforeseen circumstances.</w:t>
      </w:r>
    </w:p>
    <w:p w14:paraId="25DBA951" w14:textId="77777777" w:rsidR="005928C8" w:rsidRPr="00F25569" w:rsidRDefault="005928C8" w:rsidP="00326951">
      <w:pPr>
        <w:tabs>
          <w:tab w:val="left" w:pos="-1440"/>
        </w:tabs>
        <w:ind w:left="1080"/>
        <w:rPr>
          <w:rFonts w:asciiTheme="minorHAnsi" w:hAnsiTheme="minorHAnsi" w:cstheme="minorHAnsi"/>
          <w:sz w:val="12"/>
          <w:szCs w:val="12"/>
        </w:rPr>
      </w:pPr>
    </w:p>
    <w:p w14:paraId="00D5B7F9" w14:textId="742F77A5" w:rsidR="006512C6" w:rsidRPr="00F25569" w:rsidRDefault="000A7845" w:rsidP="002B2C53">
      <w:pPr>
        <w:pStyle w:val="ListParagraph"/>
        <w:numPr>
          <w:ilvl w:val="0"/>
          <w:numId w:val="44"/>
        </w:numPr>
        <w:tabs>
          <w:tab w:val="num" w:pos="1440"/>
        </w:tabs>
        <w:ind w:left="1440"/>
        <w:rPr>
          <w:rFonts w:asciiTheme="minorHAnsi" w:hAnsiTheme="minorHAnsi" w:cstheme="minorHAnsi"/>
        </w:rPr>
      </w:pPr>
      <w:r w:rsidRPr="00F25569">
        <w:rPr>
          <w:rFonts w:asciiTheme="minorHAnsi" w:hAnsiTheme="minorHAnsi" w:cstheme="minorHAnsi"/>
        </w:rPr>
        <w:t>be a U.S</w:t>
      </w:r>
      <w:r w:rsidR="00DB40FC" w:rsidRPr="00F25569">
        <w:rPr>
          <w:rFonts w:asciiTheme="minorHAnsi" w:hAnsiTheme="minorHAnsi" w:cstheme="minorHAnsi"/>
          <w:b/>
          <w:i/>
        </w:rPr>
        <w:t>.</w:t>
      </w:r>
      <w:r w:rsidRPr="00F25569">
        <w:rPr>
          <w:rFonts w:asciiTheme="minorHAnsi" w:hAnsiTheme="minorHAnsi" w:cstheme="minorHAnsi"/>
        </w:rPr>
        <w:t xml:space="preserve"> Citizen or </w:t>
      </w:r>
      <w:r w:rsidR="002F069B" w:rsidRPr="00F25569">
        <w:rPr>
          <w:rFonts w:asciiTheme="minorHAnsi" w:hAnsiTheme="minorHAnsi" w:cstheme="minorHAnsi"/>
        </w:rPr>
        <w:t xml:space="preserve">National </w:t>
      </w:r>
      <w:r w:rsidRPr="00F25569">
        <w:rPr>
          <w:rFonts w:asciiTheme="minorHAnsi" w:hAnsiTheme="minorHAnsi" w:cstheme="minorHAnsi"/>
        </w:rPr>
        <w:t>or have eligible noncitizen status as defined in Part I and provide a completed and signed 214 Status for each applicant family member</w:t>
      </w:r>
      <w:r w:rsidR="00E9726E" w:rsidRPr="00F25569">
        <w:rPr>
          <w:rFonts w:asciiTheme="minorHAnsi" w:hAnsiTheme="minorHAnsi" w:cstheme="minorHAnsi"/>
        </w:rPr>
        <w:t xml:space="preserve"> or VAWA self-petition (INS Form I-360 or I-130) or INS Form 797</w:t>
      </w:r>
      <w:r w:rsidRPr="00F25569">
        <w:rPr>
          <w:rFonts w:asciiTheme="minorHAnsi" w:hAnsiTheme="minorHAnsi" w:cstheme="minorHAnsi"/>
        </w:rPr>
        <w:t>;</w:t>
      </w:r>
      <w:r w:rsidR="0017711A" w:rsidRPr="00F25569">
        <w:rPr>
          <w:rFonts w:asciiTheme="minorHAnsi" w:hAnsiTheme="minorHAnsi" w:cstheme="minorHAnsi"/>
        </w:rPr>
        <w:t xml:space="preserve"> </w:t>
      </w:r>
      <w:r w:rsidR="007349C3" w:rsidRPr="00F25569">
        <w:rPr>
          <w:rFonts w:asciiTheme="minorHAnsi" w:hAnsiTheme="minorHAnsi" w:cstheme="minorHAnsi"/>
        </w:rPr>
        <w:t>or be a Mixed F</w:t>
      </w:r>
      <w:r w:rsidR="0017711A" w:rsidRPr="00F25569">
        <w:rPr>
          <w:rFonts w:asciiTheme="minorHAnsi" w:hAnsiTheme="minorHAnsi" w:cstheme="minorHAnsi"/>
        </w:rPr>
        <w:t>amily</w:t>
      </w:r>
      <w:r w:rsidR="007349C3" w:rsidRPr="00F25569">
        <w:rPr>
          <w:rFonts w:asciiTheme="minorHAnsi" w:hAnsiTheme="minorHAnsi" w:cstheme="minorHAnsi"/>
        </w:rPr>
        <w:t>.</w:t>
      </w:r>
    </w:p>
    <w:p w14:paraId="21FF8B00" w14:textId="77777777" w:rsidR="006512C6" w:rsidRPr="00F25569" w:rsidRDefault="006512C6">
      <w:pPr>
        <w:tabs>
          <w:tab w:val="num" w:pos="1440"/>
        </w:tabs>
        <w:ind w:left="1440" w:hanging="720"/>
        <w:rPr>
          <w:rFonts w:asciiTheme="minorHAnsi" w:hAnsiTheme="minorHAnsi" w:cstheme="minorHAnsi"/>
          <w:sz w:val="16"/>
          <w:szCs w:val="16"/>
        </w:rPr>
      </w:pPr>
    </w:p>
    <w:p w14:paraId="638433AD" w14:textId="373DA3E9" w:rsidR="006512C6" w:rsidRPr="00F25569" w:rsidRDefault="002A70CB">
      <w:pPr>
        <w:rPr>
          <w:rFonts w:asciiTheme="minorHAnsi" w:hAnsiTheme="minorHAnsi" w:cstheme="minorHAnsi"/>
        </w:rPr>
      </w:pPr>
      <w:r w:rsidRPr="00F25569">
        <w:rPr>
          <w:rFonts w:asciiTheme="minorHAnsi" w:hAnsiTheme="minorHAnsi" w:cstheme="minorHAnsi"/>
        </w:rPr>
        <w:t>3</w:t>
      </w:r>
      <w:r w:rsidR="0021487F" w:rsidRPr="00F25569">
        <w:rPr>
          <w:rFonts w:asciiTheme="minorHAnsi" w:hAnsiTheme="minorHAnsi" w:cstheme="minorHAnsi"/>
        </w:rPr>
        <w:t>.</w:t>
      </w:r>
      <w:r w:rsidR="0021487F" w:rsidRPr="00F25569">
        <w:rPr>
          <w:rFonts w:asciiTheme="minorHAnsi" w:hAnsiTheme="minorHAnsi" w:cstheme="minorHAnsi"/>
        </w:rPr>
        <w:tab/>
      </w:r>
      <w:r w:rsidR="000A7845" w:rsidRPr="00F25569">
        <w:rPr>
          <w:rFonts w:asciiTheme="minorHAnsi" w:hAnsiTheme="minorHAnsi" w:cstheme="minorHAnsi"/>
        </w:rPr>
        <w:t>MPHA requires</w:t>
      </w:r>
      <w:r w:rsidR="00C16F0D" w:rsidRPr="00F25569">
        <w:rPr>
          <w:rFonts w:asciiTheme="minorHAnsi" w:hAnsiTheme="minorHAnsi" w:cstheme="minorHAnsi"/>
        </w:rPr>
        <w:t>:</w:t>
      </w:r>
      <w:r w:rsidR="000A7845" w:rsidRPr="00F25569">
        <w:rPr>
          <w:rFonts w:asciiTheme="minorHAnsi" w:hAnsiTheme="minorHAnsi" w:cstheme="minorHAnsi"/>
        </w:rPr>
        <w:t xml:space="preserve"> </w:t>
      </w:r>
    </w:p>
    <w:p w14:paraId="61BF4D6C" w14:textId="68F76DA9" w:rsidR="006512C6" w:rsidRPr="00F25569" w:rsidRDefault="001671BA" w:rsidP="002B2C53">
      <w:pPr>
        <w:pStyle w:val="ListParagraph"/>
        <w:numPr>
          <w:ilvl w:val="0"/>
          <w:numId w:val="45"/>
        </w:numPr>
        <w:rPr>
          <w:rFonts w:asciiTheme="minorHAnsi" w:hAnsiTheme="minorHAnsi" w:cstheme="minorHAnsi"/>
        </w:rPr>
      </w:pPr>
      <w:r w:rsidRPr="00F25569">
        <w:rPr>
          <w:rFonts w:asciiTheme="minorHAnsi" w:hAnsiTheme="minorHAnsi" w:cstheme="minorHAnsi"/>
        </w:rPr>
        <w:t>that</w:t>
      </w:r>
      <w:r w:rsidR="000A7845" w:rsidRPr="00F25569">
        <w:rPr>
          <w:rFonts w:asciiTheme="minorHAnsi" w:hAnsiTheme="minorHAnsi" w:cstheme="minorHAnsi"/>
        </w:rPr>
        <w:t xml:space="preserve"> each applicant family member who is 18 years or older sign consent authorization documents and release of information forms; and</w:t>
      </w:r>
    </w:p>
    <w:p w14:paraId="030A1B07" w14:textId="77777777" w:rsidR="006512C6" w:rsidRPr="00F25569" w:rsidRDefault="006512C6">
      <w:pPr>
        <w:ind w:left="1440" w:hanging="720"/>
        <w:rPr>
          <w:rFonts w:asciiTheme="minorHAnsi" w:hAnsiTheme="minorHAnsi" w:cstheme="minorHAnsi"/>
          <w:sz w:val="12"/>
          <w:szCs w:val="12"/>
        </w:rPr>
      </w:pPr>
    </w:p>
    <w:p w14:paraId="53A40C81" w14:textId="2F397057" w:rsidR="005928C8" w:rsidRPr="00F25569" w:rsidRDefault="000A7845" w:rsidP="002B2C53">
      <w:pPr>
        <w:pStyle w:val="ListParagraph"/>
        <w:numPr>
          <w:ilvl w:val="0"/>
          <w:numId w:val="45"/>
        </w:numPr>
        <w:rPr>
          <w:rFonts w:asciiTheme="minorHAnsi" w:hAnsiTheme="minorHAnsi" w:cstheme="minorHAnsi"/>
        </w:rPr>
      </w:pPr>
      <w:r w:rsidRPr="00F25569">
        <w:rPr>
          <w:rFonts w:asciiTheme="minorHAnsi" w:hAnsiTheme="minorHAnsi" w:cstheme="minorHAnsi"/>
        </w:rPr>
        <w:lastRenderedPageBreak/>
        <w:t>that each applicant family member who is 18 years or older must provide a State or U.S. government issued picture ID that includes the date of birth, or another acceptable picture ID with a birth certificate</w:t>
      </w:r>
      <w:r w:rsidR="000A5B3F" w:rsidRPr="00F25569">
        <w:rPr>
          <w:rFonts w:asciiTheme="minorHAnsi" w:hAnsiTheme="minorHAnsi" w:cstheme="minorHAnsi"/>
        </w:rPr>
        <w:t xml:space="preserve"> at the time of initial interview</w:t>
      </w:r>
      <w:r w:rsidRPr="00F25569">
        <w:rPr>
          <w:rFonts w:asciiTheme="minorHAnsi" w:hAnsiTheme="minorHAnsi" w:cstheme="minorHAnsi"/>
        </w:rPr>
        <w:t>.</w:t>
      </w:r>
    </w:p>
    <w:p w14:paraId="50CA8DCD" w14:textId="42C737F5" w:rsidR="00326030" w:rsidRPr="00F25569" w:rsidRDefault="00326030" w:rsidP="00326030">
      <w:pPr>
        <w:rPr>
          <w:rFonts w:asciiTheme="minorHAnsi" w:hAnsiTheme="minorHAnsi" w:cstheme="minorHAnsi"/>
          <w:sz w:val="12"/>
          <w:szCs w:val="12"/>
        </w:rPr>
      </w:pPr>
    </w:p>
    <w:p w14:paraId="1AEB887F" w14:textId="77777777" w:rsidR="006512C6" w:rsidRPr="00F25569" w:rsidRDefault="00E40221" w:rsidP="002B2C53">
      <w:pPr>
        <w:pStyle w:val="ListParagraph"/>
        <w:numPr>
          <w:ilvl w:val="0"/>
          <w:numId w:val="45"/>
        </w:numPr>
        <w:rPr>
          <w:rFonts w:asciiTheme="minorHAnsi" w:hAnsiTheme="minorHAnsi" w:cstheme="minorHAnsi"/>
        </w:rPr>
      </w:pPr>
      <w:r w:rsidRPr="00F25569">
        <w:rPr>
          <w:rFonts w:asciiTheme="minorHAnsi" w:hAnsiTheme="minorHAnsi" w:cstheme="minorHAnsi"/>
        </w:rPr>
        <w:t>for each applicant family member under 18 provide:</w:t>
      </w:r>
    </w:p>
    <w:p w14:paraId="58E04361" w14:textId="77777777" w:rsidR="006512C6" w:rsidRPr="00F25569" w:rsidRDefault="00E40221" w:rsidP="002B2C53">
      <w:pPr>
        <w:pStyle w:val="ListParagraph"/>
        <w:numPr>
          <w:ilvl w:val="0"/>
          <w:numId w:val="61"/>
        </w:numPr>
        <w:rPr>
          <w:rFonts w:asciiTheme="minorHAnsi" w:hAnsiTheme="minorHAnsi" w:cstheme="minorHAnsi"/>
        </w:rPr>
      </w:pPr>
      <w:r w:rsidRPr="00F25569">
        <w:rPr>
          <w:rFonts w:asciiTheme="minorHAnsi" w:hAnsiTheme="minorHAnsi" w:cstheme="minorHAnsi"/>
        </w:rPr>
        <w:t>A birth certificate indicating that the minor is a biological child of the Head of Household;</w:t>
      </w:r>
    </w:p>
    <w:p w14:paraId="2E85D8E0" w14:textId="77777777" w:rsidR="006512C6" w:rsidRPr="00F25569" w:rsidRDefault="00E40221" w:rsidP="002B2C53">
      <w:pPr>
        <w:pStyle w:val="ListParagraph"/>
        <w:numPr>
          <w:ilvl w:val="0"/>
          <w:numId w:val="61"/>
        </w:numPr>
        <w:rPr>
          <w:rFonts w:asciiTheme="minorHAnsi" w:hAnsiTheme="minorHAnsi" w:cstheme="minorHAnsi"/>
        </w:rPr>
      </w:pPr>
      <w:r w:rsidRPr="00F25569">
        <w:rPr>
          <w:rFonts w:asciiTheme="minorHAnsi" w:hAnsiTheme="minorHAnsi" w:cstheme="minorHAnsi"/>
        </w:rPr>
        <w:t>Legal proof of adoption;</w:t>
      </w:r>
    </w:p>
    <w:p w14:paraId="5FDDCDC8" w14:textId="77777777" w:rsidR="006512C6" w:rsidRPr="00F25569" w:rsidRDefault="00E40221" w:rsidP="002B2C53">
      <w:pPr>
        <w:pStyle w:val="ListParagraph"/>
        <w:numPr>
          <w:ilvl w:val="0"/>
          <w:numId w:val="61"/>
        </w:numPr>
        <w:rPr>
          <w:rFonts w:asciiTheme="minorHAnsi" w:hAnsiTheme="minorHAnsi" w:cstheme="minorHAnsi"/>
        </w:rPr>
      </w:pPr>
      <w:r w:rsidRPr="00F25569">
        <w:rPr>
          <w:rFonts w:asciiTheme="minorHAnsi" w:hAnsiTheme="minorHAnsi" w:cstheme="minorHAnsi"/>
        </w:rPr>
        <w:t>A court order;</w:t>
      </w:r>
    </w:p>
    <w:p w14:paraId="5B2C6BA3" w14:textId="77777777" w:rsidR="006512C6" w:rsidRPr="00F25569" w:rsidRDefault="00E40221" w:rsidP="002B2C53">
      <w:pPr>
        <w:pStyle w:val="ListParagraph"/>
        <w:numPr>
          <w:ilvl w:val="0"/>
          <w:numId w:val="61"/>
        </w:numPr>
        <w:rPr>
          <w:rFonts w:asciiTheme="minorHAnsi" w:hAnsiTheme="minorHAnsi" w:cstheme="minorHAnsi"/>
        </w:rPr>
      </w:pPr>
      <w:r w:rsidRPr="00F25569">
        <w:rPr>
          <w:rFonts w:asciiTheme="minorHAnsi" w:hAnsiTheme="minorHAnsi" w:cstheme="minorHAnsi"/>
        </w:rPr>
        <w:t>A delegation of powers under Minn. Stat. 524.5-211;</w:t>
      </w:r>
    </w:p>
    <w:p w14:paraId="522A4154" w14:textId="77777777" w:rsidR="006512C6" w:rsidRPr="00F25569" w:rsidRDefault="00E40221" w:rsidP="002B2C53">
      <w:pPr>
        <w:pStyle w:val="ListParagraph"/>
        <w:numPr>
          <w:ilvl w:val="0"/>
          <w:numId w:val="61"/>
        </w:numPr>
        <w:rPr>
          <w:rFonts w:asciiTheme="minorHAnsi" w:hAnsiTheme="minorHAnsi" w:cstheme="minorHAnsi"/>
        </w:rPr>
      </w:pPr>
      <w:r w:rsidRPr="00F25569">
        <w:rPr>
          <w:rFonts w:asciiTheme="minorHAnsi" w:hAnsiTheme="minorHAnsi" w:cstheme="minorHAnsi"/>
        </w:rPr>
        <w:t xml:space="preserve">Written permission of the parent or other person having custody of the child; or </w:t>
      </w:r>
    </w:p>
    <w:p w14:paraId="3A1909AF" w14:textId="77777777" w:rsidR="006512C6" w:rsidRPr="00F25569" w:rsidRDefault="00E40221" w:rsidP="002B2C53">
      <w:pPr>
        <w:pStyle w:val="ListParagraph"/>
        <w:numPr>
          <w:ilvl w:val="0"/>
          <w:numId w:val="61"/>
        </w:numPr>
        <w:rPr>
          <w:rFonts w:asciiTheme="minorHAnsi" w:hAnsiTheme="minorHAnsi" w:cstheme="minorHAnsi"/>
        </w:rPr>
      </w:pPr>
      <w:r w:rsidRPr="00F25569">
        <w:rPr>
          <w:rFonts w:asciiTheme="minorHAnsi" w:hAnsiTheme="minorHAnsi" w:cstheme="minorHAnsi"/>
        </w:rPr>
        <w:t>If none of the above are available, reliable, accurate and objective third-party verification of custody.</w:t>
      </w:r>
    </w:p>
    <w:p w14:paraId="6D955411" w14:textId="77777777" w:rsidR="006512C6" w:rsidRPr="00F25569" w:rsidRDefault="006512C6">
      <w:pPr>
        <w:pStyle w:val="ListParagraph"/>
        <w:ind w:left="2160"/>
        <w:rPr>
          <w:rFonts w:asciiTheme="minorHAnsi" w:hAnsiTheme="minorHAnsi" w:cstheme="minorHAnsi"/>
          <w:sz w:val="12"/>
          <w:szCs w:val="12"/>
        </w:rPr>
      </w:pPr>
    </w:p>
    <w:p w14:paraId="14C6F3AF" w14:textId="5A267FF8" w:rsidR="006512C6" w:rsidRPr="00F25569" w:rsidRDefault="00F56F56">
      <w:pPr>
        <w:pStyle w:val="ListParagraph"/>
        <w:tabs>
          <w:tab w:val="left" w:pos="720"/>
          <w:tab w:val="left" w:pos="1080"/>
          <w:tab w:val="left" w:pos="1260"/>
        </w:tabs>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r>
      <w:r w:rsidR="00176933" w:rsidRPr="00F25569">
        <w:rPr>
          <w:rFonts w:asciiTheme="minorHAnsi" w:hAnsiTheme="minorHAnsi" w:cstheme="minorHAnsi"/>
        </w:rPr>
        <w:t>t</w:t>
      </w:r>
      <w:r w:rsidRPr="00F25569">
        <w:rPr>
          <w:rFonts w:asciiTheme="minorHAnsi" w:hAnsiTheme="minorHAnsi" w:cstheme="minorHAnsi"/>
        </w:rPr>
        <w:t xml:space="preserve">he Applicant must produce evidence that all minors and adults will be permanently using the </w:t>
      </w:r>
      <w:r w:rsidRPr="00F25569">
        <w:rPr>
          <w:rFonts w:asciiTheme="minorHAnsi" w:hAnsiTheme="minorHAnsi" w:cstheme="minorHAnsi"/>
        </w:rPr>
        <w:tab/>
        <w:t xml:space="preserve">unit as their sole and principal place of residence. Such evidence may be a marriage certificate, </w:t>
      </w:r>
      <w:r w:rsidRPr="00F25569">
        <w:rPr>
          <w:rFonts w:asciiTheme="minorHAnsi" w:hAnsiTheme="minorHAnsi" w:cstheme="minorHAnsi"/>
        </w:rPr>
        <w:tab/>
        <w:t xml:space="preserve">domestic partner registration, birth certificate, legal proof of adoption, a court order, school, </w:t>
      </w:r>
      <w:r w:rsidRPr="00F25569">
        <w:rPr>
          <w:rFonts w:asciiTheme="minorHAnsi" w:hAnsiTheme="minorHAnsi" w:cstheme="minorHAnsi"/>
        </w:rPr>
        <w:tab/>
      </w:r>
      <w:r w:rsidR="007349C3" w:rsidRPr="00F25569">
        <w:rPr>
          <w:rFonts w:asciiTheme="minorHAnsi" w:hAnsiTheme="minorHAnsi" w:cstheme="minorHAnsi"/>
        </w:rPr>
        <w:t xml:space="preserve">work, a delegation of powers under Minn. Stat. 524.5-211, written permission of the parent or </w:t>
      </w:r>
      <w:r w:rsidR="007349C3" w:rsidRPr="00F25569">
        <w:rPr>
          <w:rFonts w:asciiTheme="minorHAnsi" w:hAnsiTheme="minorHAnsi" w:cstheme="minorHAnsi"/>
        </w:rPr>
        <w:tab/>
        <w:t>other perso</w:t>
      </w:r>
      <w:r w:rsidR="001671BA" w:rsidRPr="00F25569">
        <w:rPr>
          <w:rFonts w:asciiTheme="minorHAnsi" w:hAnsiTheme="minorHAnsi" w:cstheme="minorHAnsi"/>
        </w:rPr>
        <w:t xml:space="preserve">n having custody of the child, </w:t>
      </w:r>
      <w:r w:rsidRPr="00F25569">
        <w:rPr>
          <w:rFonts w:asciiTheme="minorHAnsi" w:hAnsiTheme="minorHAnsi" w:cstheme="minorHAnsi"/>
        </w:rPr>
        <w:t xml:space="preserve">or other records verifying the address of the person, </w:t>
      </w:r>
      <w:r w:rsidR="007349C3" w:rsidRPr="00F25569">
        <w:rPr>
          <w:rFonts w:asciiTheme="minorHAnsi" w:hAnsiTheme="minorHAnsi" w:cstheme="minorHAnsi"/>
        </w:rPr>
        <w:tab/>
      </w:r>
      <w:r w:rsidRPr="00F25569">
        <w:rPr>
          <w:rFonts w:asciiTheme="minorHAnsi" w:hAnsiTheme="minorHAnsi" w:cstheme="minorHAnsi"/>
        </w:rPr>
        <w:t xml:space="preserve">or other reliable, accurate and objective </w:t>
      </w:r>
      <w:r w:rsidR="006B2FE4" w:rsidRPr="00F25569">
        <w:rPr>
          <w:rFonts w:asciiTheme="minorHAnsi" w:hAnsiTheme="minorHAnsi" w:cstheme="minorHAnsi"/>
        </w:rPr>
        <w:t>third-party</w:t>
      </w:r>
      <w:r w:rsidRPr="00F25569">
        <w:rPr>
          <w:rFonts w:asciiTheme="minorHAnsi" w:hAnsiTheme="minorHAnsi" w:cstheme="minorHAnsi"/>
        </w:rPr>
        <w:t xml:space="preserve"> verification</w:t>
      </w:r>
      <w:r w:rsidR="007349C3" w:rsidRPr="00F25569">
        <w:rPr>
          <w:rFonts w:asciiTheme="minorHAnsi" w:hAnsiTheme="minorHAnsi" w:cstheme="minorHAnsi"/>
        </w:rPr>
        <w:t xml:space="preserve">, </w:t>
      </w:r>
    </w:p>
    <w:p w14:paraId="2F7F3C71" w14:textId="77777777" w:rsidR="006512C6" w:rsidRPr="00F25569" w:rsidRDefault="006512C6">
      <w:pPr>
        <w:tabs>
          <w:tab w:val="left" w:pos="-1440"/>
        </w:tabs>
        <w:ind w:left="720" w:hanging="720"/>
        <w:rPr>
          <w:rFonts w:asciiTheme="minorHAnsi" w:hAnsiTheme="minorHAnsi" w:cstheme="minorHAnsi"/>
          <w:sz w:val="16"/>
          <w:szCs w:val="16"/>
        </w:rPr>
      </w:pPr>
    </w:p>
    <w:p w14:paraId="3F3E99E9" w14:textId="1904395B" w:rsidR="006512C6" w:rsidRPr="00F25569" w:rsidRDefault="002A70CB">
      <w:pPr>
        <w:tabs>
          <w:tab w:val="left" w:pos="-1440"/>
        </w:tabs>
        <w:ind w:left="720" w:hanging="720"/>
        <w:rPr>
          <w:rFonts w:asciiTheme="minorHAnsi" w:hAnsiTheme="minorHAnsi" w:cstheme="minorHAnsi"/>
        </w:rPr>
      </w:pPr>
      <w:r w:rsidRPr="00F25569">
        <w:rPr>
          <w:rFonts w:asciiTheme="minorHAnsi" w:hAnsiTheme="minorHAnsi" w:cstheme="minorHAnsi"/>
        </w:rPr>
        <w:t>4</w:t>
      </w:r>
      <w:r w:rsidR="00114A06" w:rsidRPr="00F25569">
        <w:rPr>
          <w:rFonts w:asciiTheme="minorHAnsi" w:hAnsiTheme="minorHAnsi" w:cstheme="minorHAnsi"/>
        </w:rPr>
        <w:t>.</w:t>
      </w:r>
      <w:r w:rsidR="000A7845" w:rsidRPr="00F25569">
        <w:rPr>
          <w:rFonts w:asciiTheme="minorHAnsi" w:hAnsiTheme="minorHAnsi" w:cstheme="minorHAnsi"/>
        </w:rPr>
        <w:tab/>
      </w:r>
      <w:r w:rsidR="00114A06" w:rsidRPr="00F25569">
        <w:rPr>
          <w:rFonts w:asciiTheme="minorHAnsi" w:hAnsiTheme="minorHAnsi" w:cstheme="minorHAnsi"/>
          <w:b/>
          <w:u w:val="single"/>
        </w:rPr>
        <w:t>TENANT SELECTION CRITERIA</w:t>
      </w:r>
      <w:r w:rsidR="000A7845" w:rsidRPr="00F25569">
        <w:rPr>
          <w:rFonts w:asciiTheme="minorHAnsi" w:hAnsiTheme="minorHAnsi" w:cstheme="minorHAnsi"/>
        </w:rPr>
        <w:t xml:space="preserve">: </w:t>
      </w:r>
      <w:r w:rsidR="009606FE" w:rsidRPr="00F25569">
        <w:rPr>
          <w:rFonts w:asciiTheme="minorHAnsi" w:hAnsiTheme="minorHAnsi" w:cstheme="minorHAnsi"/>
        </w:rPr>
        <w:t>MPHA will screen all applicants</w:t>
      </w:r>
      <w:r w:rsidR="000A7845" w:rsidRPr="00F25569">
        <w:rPr>
          <w:rFonts w:asciiTheme="minorHAnsi" w:hAnsiTheme="minorHAnsi" w:cstheme="minorHAnsi"/>
        </w:rPr>
        <w:t xml:space="preserve"> in accordance with 24 C.F.R. Part 960)</w:t>
      </w:r>
      <w:r w:rsidR="007349C3" w:rsidRPr="00F25569">
        <w:rPr>
          <w:rFonts w:asciiTheme="minorHAnsi" w:hAnsiTheme="minorHAnsi" w:cstheme="minorHAnsi"/>
        </w:rPr>
        <w:t xml:space="preserve">, Appendix H, Applicant Screening </w:t>
      </w:r>
      <w:r w:rsidR="00F60AAB" w:rsidRPr="00F25569">
        <w:rPr>
          <w:rFonts w:asciiTheme="minorHAnsi" w:hAnsiTheme="minorHAnsi" w:cstheme="minorHAnsi"/>
        </w:rPr>
        <w:t xml:space="preserve">Criteria </w:t>
      </w:r>
      <w:r w:rsidR="007349C3" w:rsidRPr="00F25569">
        <w:rPr>
          <w:rFonts w:asciiTheme="minorHAnsi" w:hAnsiTheme="minorHAnsi" w:cstheme="minorHAnsi"/>
        </w:rPr>
        <w:t>Guidelines</w:t>
      </w:r>
      <w:r w:rsidR="000A7845" w:rsidRPr="00F25569">
        <w:rPr>
          <w:rFonts w:asciiTheme="minorHAnsi" w:hAnsiTheme="minorHAnsi" w:cstheme="minorHAnsi"/>
        </w:rPr>
        <w:t xml:space="preserve"> </w:t>
      </w:r>
      <w:r w:rsidR="00F60AAB" w:rsidRPr="00F25569">
        <w:rPr>
          <w:rFonts w:asciiTheme="minorHAnsi" w:hAnsiTheme="minorHAnsi" w:cstheme="minorHAnsi"/>
        </w:rPr>
        <w:t xml:space="preserve">(relating to applicants with criminal histories) </w:t>
      </w:r>
      <w:r w:rsidR="000A7845" w:rsidRPr="00F25569">
        <w:rPr>
          <w:rFonts w:asciiTheme="minorHAnsi" w:hAnsiTheme="minorHAnsi" w:cstheme="minorHAnsi"/>
        </w:rPr>
        <w:t>and sound management practices.</w:t>
      </w:r>
    </w:p>
    <w:p w14:paraId="5FA357D5" w14:textId="77777777" w:rsidR="006512C6" w:rsidRPr="00F25569" w:rsidRDefault="006512C6">
      <w:pPr>
        <w:rPr>
          <w:rFonts w:asciiTheme="minorHAnsi" w:hAnsiTheme="minorHAnsi" w:cstheme="minorHAnsi"/>
          <w:sz w:val="12"/>
          <w:szCs w:val="12"/>
        </w:rPr>
      </w:pPr>
    </w:p>
    <w:p w14:paraId="186D7E91" w14:textId="77777777" w:rsidR="006512C6" w:rsidRPr="00F25569" w:rsidRDefault="009606FE" w:rsidP="002B2C53">
      <w:pPr>
        <w:numPr>
          <w:ilvl w:val="0"/>
          <w:numId w:val="15"/>
        </w:numPr>
        <w:tabs>
          <w:tab w:val="left" w:pos="-1440"/>
        </w:tabs>
        <w:rPr>
          <w:rFonts w:asciiTheme="minorHAnsi" w:hAnsiTheme="minorHAnsi" w:cstheme="minorHAnsi"/>
        </w:rPr>
      </w:pPr>
      <w:r w:rsidRPr="00F25569">
        <w:rPr>
          <w:rFonts w:asciiTheme="minorHAnsi" w:hAnsiTheme="minorHAnsi" w:cstheme="minorHAnsi"/>
        </w:rPr>
        <w:t xml:space="preserve">MPHA will consider information </w:t>
      </w:r>
      <w:r w:rsidR="000A7845" w:rsidRPr="00F25569">
        <w:rPr>
          <w:rFonts w:asciiTheme="minorHAnsi" w:hAnsiTheme="minorHAnsi" w:cstheme="minorHAnsi"/>
        </w:rPr>
        <w:t xml:space="preserve">reasonably related to assessing the conduct of the applicant and all family members on the application, in present and prior housing.  The conduct shall indicate a reasonable probability that the applicant and family members will comply with MPHA’s lease, with or without a reasonable accommodation.  </w:t>
      </w:r>
    </w:p>
    <w:p w14:paraId="3B9D41A4" w14:textId="77777777" w:rsidR="006512C6" w:rsidRPr="00F25569" w:rsidRDefault="006512C6">
      <w:pPr>
        <w:tabs>
          <w:tab w:val="left" w:pos="-1440"/>
        </w:tabs>
        <w:ind w:left="1080"/>
        <w:rPr>
          <w:rFonts w:asciiTheme="minorHAnsi" w:hAnsiTheme="minorHAnsi" w:cstheme="minorHAnsi"/>
          <w:sz w:val="12"/>
          <w:szCs w:val="12"/>
        </w:rPr>
      </w:pPr>
    </w:p>
    <w:p w14:paraId="1AEBF690" w14:textId="5C8C9AC0" w:rsidR="006512C6" w:rsidRPr="00F25569" w:rsidRDefault="00CC4682" w:rsidP="002B2C53">
      <w:pPr>
        <w:numPr>
          <w:ilvl w:val="0"/>
          <w:numId w:val="15"/>
        </w:numPr>
        <w:tabs>
          <w:tab w:val="left" w:pos="-1440"/>
        </w:tabs>
        <w:rPr>
          <w:rFonts w:asciiTheme="minorHAnsi" w:hAnsiTheme="minorHAnsi" w:cstheme="minorHAnsi"/>
        </w:rPr>
      </w:pPr>
      <w:r w:rsidRPr="00F25569">
        <w:rPr>
          <w:rFonts w:asciiTheme="minorHAnsi" w:hAnsiTheme="minorHAnsi" w:cstheme="minorHAnsi"/>
        </w:rPr>
        <w:t xml:space="preserve">Presumptive Eligibility:  For Applicants who are </w:t>
      </w:r>
      <w:r w:rsidR="006E012E" w:rsidRPr="00F25569">
        <w:rPr>
          <w:rFonts w:asciiTheme="minorHAnsi" w:hAnsiTheme="minorHAnsi" w:cstheme="minorHAnsi"/>
        </w:rPr>
        <w:t xml:space="preserve">eligible and </w:t>
      </w:r>
      <w:r w:rsidRPr="00F25569">
        <w:rPr>
          <w:rFonts w:asciiTheme="minorHAnsi" w:hAnsiTheme="minorHAnsi" w:cstheme="minorHAnsi"/>
        </w:rPr>
        <w:t xml:space="preserve">approved for an Assisted Living or </w:t>
      </w:r>
      <w:r w:rsidR="009F69BB" w:rsidRPr="00F25569">
        <w:rPr>
          <w:rFonts w:asciiTheme="minorHAnsi" w:hAnsiTheme="minorHAnsi" w:cstheme="minorHAnsi"/>
        </w:rPr>
        <w:t xml:space="preserve">a </w:t>
      </w:r>
      <w:r w:rsidR="00ED62A1" w:rsidRPr="00F25569">
        <w:rPr>
          <w:rFonts w:asciiTheme="minorHAnsi" w:hAnsiTheme="minorHAnsi" w:cstheme="minorHAnsi"/>
        </w:rPr>
        <w:t xml:space="preserve">Housing </w:t>
      </w:r>
      <w:r w:rsidR="006B2FE4" w:rsidRPr="00F25569">
        <w:rPr>
          <w:rFonts w:asciiTheme="minorHAnsi" w:hAnsiTheme="minorHAnsi" w:cstheme="minorHAnsi"/>
        </w:rPr>
        <w:t>with</w:t>
      </w:r>
      <w:r w:rsidRPr="00F25569">
        <w:rPr>
          <w:rFonts w:asciiTheme="minorHAnsi" w:hAnsiTheme="minorHAnsi" w:cstheme="minorHAnsi"/>
        </w:rPr>
        <w:t xml:space="preserve"> Services program</w:t>
      </w:r>
      <w:r w:rsidR="00F5481B" w:rsidRPr="00F25569">
        <w:rPr>
          <w:rFonts w:asciiTheme="minorHAnsi" w:hAnsiTheme="minorHAnsi" w:cstheme="minorHAnsi"/>
        </w:rPr>
        <w:t xml:space="preserve">. </w:t>
      </w:r>
      <w:r w:rsidR="006E012E" w:rsidRPr="00F25569">
        <w:rPr>
          <w:rFonts w:asciiTheme="minorHAnsi" w:hAnsiTheme="minorHAnsi" w:cstheme="minorHAnsi"/>
        </w:rPr>
        <w:t xml:space="preserve"> MPHA will verify income and </w:t>
      </w:r>
      <w:r w:rsidR="00F5481B" w:rsidRPr="00F25569">
        <w:rPr>
          <w:rFonts w:asciiTheme="minorHAnsi" w:hAnsiTheme="minorHAnsi" w:cstheme="minorHAnsi"/>
        </w:rPr>
        <w:t xml:space="preserve">screen in accordance with the all </w:t>
      </w:r>
      <w:r w:rsidR="006E012E" w:rsidRPr="00F25569">
        <w:rPr>
          <w:rFonts w:asciiTheme="minorHAnsi" w:hAnsiTheme="minorHAnsi" w:cstheme="minorHAnsi"/>
        </w:rPr>
        <w:t xml:space="preserve">criminal history </w:t>
      </w:r>
      <w:r w:rsidR="00F5481B" w:rsidRPr="00F25569">
        <w:rPr>
          <w:rFonts w:asciiTheme="minorHAnsi" w:hAnsiTheme="minorHAnsi" w:cstheme="minorHAnsi"/>
        </w:rPr>
        <w:t xml:space="preserve">procedures. </w:t>
      </w:r>
    </w:p>
    <w:p w14:paraId="695EBED0" w14:textId="77777777" w:rsidR="006512C6" w:rsidRPr="00F25569" w:rsidRDefault="006512C6">
      <w:pPr>
        <w:tabs>
          <w:tab w:val="left" w:pos="-1440"/>
        </w:tabs>
        <w:ind w:left="1080"/>
        <w:rPr>
          <w:rFonts w:asciiTheme="minorHAnsi" w:hAnsiTheme="minorHAnsi" w:cstheme="minorHAnsi"/>
          <w:sz w:val="12"/>
          <w:szCs w:val="12"/>
        </w:rPr>
      </w:pPr>
    </w:p>
    <w:p w14:paraId="72CB1CDB" w14:textId="77777777" w:rsidR="006512C6" w:rsidRPr="00F25569" w:rsidRDefault="000A7845" w:rsidP="002B2C53">
      <w:pPr>
        <w:numPr>
          <w:ilvl w:val="0"/>
          <w:numId w:val="15"/>
        </w:numPr>
        <w:tabs>
          <w:tab w:val="left" w:pos="-1440"/>
        </w:tabs>
        <w:rPr>
          <w:rFonts w:asciiTheme="minorHAnsi" w:hAnsiTheme="minorHAnsi" w:cstheme="minorHAnsi"/>
        </w:rPr>
      </w:pPr>
      <w:r w:rsidRPr="00F25569">
        <w:rPr>
          <w:rFonts w:asciiTheme="minorHAnsi" w:hAnsiTheme="minorHAnsi" w:cstheme="minorHAnsi"/>
        </w:rPr>
        <w:t>Prior to admission, MPHA will verify and document whether the applicant family is not likely to:</w:t>
      </w:r>
    </w:p>
    <w:p w14:paraId="751F01F4" w14:textId="77777777" w:rsidR="006512C6" w:rsidRPr="00F25569" w:rsidRDefault="006512C6">
      <w:pPr>
        <w:rPr>
          <w:rFonts w:asciiTheme="minorHAnsi" w:hAnsiTheme="minorHAnsi" w:cstheme="minorHAnsi"/>
          <w:sz w:val="12"/>
          <w:szCs w:val="12"/>
        </w:rPr>
      </w:pPr>
    </w:p>
    <w:p w14:paraId="419AEC58" w14:textId="77777777" w:rsidR="006512C6" w:rsidRPr="00F25569" w:rsidRDefault="000A7845" w:rsidP="002B2C53">
      <w:pPr>
        <w:pStyle w:val="ListParagraph"/>
        <w:numPr>
          <w:ilvl w:val="0"/>
          <w:numId w:val="46"/>
        </w:numPr>
        <w:rPr>
          <w:rFonts w:asciiTheme="minorHAnsi" w:hAnsiTheme="minorHAnsi" w:cstheme="minorHAnsi"/>
        </w:rPr>
      </w:pPr>
      <w:r w:rsidRPr="00F25569">
        <w:rPr>
          <w:rFonts w:asciiTheme="minorHAnsi" w:hAnsiTheme="minorHAnsi" w:cstheme="minorHAnsi"/>
        </w:rPr>
        <w:t xml:space="preserve">Interfere with other </w:t>
      </w:r>
      <w:r w:rsidR="00C26AAA" w:rsidRPr="00F25569">
        <w:rPr>
          <w:rFonts w:asciiTheme="minorHAnsi" w:hAnsiTheme="minorHAnsi" w:cstheme="minorHAnsi"/>
        </w:rPr>
        <w:t>Tenant</w:t>
      </w:r>
      <w:r w:rsidRPr="00F25569">
        <w:rPr>
          <w:rFonts w:asciiTheme="minorHAnsi" w:hAnsiTheme="minorHAnsi" w:cstheme="minorHAnsi"/>
        </w:rPr>
        <w:t>s, neighbors or MPHA staff in such a manner which may adversely affect their</w:t>
      </w:r>
      <w:r w:rsidRPr="00F25569">
        <w:rPr>
          <w:rFonts w:asciiTheme="minorHAnsi" w:hAnsiTheme="minorHAnsi" w:cstheme="minorHAnsi"/>
          <w:b/>
          <w:i/>
        </w:rPr>
        <w:t xml:space="preserve"> </w:t>
      </w:r>
      <w:r w:rsidRPr="00F25569">
        <w:rPr>
          <w:rFonts w:asciiTheme="minorHAnsi" w:hAnsiTheme="minorHAnsi" w:cstheme="minorHAnsi"/>
        </w:rPr>
        <w:t>peaceful enjoyment of the premises, or their health, safety, or welfare;</w:t>
      </w:r>
    </w:p>
    <w:p w14:paraId="6F69CBCD" w14:textId="77777777" w:rsidR="006512C6" w:rsidRPr="00F25569" w:rsidRDefault="00114A06" w:rsidP="002B2C53">
      <w:pPr>
        <w:pStyle w:val="BodyTextIndent3"/>
        <w:numPr>
          <w:ilvl w:val="0"/>
          <w:numId w:val="46"/>
        </w:numPr>
        <w:spacing w:after="0"/>
        <w:rPr>
          <w:rFonts w:asciiTheme="minorHAnsi" w:hAnsiTheme="minorHAnsi" w:cstheme="minorHAnsi"/>
          <w:sz w:val="24"/>
          <w:szCs w:val="24"/>
        </w:rPr>
      </w:pPr>
      <w:r w:rsidRPr="00F25569">
        <w:rPr>
          <w:rFonts w:asciiTheme="minorHAnsi" w:hAnsiTheme="minorHAnsi" w:cstheme="minorHAnsi"/>
          <w:sz w:val="24"/>
          <w:szCs w:val="24"/>
        </w:rPr>
        <w:t>Adversely affect the physical environment or financial stability of the project;</w:t>
      </w:r>
    </w:p>
    <w:p w14:paraId="48BC5D86" w14:textId="77777777" w:rsidR="006512C6" w:rsidRPr="00F25569" w:rsidRDefault="00114A06" w:rsidP="002B2C53">
      <w:pPr>
        <w:pStyle w:val="ListParagraph"/>
        <w:numPr>
          <w:ilvl w:val="0"/>
          <w:numId w:val="46"/>
        </w:numPr>
        <w:rPr>
          <w:rFonts w:asciiTheme="minorHAnsi" w:hAnsiTheme="minorHAnsi" w:cstheme="minorHAnsi"/>
        </w:rPr>
      </w:pPr>
      <w:r w:rsidRPr="00F25569">
        <w:rPr>
          <w:rFonts w:asciiTheme="minorHAnsi" w:hAnsiTheme="minorHAnsi" w:cstheme="minorHAnsi"/>
        </w:rPr>
        <w:t>Violate the terms and conditions of the lease; or</w:t>
      </w:r>
    </w:p>
    <w:p w14:paraId="7D5CC6CD" w14:textId="77777777" w:rsidR="006512C6" w:rsidRPr="00F25569" w:rsidRDefault="00114A06" w:rsidP="002B2C53">
      <w:pPr>
        <w:pStyle w:val="ListParagraph"/>
        <w:numPr>
          <w:ilvl w:val="0"/>
          <w:numId w:val="46"/>
        </w:numPr>
        <w:rPr>
          <w:rFonts w:asciiTheme="minorHAnsi" w:hAnsiTheme="minorHAnsi" w:cstheme="minorHAnsi"/>
        </w:rPr>
      </w:pPr>
      <w:r w:rsidRPr="00F25569">
        <w:rPr>
          <w:rFonts w:asciiTheme="minorHAnsi" w:hAnsiTheme="minorHAnsi" w:cstheme="minorHAnsi"/>
        </w:rPr>
        <w:t>Require services resulting in an alteration to</w:t>
      </w:r>
      <w:r w:rsidRPr="00F25569">
        <w:rPr>
          <w:rFonts w:asciiTheme="minorHAnsi" w:hAnsiTheme="minorHAnsi" w:cstheme="minorHAnsi"/>
          <w:b/>
          <w:i/>
        </w:rPr>
        <w:t xml:space="preserve"> </w:t>
      </w:r>
      <w:r w:rsidRPr="00F25569">
        <w:rPr>
          <w:rFonts w:asciiTheme="minorHAnsi" w:hAnsiTheme="minorHAnsi" w:cstheme="minorHAnsi"/>
        </w:rPr>
        <w:t xml:space="preserve">the fundamental nature of MPHA's program.  </w:t>
      </w:r>
    </w:p>
    <w:p w14:paraId="6B43A09A" w14:textId="77777777" w:rsidR="006512C6" w:rsidRPr="00F25569" w:rsidRDefault="006512C6">
      <w:pPr>
        <w:ind w:left="2160"/>
        <w:rPr>
          <w:rFonts w:asciiTheme="minorHAnsi" w:hAnsiTheme="minorHAnsi" w:cstheme="minorHAnsi"/>
          <w:sz w:val="12"/>
          <w:szCs w:val="12"/>
        </w:rPr>
      </w:pPr>
    </w:p>
    <w:p w14:paraId="1C753726" w14:textId="6B6A4CF4" w:rsidR="006512C6" w:rsidRPr="00F25569" w:rsidRDefault="00176933">
      <w:pPr>
        <w:ind w:left="1440" w:hanging="720"/>
        <w:rPr>
          <w:rFonts w:asciiTheme="minorHAnsi" w:hAnsiTheme="minorHAnsi" w:cstheme="minorHAnsi"/>
        </w:rPr>
      </w:pPr>
      <w:r w:rsidRPr="00F25569">
        <w:rPr>
          <w:rFonts w:asciiTheme="minorHAnsi" w:hAnsiTheme="minorHAnsi" w:cstheme="minorHAnsi"/>
        </w:rPr>
        <w:t>D</w:t>
      </w:r>
      <w:r w:rsidR="00114A06" w:rsidRPr="00F25569">
        <w:rPr>
          <w:rFonts w:asciiTheme="minorHAnsi" w:hAnsiTheme="minorHAnsi" w:cstheme="minorHAnsi"/>
        </w:rPr>
        <w:t>.</w:t>
      </w:r>
      <w:r w:rsidR="000A7845" w:rsidRPr="00F25569">
        <w:rPr>
          <w:rFonts w:asciiTheme="minorHAnsi" w:hAnsiTheme="minorHAnsi" w:cstheme="minorHAnsi"/>
        </w:rPr>
        <w:tab/>
      </w:r>
      <w:r w:rsidR="00114A06" w:rsidRPr="00F25569">
        <w:rPr>
          <w:rFonts w:asciiTheme="minorHAnsi" w:hAnsiTheme="minorHAnsi" w:cstheme="minorHAnsi"/>
        </w:rPr>
        <w:t>MPHA may immediately deny admission to the Applicant Family for any of the conduct listed below</w:t>
      </w:r>
      <w:r w:rsidR="00B872EC" w:rsidRPr="00F25569">
        <w:rPr>
          <w:rFonts w:asciiTheme="minorHAnsi" w:hAnsiTheme="minorHAnsi" w:cstheme="minorHAnsi"/>
        </w:rPr>
        <w:t>.</w:t>
      </w:r>
      <w:r w:rsidR="00114A06" w:rsidRPr="00F25569">
        <w:rPr>
          <w:rFonts w:asciiTheme="minorHAnsi" w:hAnsiTheme="minorHAnsi" w:cstheme="minorHAnsi"/>
        </w:rPr>
        <w:t xml:space="preserve">  If a hearing panel or officer overturns MPHA</w:t>
      </w:r>
      <w:r w:rsidR="000A7845" w:rsidRPr="00F25569">
        <w:rPr>
          <w:rFonts w:asciiTheme="minorHAnsi" w:hAnsiTheme="minorHAnsi" w:cstheme="minorHAnsi"/>
        </w:rPr>
        <w:t>’</w:t>
      </w:r>
      <w:r w:rsidR="00114A06" w:rsidRPr="00F25569">
        <w:rPr>
          <w:rFonts w:asciiTheme="minorHAnsi" w:hAnsiTheme="minorHAnsi" w:cstheme="minorHAnsi"/>
        </w:rPr>
        <w:t xml:space="preserve">s decision to deny admission and MPHA has not completed the selection process, MPHA will continue the selection process. MPHA will base a subsequent denial of admission solely upon any new unfavorable information. </w:t>
      </w:r>
    </w:p>
    <w:p w14:paraId="57D16261" w14:textId="77777777" w:rsidR="006512C6" w:rsidRPr="00F25569" w:rsidRDefault="006512C6">
      <w:pPr>
        <w:rPr>
          <w:rFonts w:asciiTheme="minorHAnsi" w:hAnsiTheme="minorHAnsi" w:cstheme="minorHAnsi"/>
          <w:sz w:val="12"/>
          <w:szCs w:val="12"/>
        </w:rPr>
      </w:pPr>
    </w:p>
    <w:p w14:paraId="16B7F836" w14:textId="3F06567A" w:rsidR="006512C6" w:rsidRPr="00F25569" w:rsidRDefault="00114A06" w:rsidP="002B2C53">
      <w:pPr>
        <w:pStyle w:val="ListParagraph"/>
        <w:numPr>
          <w:ilvl w:val="0"/>
          <w:numId w:val="47"/>
        </w:numPr>
        <w:tabs>
          <w:tab w:val="left" w:pos="-1440"/>
        </w:tabs>
        <w:rPr>
          <w:rFonts w:asciiTheme="minorHAnsi" w:hAnsiTheme="minorHAnsi" w:cstheme="minorHAnsi"/>
        </w:rPr>
      </w:pPr>
      <w:r w:rsidRPr="00F25569">
        <w:rPr>
          <w:rFonts w:asciiTheme="minorHAnsi" w:hAnsiTheme="minorHAnsi" w:cstheme="minorHAnsi"/>
        </w:rPr>
        <w:t xml:space="preserve">Failure to pay financial obligations, especially </w:t>
      </w:r>
      <w:r w:rsidR="00A30D21" w:rsidRPr="00F25569">
        <w:rPr>
          <w:rFonts w:asciiTheme="minorHAnsi" w:hAnsiTheme="minorHAnsi" w:cstheme="minorHAnsi"/>
        </w:rPr>
        <w:t>R</w:t>
      </w:r>
      <w:r w:rsidRPr="00F25569">
        <w:rPr>
          <w:rFonts w:asciiTheme="minorHAnsi" w:hAnsiTheme="minorHAnsi" w:cstheme="minorHAnsi"/>
        </w:rPr>
        <w:t>ent and utilities;</w:t>
      </w:r>
    </w:p>
    <w:p w14:paraId="2AB9E258" w14:textId="77777777" w:rsidR="006512C6" w:rsidRPr="00F25569" w:rsidRDefault="006512C6">
      <w:pPr>
        <w:rPr>
          <w:rFonts w:asciiTheme="minorHAnsi" w:hAnsiTheme="minorHAnsi" w:cstheme="minorHAnsi"/>
          <w:sz w:val="12"/>
          <w:szCs w:val="12"/>
        </w:rPr>
      </w:pPr>
    </w:p>
    <w:p w14:paraId="382D22AF" w14:textId="4841DA56" w:rsidR="006512C6" w:rsidRPr="00F25569" w:rsidRDefault="001671BA" w:rsidP="002B2C53">
      <w:pPr>
        <w:pStyle w:val="ListParagraph"/>
        <w:numPr>
          <w:ilvl w:val="0"/>
          <w:numId w:val="47"/>
        </w:numPr>
        <w:rPr>
          <w:rFonts w:asciiTheme="minorHAnsi" w:hAnsiTheme="minorHAnsi" w:cstheme="minorHAnsi"/>
        </w:rPr>
      </w:pPr>
      <w:r w:rsidRPr="00F25569">
        <w:rPr>
          <w:rFonts w:asciiTheme="minorHAnsi" w:hAnsiTheme="minorHAnsi" w:cstheme="minorHAnsi"/>
        </w:rPr>
        <w:lastRenderedPageBreak/>
        <w:t>Disturbance of neighbors,</w:t>
      </w:r>
      <w:r w:rsidR="00114A06" w:rsidRPr="00F25569">
        <w:rPr>
          <w:rFonts w:asciiTheme="minorHAnsi" w:hAnsiTheme="minorHAnsi" w:cstheme="minorHAnsi"/>
        </w:rPr>
        <w:t xml:space="preserve"> destruction of property, living habits,</w:t>
      </w:r>
      <w:r w:rsidR="00114A06" w:rsidRPr="00F25569">
        <w:rPr>
          <w:rFonts w:asciiTheme="minorHAnsi" w:hAnsiTheme="minorHAnsi" w:cstheme="minorHAnsi"/>
          <w:b/>
          <w:i/>
        </w:rPr>
        <w:t xml:space="preserve"> </w:t>
      </w:r>
      <w:r w:rsidR="00114A06" w:rsidRPr="00F25569">
        <w:rPr>
          <w:rFonts w:asciiTheme="minorHAnsi" w:hAnsiTheme="minorHAnsi" w:cstheme="minorHAnsi"/>
        </w:rPr>
        <w:t xml:space="preserve">or housekeeping habits at prior residences, that may adversely affect the health, safety or welfare of other tenants, neighbors or MPHA staff; </w:t>
      </w:r>
    </w:p>
    <w:p w14:paraId="36986FD0" w14:textId="77777777" w:rsidR="006512C6" w:rsidRPr="00F25569" w:rsidRDefault="006512C6">
      <w:pPr>
        <w:rPr>
          <w:rFonts w:asciiTheme="minorHAnsi" w:hAnsiTheme="minorHAnsi" w:cstheme="minorHAnsi"/>
          <w:sz w:val="12"/>
          <w:szCs w:val="12"/>
        </w:rPr>
      </w:pPr>
    </w:p>
    <w:p w14:paraId="1106490B" w14:textId="1E8DD0B1" w:rsidR="006512C6" w:rsidRPr="00F25569" w:rsidRDefault="000A7845" w:rsidP="002B2C53">
      <w:pPr>
        <w:pStyle w:val="ListParagraph"/>
        <w:numPr>
          <w:ilvl w:val="0"/>
          <w:numId w:val="47"/>
        </w:numPr>
        <w:tabs>
          <w:tab w:val="left" w:pos="-1440"/>
        </w:tabs>
        <w:rPr>
          <w:rFonts w:asciiTheme="minorHAnsi" w:hAnsiTheme="minorHAnsi" w:cstheme="minorHAnsi"/>
        </w:rPr>
      </w:pPr>
      <w:r w:rsidRPr="00F25569">
        <w:rPr>
          <w:rFonts w:asciiTheme="minorHAnsi" w:hAnsiTheme="minorHAnsi" w:cstheme="minorHAnsi"/>
        </w:rPr>
        <w:t>Involvement in any criminal activity, other activity</w:t>
      </w:r>
      <w:r w:rsidR="00114A06" w:rsidRPr="00F25569">
        <w:rPr>
          <w:rFonts w:asciiTheme="minorHAnsi" w:hAnsiTheme="minorHAnsi" w:cstheme="minorHAnsi"/>
          <w:b/>
          <w:i/>
        </w:rPr>
        <w:t xml:space="preserve"> </w:t>
      </w:r>
      <w:r w:rsidRPr="00F25569">
        <w:rPr>
          <w:rFonts w:asciiTheme="minorHAnsi" w:hAnsiTheme="minorHAnsi" w:cstheme="minorHAnsi"/>
        </w:rPr>
        <w:t xml:space="preserve">or a history of criminal acts including drug-related criminal activity, </w:t>
      </w:r>
      <w:r w:rsidR="009779F1" w:rsidRPr="00F25569">
        <w:rPr>
          <w:rFonts w:asciiTheme="minorHAnsi" w:hAnsiTheme="minorHAnsi" w:cstheme="minorHAnsi"/>
        </w:rPr>
        <w:t>pursuant to Appendix H, Applicant Screening Criteria Guidelines</w:t>
      </w:r>
      <w:r w:rsidRPr="00F25569">
        <w:rPr>
          <w:rFonts w:asciiTheme="minorHAnsi" w:hAnsiTheme="minorHAnsi" w:cstheme="minorHAnsi"/>
        </w:rPr>
        <w:t xml:space="preserve">; </w:t>
      </w:r>
    </w:p>
    <w:p w14:paraId="392CF39A" w14:textId="77777777" w:rsidR="006512C6" w:rsidRPr="00F25569" w:rsidRDefault="006512C6">
      <w:pPr>
        <w:pStyle w:val="ListParagraph"/>
        <w:tabs>
          <w:tab w:val="left" w:pos="-1440"/>
        </w:tabs>
        <w:ind w:left="2160"/>
        <w:rPr>
          <w:rFonts w:asciiTheme="minorHAnsi" w:hAnsiTheme="minorHAnsi" w:cstheme="minorHAnsi"/>
          <w:sz w:val="12"/>
          <w:szCs w:val="12"/>
        </w:rPr>
      </w:pPr>
    </w:p>
    <w:p w14:paraId="0C8A352A" w14:textId="758266F0" w:rsidR="006512C6" w:rsidRPr="00F25569" w:rsidRDefault="000A7845" w:rsidP="002B2C53">
      <w:pPr>
        <w:pStyle w:val="ListParagraph"/>
        <w:numPr>
          <w:ilvl w:val="0"/>
          <w:numId w:val="47"/>
        </w:numPr>
        <w:tabs>
          <w:tab w:val="left" w:pos="1440"/>
        </w:tabs>
        <w:rPr>
          <w:rFonts w:asciiTheme="minorHAnsi" w:hAnsiTheme="minorHAnsi" w:cstheme="minorHAnsi"/>
        </w:rPr>
      </w:pPr>
      <w:r w:rsidRPr="00F25569">
        <w:rPr>
          <w:rFonts w:asciiTheme="minorHAnsi" w:hAnsiTheme="minorHAnsi" w:cstheme="minorHAnsi"/>
        </w:rPr>
        <w:t xml:space="preserve">Illegal use or pattern </w:t>
      </w:r>
      <w:r w:rsidR="001671BA" w:rsidRPr="00F25569">
        <w:rPr>
          <w:rFonts w:asciiTheme="minorHAnsi" w:hAnsiTheme="minorHAnsi" w:cstheme="minorHAnsi"/>
        </w:rPr>
        <w:t xml:space="preserve">of use of a drug or controlled </w:t>
      </w:r>
      <w:r w:rsidRPr="00F25569">
        <w:rPr>
          <w:rFonts w:asciiTheme="minorHAnsi" w:hAnsiTheme="minorHAnsi" w:cstheme="minorHAnsi"/>
        </w:rPr>
        <w:t>substance</w:t>
      </w:r>
      <w:r w:rsidR="005928C8" w:rsidRPr="00F25569">
        <w:rPr>
          <w:rFonts w:asciiTheme="minorHAnsi" w:hAnsiTheme="minorHAnsi" w:cstheme="minorHAnsi"/>
        </w:rPr>
        <w:t>,</w:t>
      </w:r>
      <w:r w:rsidRPr="00F25569">
        <w:rPr>
          <w:rFonts w:asciiTheme="minorHAnsi" w:hAnsiTheme="minorHAnsi" w:cstheme="minorHAnsi"/>
        </w:rPr>
        <w:t xml:space="preserve"> and abuse or pattern of abuse of al</w:t>
      </w:r>
      <w:r w:rsidR="005928C8" w:rsidRPr="00F25569">
        <w:rPr>
          <w:rFonts w:asciiTheme="minorHAnsi" w:hAnsiTheme="minorHAnsi" w:cstheme="minorHAnsi"/>
        </w:rPr>
        <w:t xml:space="preserve">cohol </w:t>
      </w:r>
      <w:r w:rsidRPr="00F25569">
        <w:rPr>
          <w:rFonts w:asciiTheme="minorHAnsi" w:hAnsiTheme="minorHAnsi" w:cstheme="minorHAnsi"/>
        </w:rPr>
        <w:t xml:space="preserve">which MPHA determines may interfere with the health, safety or the right to peaceful enjoyment of the premises by other </w:t>
      </w:r>
      <w:r w:rsidR="00C26AAA" w:rsidRPr="00F25569">
        <w:rPr>
          <w:rFonts w:asciiTheme="minorHAnsi" w:hAnsiTheme="minorHAnsi" w:cstheme="minorHAnsi"/>
        </w:rPr>
        <w:t>Tenant</w:t>
      </w:r>
      <w:r w:rsidRPr="00F25569">
        <w:rPr>
          <w:rFonts w:asciiTheme="minorHAnsi" w:hAnsiTheme="minorHAnsi" w:cstheme="minorHAnsi"/>
        </w:rPr>
        <w:t>s, neighbors or MPHA staff;</w:t>
      </w:r>
    </w:p>
    <w:p w14:paraId="2D26340C" w14:textId="77777777" w:rsidR="006512C6" w:rsidRPr="00F25569" w:rsidRDefault="006512C6">
      <w:pPr>
        <w:tabs>
          <w:tab w:val="left" w:pos="-1440"/>
        </w:tabs>
        <w:rPr>
          <w:rFonts w:asciiTheme="minorHAnsi" w:hAnsiTheme="minorHAnsi" w:cstheme="minorHAnsi"/>
          <w:sz w:val="12"/>
          <w:szCs w:val="12"/>
        </w:rPr>
      </w:pPr>
    </w:p>
    <w:p w14:paraId="2DA77525" w14:textId="68C9AFDE" w:rsidR="006512C6" w:rsidRPr="00F25569" w:rsidRDefault="000A7845" w:rsidP="002B2C53">
      <w:pPr>
        <w:pStyle w:val="ListParagraph"/>
        <w:numPr>
          <w:ilvl w:val="0"/>
          <w:numId w:val="47"/>
        </w:numPr>
        <w:tabs>
          <w:tab w:val="left" w:pos="-1440"/>
          <w:tab w:val="left" w:pos="1440"/>
        </w:tabs>
        <w:rPr>
          <w:rFonts w:asciiTheme="minorHAnsi" w:hAnsiTheme="minorHAnsi" w:cstheme="minorHAnsi"/>
        </w:rPr>
      </w:pPr>
      <w:r w:rsidRPr="00F25569">
        <w:rPr>
          <w:rFonts w:asciiTheme="minorHAnsi" w:hAnsiTheme="minorHAnsi" w:cstheme="minorHAnsi"/>
        </w:rPr>
        <w:t>Current or past involvement in drug-related criminal activity</w:t>
      </w:r>
      <w:r w:rsidR="009779F1" w:rsidRPr="00F25569">
        <w:rPr>
          <w:rFonts w:asciiTheme="minorHAnsi" w:hAnsiTheme="minorHAnsi" w:cstheme="minorHAnsi"/>
        </w:rPr>
        <w:t>, pursuant to Appendix H, Applicant Screening Criteria Guidelines</w:t>
      </w:r>
      <w:r w:rsidRPr="00F25569">
        <w:rPr>
          <w:rFonts w:asciiTheme="minorHAnsi" w:hAnsiTheme="minorHAnsi" w:cstheme="minorHAnsi"/>
          <w:b/>
          <w:i/>
        </w:rPr>
        <w:t xml:space="preserve">. </w:t>
      </w:r>
      <w:r w:rsidRPr="00F25569">
        <w:rPr>
          <w:rFonts w:asciiTheme="minorHAnsi" w:hAnsiTheme="minorHAnsi" w:cstheme="minorHAnsi"/>
        </w:rPr>
        <w:t>MPHA is a Drug Free Zone.  Refer to definition in Part I;</w:t>
      </w:r>
    </w:p>
    <w:p w14:paraId="0C45DC8B" w14:textId="77777777" w:rsidR="006512C6" w:rsidRPr="00F25569" w:rsidRDefault="006512C6">
      <w:pPr>
        <w:rPr>
          <w:rFonts w:asciiTheme="minorHAnsi" w:hAnsiTheme="minorHAnsi" w:cstheme="minorHAnsi"/>
          <w:sz w:val="12"/>
          <w:szCs w:val="12"/>
        </w:rPr>
      </w:pPr>
    </w:p>
    <w:p w14:paraId="6F2A7AA3" w14:textId="77777777" w:rsidR="006512C6" w:rsidRPr="00F25569" w:rsidRDefault="00B73D40">
      <w:pPr>
        <w:tabs>
          <w:tab w:val="left" w:pos="-1440"/>
        </w:tabs>
        <w:ind w:left="1350" w:firstLine="90"/>
        <w:rPr>
          <w:rFonts w:asciiTheme="minorHAnsi" w:hAnsiTheme="minorHAnsi" w:cstheme="minorHAnsi"/>
        </w:rPr>
      </w:pPr>
      <w:r w:rsidRPr="00F25569">
        <w:rPr>
          <w:rFonts w:asciiTheme="minorHAnsi" w:hAnsiTheme="minorHAnsi" w:cstheme="minorHAnsi"/>
        </w:rPr>
        <w:t>6)</w:t>
      </w:r>
      <w:r w:rsidR="009606FE" w:rsidRPr="00F25569">
        <w:rPr>
          <w:rFonts w:asciiTheme="minorHAnsi" w:hAnsiTheme="minorHAnsi" w:cstheme="minorHAnsi"/>
        </w:rPr>
        <w:t xml:space="preserve">    </w:t>
      </w:r>
      <w:r w:rsidR="000A7845" w:rsidRPr="00F25569">
        <w:rPr>
          <w:rFonts w:asciiTheme="minorHAnsi" w:hAnsiTheme="minorHAnsi" w:cstheme="minorHAnsi"/>
        </w:rPr>
        <w:t xml:space="preserve">Fraud in connection with any Federal housing assistance program; </w:t>
      </w:r>
    </w:p>
    <w:p w14:paraId="4BAFBD9E" w14:textId="77777777" w:rsidR="006512C6" w:rsidRPr="00F25569" w:rsidRDefault="006512C6">
      <w:pPr>
        <w:tabs>
          <w:tab w:val="left" w:pos="-1440"/>
        </w:tabs>
        <w:ind w:left="1440"/>
        <w:rPr>
          <w:rFonts w:asciiTheme="minorHAnsi" w:hAnsiTheme="minorHAnsi" w:cstheme="minorHAnsi"/>
          <w:sz w:val="12"/>
          <w:szCs w:val="12"/>
        </w:rPr>
      </w:pPr>
    </w:p>
    <w:p w14:paraId="300A40B9" w14:textId="00DB786F" w:rsidR="006512C6" w:rsidRDefault="000A7845" w:rsidP="002B2C53">
      <w:pPr>
        <w:pStyle w:val="ListParagraph"/>
        <w:numPr>
          <w:ilvl w:val="0"/>
          <w:numId w:val="48"/>
        </w:numPr>
        <w:tabs>
          <w:tab w:val="left" w:pos="-1440"/>
          <w:tab w:val="left" w:pos="1440"/>
        </w:tabs>
        <w:rPr>
          <w:rFonts w:asciiTheme="minorHAnsi" w:hAnsiTheme="minorHAnsi" w:cstheme="minorHAnsi"/>
        </w:rPr>
      </w:pPr>
      <w:r w:rsidRPr="00F25569">
        <w:rPr>
          <w:rFonts w:asciiTheme="minorHAnsi" w:hAnsiTheme="minorHAnsi" w:cstheme="minorHAnsi"/>
        </w:rPr>
        <w:t>Eviction</w:t>
      </w:r>
      <w:r w:rsidR="00760818" w:rsidRPr="00F25569">
        <w:rPr>
          <w:rFonts w:asciiTheme="minorHAnsi" w:hAnsiTheme="minorHAnsi" w:cstheme="minorHAnsi"/>
        </w:rPr>
        <w:t xml:space="preserve">, lease </w:t>
      </w:r>
      <w:r w:rsidRPr="00F25569">
        <w:rPr>
          <w:rFonts w:asciiTheme="minorHAnsi" w:hAnsiTheme="minorHAnsi" w:cstheme="minorHAnsi"/>
        </w:rPr>
        <w:t xml:space="preserve">termination </w:t>
      </w:r>
      <w:r w:rsidR="00760818" w:rsidRPr="00F25569">
        <w:rPr>
          <w:rFonts w:asciiTheme="minorHAnsi" w:hAnsiTheme="minorHAnsi" w:cstheme="minorHAnsi"/>
        </w:rPr>
        <w:t xml:space="preserve">or a vacate after the service of an eviction or a lease termination </w:t>
      </w:r>
      <w:r w:rsidRPr="00F25569">
        <w:rPr>
          <w:rFonts w:asciiTheme="minorHAnsi" w:hAnsiTheme="minorHAnsi" w:cstheme="minorHAnsi"/>
        </w:rPr>
        <w:t xml:space="preserve">from housing or termination from residential programs for the last </w:t>
      </w:r>
      <w:r w:rsidR="00BB4A22">
        <w:rPr>
          <w:rFonts w:asciiTheme="minorHAnsi" w:hAnsiTheme="minorHAnsi" w:cstheme="minorHAnsi"/>
        </w:rPr>
        <w:t>three</w:t>
      </w:r>
      <w:r w:rsidR="00BB4A22" w:rsidRPr="00F25569">
        <w:rPr>
          <w:rFonts w:asciiTheme="minorHAnsi" w:hAnsiTheme="minorHAnsi" w:cstheme="minorHAnsi"/>
        </w:rPr>
        <w:t xml:space="preserve"> </w:t>
      </w:r>
      <w:r w:rsidRPr="00F25569">
        <w:rPr>
          <w:rFonts w:asciiTheme="minorHAnsi" w:hAnsiTheme="minorHAnsi" w:cstheme="minorHAnsi"/>
        </w:rPr>
        <w:t xml:space="preserve">years from the date that MPHA </w:t>
      </w:r>
      <w:r w:rsidR="007349C3" w:rsidRPr="00F25569">
        <w:rPr>
          <w:rFonts w:asciiTheme="minorHAnsi" w:hAnsiTheme="minorHAnsi" w:cstheme="minorHAnsi"/>
        </w:rPr>
        <w:t xml:space="preserve">conducts the initial screening interview </w:t>
      </w:r>
      <w:r w:rsidRPr="00F25569">
        <w:rPr>
          <w:rFonts w:asciiTheme="minorHAnsi" w:hAnsiTheme="minorHAnsi" w:cstheme="minorHAnsi"/>
        </w:rPr>
        <w:t xml:space="preserve">to process the application and throughout the application process. </w:t>
      </w:r>
      <w:r w:rsidR="00BB4A22">
        <w:rPr>
          <w:rFonts w:asciiTheme="minorHAnsi" w:hAnsiTheme="minorHAnsi" w:cstheme="minorHAnsi"/>
        </w:rPr>
        <w:t xml:space="preserve">For the purposes of this section, an eviction will be considered if it results in a judgment against the applicant. </w:t>
      </w:r>
      <w:r w:rsidRPr="00F25569">
        <w:rPr>
          <w:rFonts w:asciiTheme="minorHAnsi" w:hAnsiTheme="minorHAnsi" w:cstheme="minorHAnsi"/>
        </w:rPr>
        <w:t>MPHA may consider the date and circumstances;</w:t>
      </w:r>
    </w:p>
    <w:p w14:paraId="2C9C453A" w14:textId="77777777" w:rsidR="00BB4A22" w:rsidRPr="00F25569" w:rsidRDefault="00BB4A22" w:rsidP="003D581C">
      <w:pPr>
        <w:pStyle w:val="ListParagraph"/>
        <w:tabs>
          <w:tab w:val="left" w:pos="-1440"/>
          <w:tab w:val="left" w:pos="1440"/>
        </w:tabs>
        <w:ind w:left="1800"/>
        <w:rPr>
          <w:rFonts w:asciiTheme="minorHAnsi" w:hAnsiTheme="minorHAnsi" w:cstheme="minorHAnsi"/>
        </w:rPr>
      </w:pPr>
    </w:p>
    <w:p w14:paraId="14E3EBE8" w14:textId="62017101" w:rsidR="00B872EC" w:rsidRPr="00F25569" w:rsidRDefault="00B872EC" w:rsidP="002B2C53">
      <w:pPr>
        <w:pStyle w:val="ListParagraph"/>
        <w:numPr>
          <w:ilvl w:val="0"/>
          <w:numId w:val="48"/>
        </w:numPr>
        <w:tabs>
          <w:tab w:val="left" w:pos="-1440"/>
          <w:tab w:val="left" w:pos="1440"/>
        </w:tabs>
        <w:rPr>
          <w:rFonts w:asciiTheme="minorHAnsi" w:hAnsiTheme="minorHAnsi" w:cstheme="minorHAnsi"/>
        </w:rPr>
      </w:pPr>
      <w:r w:rsidRPr="00F25569">
        <w:rPr>
          <w:rFonts w:asciiTheme="minorHAnsi" w:hAnsiTheme="minorHAnsi" w:cstheme="minorHAnsi"/>
        </w:rPr>
        <w:t>Evicted from</w:t>
      </w:r>
      <w:r w:rsidR="001C3C90" w:rsidRPr="00F25569">
        <w:rPr>
          <w:rFonts w:asciiTheme="minorHAnsi" w:hAnsiTheme="minorHAnsi" w:cstheme="minorHAnsi"/>
        </w:rPr>
        <w:t xml:space="preserve"> a</w:t>
      </w:r>
      <w:r w:rsidRPr="00F25569">
        <w:rPr>
          <w:rFonts w:asciiTheme="minorHAnsi" w:hAnsiTheme="minorHAnsi" w:cstheme="minorHAnsi"/>
        </w:rPr>
        <w:t xml:space="preserve"> 1937 Housing Act </w:t>
      </w:r>
      <w:r w:rsidR="001C3C90" w:rsidRPr="00F25569">
        <w:rPr>
          <w:rFonts w:asciiTheme="minorHAnsi" w:hAnsiTheme="minorHAnsi" w:cstheme="minorHAnsi"/>
        </w:rPr>
        <w:t>Program</w:t>
      </w:r>
      <w:r w:rsidRPr="00F25569">
        <w:rPr>
          <w:rFonts w:asciiTheme="minorHAnsi" w:hAnsiTheme="minorHAnsi" w:cstheme="minorHAnsi"/>
        </w:rPr>
        <w:t xml:space="preserve"> because of a drug-related criminal activity are ineligible for admission to public housing for a </w:t>
      </w:r>
      <w:r w:rsidR="00E2486C" w:rsidRPr="00F25569">
        <w:rPr>
          <w:rFonts w:asciiTheme="minorHAnsi" w:hAnsiTheme="minorHAnsi" w:cstheme="minorHAnsi"/>
        </w:rPr>
        <w:t>three-year</w:t>
      </w:r>
      <w:r w:rsidRPr="00F25569">
        <w:rPr>
          <w:rFonts w:asciiTheme="minorHAnsi" w:hAnsiTheme="minorHAnsi" w:cstheme="minorHAnsi"/>
        </w:rPr>
        <w:t xml:space="preserve"> period from the date of eviction. </w:t>
      </w:r>
    </w:p>
    <w:p w14:paraId="1461C962" w14:textId="55D62C88" w:rsidR="006512C6" w:rsidRPr="00F25569" w:rsidRDefault="006512C6" w:rsidP="006B2FE4">
      <w:pPr>
        <w:tabs>
          <w:tab w:val="left" w:pos="-1440"/>
          <w:tab w:val="left" w:pos="1440"/>
        </w:tabs>
        <w:rPr>
          <w:rFonts w:asciiTheme="minorHAnsi" w:hAnsiTheme="minorHAnsi" w:cstheme="minorHAnsi"/>
          <w:sz w:val="12"/>
          <w:szCs w:val="12"/>
        </w:rPr>
      </w:pPr>
    </w:p>
    <w:p w14:paraId="067775B8" w14:textId="7EA7DFB6" w:rsidR="000241BD" w:rsidRPr="00F25569" w:rsidRDefault="000A7845" w:rsidP="00F044EA">
      <w:pPr>
        <w:pStyle w:val="BodyTextIndent"/>
        <w:numPr>
          <w:ilvl w:val="0"/>
          <w:numId w:val="48"/>
        </w:numPr>
        <w:spacing w:after="0" w:line="240" w:lineRule="atLeast"/>
        <w:rPr>
          <w:rFonts w:asciiTheme="minorHAnsi" w:hAnsiTheme="minorHAnsi" w:cstheme="minorHAnsi"/>
        </w:rPr>
      </w:pPr>
      <w:r w:rsidRPr="00F25569">
        <w:rPr>
          <w:rFonts w:asciiTheme="minorHAnsi" w:hAnsiTheme="minorHAnsi" w:cstheme="minorHAnsi"/>
        </w:rPr>
        <w:t>Eviction</w:t>
      </w:r>
      <w:r w:rsidR="00760818" w:rsidRPr="00F25569">
        <w:rPr>
          <w:rFonts w:asciiTheme="minorHAnsi" w:hAnsiTheme="minorHAnsi" w:cstheme="minorHAnsi"/>
        </w:rPr>
        <w:t>, lease termination</w:t>
      </w:r>
      <w:r w:rsidRPr="00F25569">
        <w:rPr>
          <w:rFonts w:asciiTheme="minorHAnsi" w:hAnsiTheme="minorHAnsi" w:cstheme="minorHAnsi"/>
        </w:rPr>
        <w:t xml:space="preserve"> </w:t>
      </w:r>
      <w:r w:rsidR="00760818" w:rsidRPr="00F25569">
        <w:rPr>
          <w:rFonts w:asciiTheme="minorHAnsi" w:hAnsiTheme="minorHAnsi" w:cstheme="minorHAnsi"/>
        </w:rPr>
        <w:t xml:space="preserve">or a vacate after the service of an eviction or a lease termination </w:t>
      </w:r>
      <w:r w:rsidRPr="00F25569">
        <w:rPr>
          <w:rFonts w:asciiTheme="minorHAnsi" w:hAnsiTheme="minorHAnsi" w:cstheme="minorHAnsi"/>
        </w:rPr>
        <w:t>from assisted housing for any drug related criminal a</w:t>
      </w:r>
      <w:r w:rsidR="009606FE" w:rsidRPr="00F25569">
        <w:rPr>
          <w:rFonts w:asciiTheme="minorHAnsi" w:hAnsiTheme="minorHAnsi" w:cstheme="minorHAnsi"/>
        </w:rPr>
        <w:t xml:space="preserve">ctivity for the last </w:t>
      </w:r>
      <w:r w:rsidR="00C02BA2">
        <w:rPr>
          <w:rFonts w:asciiTheme="minorHAnsi" w:hAnsiTheme="minorHAnsi" w:cstheme="minorHAnsi"/>
        </w:rPr>
        <w:t>three</w:t>
      </w:r>
      <w:r w:rsidR="00C02BA2" w:rsidRPr="00F25569">
        <w:rPr>
          <w:rFonts w:asciiTheme="minorHAnsi" w:hAnsiTheme="minorHAnsi" w:cstheme="minorHAnsi"/>
        </w:rPr>
        <w:t xml:space="preserve"> </w:t>
      </w:r>
      <w:r w:rsidR="009606FE" w:rsidRPr="00F25569">
        <w:rPr>
          <w:rFonts w:asciiTheme="minorHAnsi" w:hAnsiTheme="minorHAnsi" w:cstheme="minorHAnsi"/>
        </w:rPr>
        <w:t xml:space="preserve">years </w:t>
      </w:r>
      <w:r w:rsidRPr="00F25569">
        <w:rPr>
          <w:rFonts w:asciiTheme="minorHAnsi" w:hAnsiTheme="minorHAnsi" w:cstheme="minorHAnsi"/>
        </w:rPr>
        <w:t xml:space="preserve">from the date that MPHA </w:t>
      </w:r>
      <w:r w:rsidR="007349C3" w:rsidRPr="00F25569">
        <w:rPr>
          <w:rFonts w:asciiTheme="minorHAnsi" w:hAnsiTheme="minorHAnsi" w:cstheme="minorHAnsi"/>
        </w:rPr>
        <w:t xml:space="preserve">conducts the initial screening interview </w:t>
      </w:r>
      <w:r w:rsidRPr="00F25569">
        <w:rPr>
          <w:rFonts w:asciiTheme="minorHAnsi" w:hAnsiTheme="minorHAnsi" w:cstheme="minorHAnsi"/>
        </w:rPr>
        <w:t xml:space="preserve">to process the application and throughout the processing period. </w:t>
      </w:r>
      <w:r w:rsidR="00C02BA2">
        <w:rPr>
          <w:rFonts w:asciiTheme="minorHAnsi" w:hAnsiTheme="minorHAnsi" w:cstheme="minorHAnsi"/>
        </w:rPr>
        <w:t xml:space="preserve">For the purposes of this section, an eviction will be considered </w:t>
      </w:r>
      <w:r w:rsidR="00FB44C3">
        <w:rPr>
          <w:rFonts w:asciiTheme="minorHAnsi" w:hAnsiTheme="minorHAnsi" w:cstheme="minorHAnsi"/>
        </w:rPr>
        <w:t>if it results in a judgment against the applicant.</w:t>
      </w:r>
    </w:p>
    <w:p w14:paraId="2FEBC167" w14:textId="77777777" w:rsidR="00176933" w:rsidRPr="00F25569" w:rsidRDefault="00176933" w:rsidP="00EF0349">
      <w:pPr>
        <w:pStyle w:val="BodyTextIndent"/>
        <w:tabs>
          <w:tab w:val="left" w:pos="1440"/>
        </w:tabs>
        <w:spacing w:after="0" w:line="240" w:lineRule="atLeast"/>
        <w:ind w:left="0"/>
        <w:rPr>
          <w:rFonts w:asciiTheme="minorHAnsi" w:hAnsiTheme="minorHAnsi" w:cstheme="minorHAnsi"/>
          <w:sz w:val="12"/>
          <w:szCs w:val="12"/>
        </w:rPr>
      </w:pPr>
    </w:p>
    <w:p w14:paraId="026750AF" w14:textId="77777777" w:rsidR="006512C6" w:rsidRPr="00F25569" w:rsidRDefault="000A7845" w:rsidP="002B2C53">
      <w:pPr>
        <w:pStyle w:val="ListParagraph"/>
        <w:numPr>
          <w:ilvl w:val="0"/>
          <w:numId w:val="48"/>
        </w:numPr>
        <w:tabs>
          <w:tab w:val="left" w:pos="-1440"/>
        </w:tabs>
        <w:rPr>
          <w:rFonts w:asciiTheme="minorHAnsi" w:hAnsiTheme="minorHAnsi" w:cstheme="minorHAnsi"/>
        </w:rPr>
      </w:pPr>
      <w:r w:rsidRPr="00F25569">
        <w:rPr>
          <w:rFonts w:asciiTheme="minorHAnsi" w:hAnsiTheme="minorHAnsi" w:cstheme="minorHAnsi"/>
        </w:rPr>
        <w:t xml:space="preserve">Any material misrepresentation relevant to the application process discovered at any time prior to signing the lease;  </w:t>
      </w:r>
    </w:p>
    <w:p w14:paraId="508EE8E5" w14:textId="77777777" w:rsidR="006512C6" w:rsidRPr="00F25569" w:rsidRDefault="006512C6">
      <w:pPr>
        <w:tabs>
          <w:tab w:val="left" w:pos="-1440"/>
        </w:tabs>
        <w:rPr>
          <w:rFonts w:asciiTheme="minorHAnsi" w:hAnsiTheme="minorHAnsi" w:cstheme="minorHAnsi"/>
          <w:sz w:val="12"/>
          <w:szCs w:val="12"/>
        </w:rPr>
      </w:pPr>
    </w:p>
    <w:p w14:paraId="15897030" w14:textId="77777777" w:rsidR="006512C6" w:rsidRPr="00F25569" w:rsidRDefault="000A7845" w:rsidP="002B2C53">
      <w:pPr>
        <w:pStyle w:val="ListParagraph"/>
        <w:numPr>
          <w:ilvl w:val="0"/>
          <w:numId w:val="48"/>
        </w:numPr>
        <w:tabs>
          <w:tab w:val="left" w:pos="-1440"/>
        </w:tabs>
        <w:rPr>
          <w:rFonts w:asciiTheme="minorHAnsi" w:hAnsiTheme="minorHAnsi" w:cstheme="minorHAnsi"/>
        </w:rPr>
      </w:pPr>
      <w:r w:rsidRPr="00F25569">
        <w:rPr>
          <w:rFonts w:asciiTheme="minorHAnsi" w:hAnsiTheme="minorHAnsi" w:cstheme="minorHAnsi"/>
        </w:rPr>
        <w:t xml:space="preserve">Failure to cooperate with MPHA in completing the application process; </w:t>
      </w:r>
    </w:p>
    <w:p w14:paraId="54A1A77F" w14:textId="77777777" w:rsidR="006512C6" w:rsidRPr="00F25569" w:rsidRDefault="006512C6">
      <w:pPr>
        <w:tabs>
          <w:tab w:val="left" w:pos="-1440"/>
        </w:tabs>
        <w:rPr>
          <w:rFonts w:asciiTheme="minorHAnsi" w:hAnsiTheme="minorHAnsi" w:cstheme="minorHAnsi"/>
          <w:sz w:val="12"/>
          <w:szCs w:val="12"/>
        </w:rPr>
      </w:pPr>
    </w:p>
    <w:p w14:paraId="58A3869B" w14:textId="77777777" w:rsidR="006512C6" w:rsidRPr="00F25569" w:rsidRDefault="000A7845" w:rsidP="002B2C53">
      <w:pPr>
        <w:pStyle w:val="ListParagraph"/>
        <w:numPr>
          <w:ilvl w:val="0"/>
          <w:numId w:val="48"/>
        </w:numPr>
        <w:tabs>
          <w:tab w:val="left" w:pos="-1440"/>
        </w:tabs>
        <w:rPr>
          <w:rFonts w:asciiTheme="minorHAnsi" w:hAnsiTheme="minorHAnsi" w:cstheme="minorHAnsi"/>
        </w:rPr>
      </w:pPr>
      <w:r w:rsidRPr="00F25569">
        <w:rPr>
          <w:rFonts w:asciiTheme="minorHAnsi" w:hAnsiTheme="minorHAnsi" w:cstheme="minorHAnsi"/>
        </w:rPr>
        <w:t>Failure to provide written, accurate, current, objective and verifiable information regarding income, assets, family composition, childcare, alcohol abuse, illegal drug use or criminal activity;</w:t>
      </w:r>
    </w:p>
    <w:p w14:paraId="146FCF7D" w14:textId="77777777" w:rsidR="006512C6" w:rsidRPr="00F25569" w:rsidRDefault="006512C6">
      <w:pPr>
        <w:tabs>
          <w:tab w:val="left" w:pos="-1440"/>
        </w:tabs>
        <w:ind w:left="1440"/>
        <w:rPr>
          <w:rFonts w:asciiTheme="minorHAnsi" w:hAnsiTheme="minorHAnsi" w:cstheme="minorHAnsi"/>
          <w:sz w:val="12"/>
          <w:szCs w:val="12"/>
        </w:rPr>
      </w:pPr>
    </w:p>
    <w:p w14:paraId="2077A675" w14:textId="77777777" w:rsidR="006512C6" w:rsidRPr="00F25569" w:rsidRDefault="000A7845" w:rsidP="002B2C53">
      <w:pPr>
        <w:pStyle w:val="ListParagraph"/>
        <w:numPr>
          <w:ilvl w:val="0"/>
          <w:numId w:val="48"/>
        </w:numPr>
        <w:tabs>
          <w:tab w:val="left" w:pos="-1440"/>
        </w:tabs>
        <w:rPr>
          <w:rFonts w:asciiTheme="minorHAnsi" w:hAnsiTheme="minorHAnsi" w:cstheme="minorHAnsi"/>
        </w:rPr>
      </w:pPr>
      <w:r w:rsidRPr="00F25569">
        <w:rPr>
          <w:rFonts w:asciiTheme="minorHAnsi" w:hAnsiTheme="minorHAnsi" w:cstheme="minorHAnsi"/>
        </w:rPr>
        <w:t>Failure to supply requested documents or fingerprints as required by the application process;</w:t>
      </w:r>
    </w:p>
    <w:p w14:paraId="2939AB40" w14:textId="77777777" w:rsidR="006512C6" w:rsidRPr="00F25569" w:rsidRDefault="006512C6">
      <w:pPr>
        <w:tabs>
          <w:tab w:val="left" w:pos="-1440"/>
        </w:tabs>
        <w:rPr>
          <w:rFonts w:asciiTheme="minorHAnsi" w:hAnsiTheme="minorHAnsi" w:cstheme="minorHAnsi"/>
          <w:sz w:val="12"/>
          <w:szCs w:val="12"/>
        </w:rPr>
      </w:pPr>
    </w:p>
    <w:p w14:paraId="246B7A70" w14:textId="06A367C0" w:rsidR="006512C6" w:rsidRPr="00F25569" w:rsidRDefault="000A7845" w:rsidP="002B2C53">
      <w:pPr>
        <w:pStyle w:val="ListParagraph"/>
        <w:numPr>
          <w:ilvl w:val="0"/>
          <w:numId w:val="48"/>
        </w:numPr>
        <w:tabs>
          <w:tab w:val="left" w:pos="-1440"/>
        </w:tabs>
        <w:rPr>
          <w:rFonts w:asciiTheme="minorHAnsi" w:hAnsiTheme="minorHAnsi" w:cstheme="minorHAnsi"/>
        </w:rPr>
      </w:pPr>
      <w:bookmarkStart w:id="146" w:name="_Hlk19716086"/>
      <w:r w:rsidRPr="00F25569">
        <w:rPr>
          <w:rFonts w:asciiTheme="minorHAnsi" w:hAnsiTheme="minorHAnsi" w:cstheme="minorHAnsi"/>
        </w:rPr>
        <w:t>Any conviction for manufacturi</w:t>
      </w:r>
      <w:r w:rsidR="009606FE" w:rsidRPr="00F25569">
        <w:rPr>
          <w:rFonts w:asciiTheme="minorHAnsi" w:hAnsiTheme="minorHAnsi" w:cstheme="minorHAnsi"/>
        </w:rPr>
        <w:t xml:space="preserve">ng or producing methamphetamine </w:t>
      </w:r>
      <w:r w:rsidR="001671BA" w:rsidRPr="00F25569">
        <w:rPr>
          <w:rFonts w:asciiTheme="minorHAnsi" w:hAnsiTheme="minorHAnsi" w:cstheme="minorHAnsi"/>
        </w:rPr>
        <w:t xml:space="preserve">(speed); is </w:t>
      </w:r>
      <w:r w:rsidRPr="00F25569">
        <w:rPr>
          <w:rFonts w:asciiTheme="minorHAnsi" w:hAnsiTheme="minorHAnsi" w:cstheme="minorHAnsi"/>
        </w:rPr>
        <w:t>cause for a lifetime denial</w:t>
      </w:r>
      <w:r w:rsidR="0018134B" w:rsidRPr="00F25569">
        <w:rPr>
          <w:rFonts w:asciiTheme="minorHAnsi" w:hAnsiTheme="minorHAnsi" w:cstheme="minorHAnsi"/>
        </w:rPr>
        <w:t xml:space="preserve"> and will not be eligible for an Informal Hearing</w:t>
      </w:r>
      <w:r w:rsidRPr="00F25569">
        <w:rPr>
          <w:rFonts w:asciiTheme="minorHAnsi" w:hAnsiTheme="minorHAnsi" w:cstheme="minorHAnsi"/>
        </w:rPr>
        <w:t>;</w:t>
      </w:r>
    </w:p>
    <w:p w14:paraId="4A44D967" w14:textId="77777777" w:rsidR="006512C6" w:rsidRPr="00F25569" w:rsidRDefault="006512C6">
      <w:pPr>
        <w:tabs>
          <w:tab w:val="left" w:pos="-1440"/>
        </w:tabs>
        <w:rPr>
          <w:rFonts w:asciiTheme="minorHAnsi" w:hAnsiTheme="minorHAnsi" w:cstheme="minorHAnsi"/>
          <w:sz w:val="12"/>
          <w:szCs w:val="12"/>
        </w:rPr>
      </w:pPr>
    </w:p>
    <w:p w14:paraId="4E551F88" w14:textId="68617101" w:rsidR="006512C6" w:rsidRPr="00F25569" w:rsidRDefault="000A7845" w:rsidP="002B2C53">
      <w:pPr>
        <w:pStyle w:val="ListParagraph"/>
        <w:numPr>
          <w:ilvl w:val="0"/>
          <w:numId w:val="48"/>
        </w:numPr>
        <w:tabs>
          <w:tab w:val="left" w:pos="-1440"/>
        </w:tabs>
        <w:rPr>
          <w:rFonts w:asciiTheme="minorHAnsi" w:hAnsiTheme="minorHAnsi" w:cstheme="minorHAnsi"/>
        </w:rPr>
      </w:pPr>
      <w:r w:rsidRPr="00F25569">
        <w:rPr>
          <w:rFonts w:asciiTheme="minorHAnsi" w:hAnsiTheme="minorHAnsi" w:cstheme="minorHAnsi"/>
        </w:rPr>
        <w:t xml:space="preserve">Lifetime registration under a </w:t>
      </w:r>
      <w:r w:rsidR="009606FE" w:rsidRPr="00F25569">
        <w:rPr>
          <w:rFonts w:asciiTheme="minorHAnsi" w:hAnsiTheme="minorHAnsi" w:cstheme="minorHAnsi"/>
        </w:rPr>
        <w:t xml:space="preserve">state sex offender registration </w:t>
      </w:r>
      <w:r w:rsidRPr="00F25569">
        <w:rPr>
          <w:rFonts w:asciiTheme="minorHAnsi" w:hAnsiTheme="minorHAnsi" w:cstheme="minorHAnsi"/>
        </w:rPr>
        <w:t>program</w:t>
      </w:r>
      <w:r w:rsidR="00C35E14" w:rsidRPr="00F25569">
        <w:rPr>
          <w:rFonts w:asciiTheme="minorHAnsi" w:hAnsiTheme="minorHAnsi" w:cstheme="minorHAnsi"/>
        </w:rPr>
        <w:t xml:space="preserve"> is</w:t>
      </w:r>
      <w:r w:rsidRPr="00F25569">
        <w:rPr>
          <w:rFonts w:asciiTheme="minorHAnsi" w:hAnsiTheme="minorHAnsi" w:cstheme="minorHAnsi"/>
        </w:rPr>
        <w:t xml:space="preserve"> be cause for a lifetime denial</w:t>
      </w:r>
      <w:r w:rsidR="0018134B" w:rsidRPr="00F25569">
        <w:rPr>
          <w:rFonts w:asciiTheme="minorHAnsi" w:hAnsiTheme="minorHAnsi" w:cstheme="minorHAnsi"/>
        </w:rPr>
        <w:t xml:space="preserve"> and will not be eligible for an Informal Hearing</w:t>
      </w:r>
      <w:r w:rsidRPr="00F25569">
        <w:rPr>
          <w:rFonts w:asciiTheme="minorHAnsi" w:hAnsiTheme="minorHAnsi" w:cstheme="minorHAnsi"/>
        </w:rPr>
        <w:t xml:space="preserve">; </w:t>
      </w:r>
    </w:p>
    <w:bookmarkEnd w:id="146"/>
    <w:p w14:paraId="32A77973" w14:textId="77777777" w:rsidR="006512C6" w:rsidRPr="00F25569" w:rsidRDefault="006512C6">
      <w:pPr>
        <w:tabs>
          <w:tab w:val="left" w:pos="-1440"/>
        </w:tabs>
        <w:rPr>
          <w:rFonts w:asciiTheme="minorHAnsi" w:hAnsiTheme="minorHAnsi" w:cstheme="minorHAnsi"/>
          <w:sz w:val="12"/>
          <w:szCs w:val="12"/>
        </w:rPr>
      </w:pPr>
    </w:p>
    <w:p w14:paraId="5DEB10D5" w14:textId="77777777" w:rsidR="006512C6" w:rsidRPr="00F25569" w:rsidRDefault="000A7845" w:rsidP="002B2C53">
      <w:pPr>
        <w:pStyle w:val="ListParagraph"/>
        <w:numPr>
          <w:ilvl w:val="0"/>
          <w:numId w:val="48"/>
        </w:numPr>
        <w:tabs>
          <w:tab w:val="left" w:pos="-1440"/>
        </w:tabs>
        <w:rPr>
          <w:rFonts w:asciiTheme="minorHAnsi" w:hAnsiTheme="minorHAnsi" w:cstheme="minorHAnsi"/>
        </w:rPr>
      </w:pPr>
      <w:r w:rsidRPr="00F25569">
        <w:rPr>
          <w:rFonts w:asciiTheme="minorHAnsi" w:hAnsiTheme="minorHAnsi" w:cstheme="minorHAnsi"/>
        </w:rPr>
        <w:t xml:space="preserve">Threatening, abusive or violent conduct towards an MPHA employee, applicant or </w:t>
      </w:r>
      <w:r w:rsidR="00C26AAA" w:rsidRPr="00F25569">
        <w:rPr>
          <w:rFonts w:asciiTheme="minorHAnsi" w:hAnsiTheme="minorHAnsi" w:cstheme="minorHAnsi"/>
        </w:rPr>
        <w:t>Tenant</w:t>
      </w:r>
      <w:r w:rsidRPr="00F25569">
        <w:rPr>
          <w:rFonts w:asciiTheme="minorHAnsi" w:hAnsiTheme="minorHAnsi" w:cstheme="minorHAnsi"/>
        </w:rPr>
        <w:t xml:space="preserve">; </w:t>
      </w:r>
    </w:p>
    <w:p w14:paraId="1DF1B657" w14:textId="77777777" w:rsidR="006512C6" w:rsidRPr="00F25569" w:rsidRDefault="006512C6">
      <w:pPr>
        <w:tabs>
          <w:tab w:val="left" w:pos="-1440"/>
        </w:tabs>
        <w:rPr>
          <w:rFonts w:asciiTheme="minorHAnsi" w:hAnsiTheme="minorHAnsi" w:cstheme="minorHAnsi"/>
          <w:sz w:val="12"/>
          <w:szCs w:val="12"/>
        </w:rPr>
      </w:pPr>
    </w:p>
    <w:p w14:paraId="5CECDDDA" w14:textId="77777777" w:rsidR="006512C6" w:rsidRPr="00F25569" w:rsidRDefault="000A7845" w:rsidP="002B2C53">
      <w:pPr>
        <w:pStyle w:val="ListParagraph"/>
        <w:numPr>
          <w:ilvl w:val="0"/>
          <w:numId w:val="48"/>
        </w:numPr>
        <w:tabs>
          <w:tab w:val="left" w:pos="-1440"/>
        </w:tabs>
        <w:rPr>
          <w:rFonts w:asciiTheme="minorHAnsi" w:hAnsiTheme="minorHAnsi" w:cstheme="minorHAnsi"/>
        </w:rPr>
      </w:pPr>
      <w:r w:rsidRPr="00F25569">
        <w:rPr>
          <w:rFonts w:asciiTheme="minorHAnsi" w:hAnsiTheme="minorHAnsi" w:cstheme="minorHAnsi"/>
        </w:rPr>
        <w:t>Currently or previously being trespassed from any MPHA property for the last three years;</w:t>
      </w:r>
    </w:p>
    <w:p w14:paraId="0607E185" w14:textId="77777777" w:rsidR="006512C6" w:rsidRPr="00F25569" w:rsidRDefault="006512C6">
      <w:pPr>
        <w:tabs>
          <w:tab w:val="left" w:pos="-1440"/>
        </w:tabs>
        <w:ind w:left="1440"/>
        <w:rPr>
          <w:rFonts w:asciiTheme="minorHAnsi" w:hAnsiTheme="minorHAnsi" w:cstheme="minorHAnsi"/>
          <w:sz w:val="12"/>
          <w:szCs w:val="12"/>
        </w:rPr>
      </w:pPr>
    </w:p>
    <w:p w14:paraId="77635F50" w14:textId="77777777" w:rsidR="006512C6" w:rsidRPr="00F25569" w:rsidRDefault="000A7845" w:rsidP="002B2C53">
      <w:pPr>
        <w:pStyle w:val="ListParagraph"/>
        <w:numPr>
          <w:ilvl w:val="0"/>
          <w:numId w:val="48"/>
        </w:numPr>
        <w:tabs>
          <w:tab w:val="left" w:pos="-1440"/>
        </w:tabs>
        <w:rPr>
          <w:rFonts w:asciiTheme="minorHAnsi" w:hAnsiTheme="minorHAnsi" w:cstheme="minorHAnsi"/>
        </w:rPr>
      </w:pPr>
      <w:r w:rsidRPr="00F25569">
        <w:rPr>
          <w:rFonts w:asciiTheme="minorHAnsi" w:hAnsiTheme="minorHAnsi" w:cstheme="minorHAnsi"/>
        </w:rPr>
        <w:lastRenderedPageBreak/>
        <w:t>Inability to have gas and/or electri</w:t>
      </w:r>
      <w:r w:rsidR="009606FE" w:rsidRPr="00F25569">
        <w:rPr>
          <w:rFonts w:asciiTheme="minorHAnsi" w:hAnsiTheme="minorHAnsi" w:cstheme="minorHAnsi"/>
        </w:rPr>
        <w:t xml:space="preserve">c service connected in the name </w:t>
      </w:r>
      <w:r w:rsidRPr="00F25569">
        <w:rPr>
          <w:rFonts w:asciiTheme="minorHAnsi" w:hAnsiTheme="minorHAnsi" w:cstheme="minorHAnsi"/>
        </w:rPr>
        <w:t>of the applicant head of household for MPHA units with tenant paid utilities.</w:t>
      </w:r>
    </w:p>
    <w:p w14:paraId="3A4C8283" w14:textId="77777777" w:rsidR="006512C6" w:rsidRPr="00F25569" w:rsidRDefault="006512C6">
      <w:pPr>
        <w:tabs>
          <w:tab w:val="left" w:pos="-1440"/>
        </w:tabs>
        <w:rPr>
          <w:rFonts w:asciiTheme="minorHAnsi" w:hAnsiTheme="minorHAnsi" w:cstheme="minorHAnsi"/>
          <w:sz w:val="12"/>
          <w:szCs w:val="12"/>
        </w:rPr>
      </w:pPr>
    </w:p>
    <w:p w14:paraId="2437BE92" w14:textId="77777777" w:rsidR="006512C6" w:rsidRPr="00F25569" w:rsidRDefault="000A7845" w:rsidP="002B2C53">
      <w:pPr>
        <w:pStyle w:val="ListParagraph"/>
        <w:numPr>
          <w:ilvl w:val="0"/>
          <w:numId w:val="48"/>
        </w:numPr>
        <w:tabs>
          <w:tab w:val="left" w:pos="-1440"/>
        </w:tabs>
        <w:rPr>
          <w:rFonts w:asciiTheme="minorHAnsi" w:hAnsiTheme="minorHAnsi" w:cstheme="minorHAnsi"/>
        </w:rPr>
      </w:pPr>
      <w:r w:rsidRPr="00F25569">
        <w:rPr>
          <w:rFonts w:asciiTheme="minorHAnsi" w:hAnsiTheme="minorHAnsi" w:cstheme="minorHAnsi"/>
        </w:rPr>
        <w:t>Having an active bench warrant.</w:t>
      </w:r>
    </w:p>
    <w:p w14:paraId="0996BEDC" w14:textId="77777777" w:rsidR="006512C6" w:rsidRPr="00F25569" w:rsidRDefault="006512C6">
      <w:pPr>
        <w:pStyle w:val="ListParagraph"/>
        <w:rPr>
          <w:rFonts w:asciiTheme="minorHAnsi" w:hAnsiTheme="minorHAnsi" w:cstheme="minorHAnsi"/>
          <w:sz w:val="12"/>
          <w:szCs w:val="12"/>
        </w:rPr>
      </w:pPr>
    </w:p>
    <w:p w14:paraId="7EC7E3A6" w14:textId="323D0FB3" w:rsidR="006B2FE4" w:rsidRPr="00F25569" w:rsidRDefault="000A7845" w:rsidP="00F25569">
      <w:pPr>
        <w:pStyle w:val="ListParagraph"/>
        <w:numPr>
          <w:ilvl w:val="0"/>
          <w:numId w:val="48"/>
        </w:numPr>
        <w:tabs>
          <w:tab w:val="left" w:pos="-1440"/>
        </w:tabs>
        <w:rPr>
          <w:rFonts w:asciiTheme="minorHAnsi" w:hAnsiTheme="minorHAnsi" w:cstheme="minorHAnsi"/>
        </w:rPr>
      </w:pPr>
      <w:r w:rsidRPr="00F25569">
        <w:rPr>
          <w:rFonts w:asciiTheme="minorHAnsi" w:hAnsiTheme="minorHAnsi" w:cstheme="minorHAnsi"/>
        </w:rPr>
        <w:t xml:space="preserve">Except for #13 and #14, an arrest or conviction is not required.  </w:t>
      </w:r>
    </w:p>
    <w:p w14:paraId="73AE465F" w14:textId="77777777" w:rsidR="006B2FE4" w:rsidRPr="00F25569" w:rsidRDefault="006B2FE4">
      <w:pPr>
        <w:tabs>
          <w:tab w:val="left" w:pos="-1440"/>
        </w:tabs>
        <w:ind w:left="720"/>
        <w:rPr>
          <w:rFonts w:asciiTheme="minorHAnsi" w:hAnsiTheme="minorHAnsi" w:cstheme="minorHAnsi"/>
        </w:rPr>
      </w:pPr>
    </w:p>
    <w:p w14:paraId="793552AB" w14:textId="56E6EA10" w:rsidR="006512C6" w:rsidRPr="00F25569" w:rsidRDefault="005D7857">
      <w:pPr>
        <w:tabs>
          <w:tab w:val="left" w:pos="-1440"/>
        </w:tabs>
        <w:ind w:left="720"/>
        <w:rPr>
          <w:rFonts w:asciiTheme="minorHAnsi" w:hAnsiTheme="minorHAnsi" w:cstheme="minorHAnsi"/>
        </w:rPr>
      </w:pPr>
      <w:r w:rsidRPr="00F25569">
        <w:rPr>
          <w:rFonts w:asciiTheme="minorHAnsi" w:hAnsiTheme="minorHAnsi" w:cstheme="minorHAnsi"/>
        </w:rPr>
        <w:t xml:space="preserve">E.    </w:t>
      </w:r>
      <w:r w:rsidR="000A7845" w:rsidRPr="00F25569">
        <w:rPr>
          <w:rFonts w:asciiTheme="minorHAnsi" w:hAnsiTheme="minorHAnsi" w:cstheme="minorHAnsi"/>
        </w:rPr>
        <w:t>Other reasons to deny admission or qualifications for admission include:</w:t>
      </w:r>
    </w:p>
    <w:p w14:paraId="0DB1562C" w14:textId="77777777" w:rsidR="006512C6" w:rsidRPr="00F25569" w:rsidRDefault="006512C6">
      <w:pPr>
        <w:rPr>
          <w:rFonts w:asciiTheme="minorHAnsi" w:hAnsiTheme="minorHAnsi" w:cstheme="minorHAnsi"/>
          <w:sz w:val="12"/>
          <w:szCs w:val="12"/>
        </w:rPr>
      </w:pPr>
    </w:p>
    <w:p w14:paraId="674386C3" w14:textId="32E3CE92" w:rsidR="000A7845" w:rsidRPr="00F25569" w:rsidRDefault="000A7845" w:rsidP="002B2C53">
      <w:pPr>
        <w:pStyle w:val="ListParagraph"/>
        <w:numPr>
          <w:ilvl w:val="0"/>
          <w:numId w:val="49"/>
        </w:numPr>
        <w:tabs>
          <w:tab w:val="left" w:pos="-1440"/>
        </w:tabs>
        <w:rPr>
          <w:rFonts w:asciiTheme="minorHAnsi" w:hAnsiTheme="minorHAnsi" w:cstheme="minorHAnsi"/>
        </w:rPr>
      </w:pPr>
      <w:r w:rsidRPr="00F25569">
        <w:rPr>
          <w:rFonts w:asciiTheme="minorHAnsi" w:hAnsiTheme="minorHAnsi" w:cstheme="minorHAnsi"/>
        </w:rPr>
        <w:t xml:space="preserve">Former MPHA tenants </w:t>
      </w:r>
      <w:r w:rsidR="00760818" w:rsidRPr="00F25569">
        <w:rPr>
          <w:rFonts w:asciiTheme="minorHAnsi" w:hAnsiTheme="minorHAnsi" w:cstheme="minorHAnsi"/>
        </w:rPr>
        <w:t xml:space="preserve">whose lease was terminated or who vacated after the service of </w:t>
      </w:r>
      <w:r w:rsidR="006D2EE3">
        <w:rPr>
          <w:rFonts w:asciiTheme="minorHAnsi" w:hAnsiTheme="minorHAnsi" w:cstheme="minorHAnsi"/>
        </w:rPr>
        <w:t>a</w:t>
      </w:r>
      <w:r w:rsidR="00760818" w:rsidRPr="00F25569">
        <w:rPr>
          <w:rFonts w:asciiTheme="minorHAnsi" w:hAnsiTheme="minorHAnsi" w:cstheme="minorHAnsi"/>
        </w:rPr>
        <w:t xml:space="preserve"> lease termination,</w:t>
      </w:r>
      <w:r w:rsidR="0021487F" w:rsidRPr="00F25569">
        <w:rPr>
          <w:rFonts w:asciiTheme="minorHAnsi" w:hAnsiTheme="minorHAnsi" w:cstheme="minorHAnsi"/>
        </w:rPr>
        <w:t xml:space="preserve"> for any reason</w:t>
      </w:r>
      <w:r w:rsidRPr="00F25569">
        <w:rPr>
          <w:rFonts w:asciiTheme="minorHAnsi" w:hAnsiTheme="minorHAnsi" w:cstheme="minorHAnsi"/>
        </w:rPr>
        <w:t xml:space="preserve"> by MPHA shall</w:t>
      </w:r>
      <w:r w:rsidRPr="00F25569">
        <w:rPr>
          <w:rFonts w:asciiTheme="minorHAnsi" w:hAnsiTheme="minorHAnsi" w:cstheme="minorHAnsi"/>
          <w:b/>
          <w:i/>
        </w:rPr>
        <w:t xml:space="preserve"> </w:t>
      </w:r>
      <w:r w:rsidR="001232F3" w:rsidRPr="00F25569">
        <w:rPr>
          <w:rFonts w:asciiTheme="minorHAnsi" w:hAnsiTheme="minorHAnsi" w:cstheme="minorHAnsi"/>
        </w:rPr>
        <w:t>establish for at least five</w:t>
      </w:r>
      <w:r w:rsidRPr="00F25569">
        <w:rPr>
          <w:rFonts w:asciiTheme="minorHAnsi" w:hAnsiTheme="minorHAnsi" w:cstheme="minorHAnsi"/>
        </w:rPr>
        <w:t xml:space="preserve"> years from the date of the move out that</w:t>
      </w:r>
      <w:r w:rsidRPr="00F25569">
        <w:rPr>
          <w:rFonts w:asciiTheme="minorHAnsi" w:hAnsiTheme="minorHAnsi" w:cstheme="minorHAnsi"/>
          <w:b/>
          <w:i/>
        </w:rPr>
        <w:t xml:space="preserve"> </w:t>
      </w:r>
      <w:r w:rsidRPr="00F25569">
        <w:rPr>
          <w:rFonts w:asciiTheme="minorHAnsi" w:hAnsiTheme="minorHAnsi" w:cstheme="minorHAnsi"/>
        </w:rPr>
        <w:t>the applicant was not</w:t>
      </w:r>
      <w:r w:rsidRPr="00F25569">
        <w:rPr>
          <w:rFonts w:asciiTheme="minorHAnsi" w:hAnsiTheme="minorHAnsi" w:cstheme="minorHAnsi"/>
          <w:b/>
          <w:i/>
        </w:rPr>
        <w:t xml:space="preserve"> </w:t>
      </w:r>
      <w:r w:rsidRPr="00F25569">
        <w:rPr>
          <w:rFonts w:asciiTheme="minorHAnsi" w:hAnsiTheme="minorHAnsi" w:cstheme="minorHAnsi"/>
        </w:rPr>
        <w:t>involved in any activity that was a factor or reason for the lease termination.</w:t>
      </w:r>
      <w:r w:rsidR="00760818" w:rsidRPr="00F25569">
        <w:rPr>
          <w:rFonts w:asciiTheme="minorHAnsi" w:hAnsiTheme="minorHAnsi" w:cstheme="minorHAnsi"/>
        </w:rPr>
        <w:t xml:space="preserve"> </w:t>
      </w:r>
    </w:p>
    <w:p w14:paraId="2495CA32" w14:textId="77777777" w:rsidR="000A7845" w:rsidRPr="00F25569" w:rsidRDefault="000A7845" w:rsidP="00EF0349">
      <w:pPr>
        <w:rPr>
          <w:rFonts w:asciiTheme="minorHAnsi" w:hAnsiTheme="minorHAnsi" w:cstheme="minorHAnsi"/>
          <w:sz w:val="12"/>
          <w:szCs w:val="12"/>
        </w:rPr>
      </w:pPr>
    </w:p>
    <w:p w14:paraId="217AB476" w14:textId="687877DA" w:rsidR="006512C6" w:rsidRPr="00F25569" w:rsidRDefault="000A7845" w:rsidP="002B2C53">
      <w:pPr>
        <w:pStyle w:val="ListParagraph"/>
        <w:numPr>
          <w:ilvl w:val="0"/>
          <w:numId w:val="49"/>
        </w:numPr>
        <w:tabs>
          <w:tab w:val="left" w:pos="-1440"/>
        </w:tabs>
        <w:rPr>
          <w:rFonts w:asciiTheme="minorHAnsi" w:hAnsiTheme="minorHAnsi" w:cstheme="minorHAnsi"/>
        </w:rPr>
      </w:pPr>
      <w:r w:rsidRPr="00F25569">
        <w:rPr>
          <w:rFonts w:asciiTheme="minorHAnsi" w:hAnsiTheme="minorHAnsi" w:cstheme="minorHAnsi"/>
        </w:rPr>
        <w:t>All applicants shall</w:t>
      </w:r>
      <w:r w:rsidRPr="00F25569">
        <w:rPr>
          <w:rFonts w:asciiTheme="minorHAnsi" w:hAnsiTheme="minorHAnsi" w:cstheme="minorHAnsi"/>
          <w:b/>
          <w:i/>
        </w:rPr>
        <w:t xml:space="preserve"> </w:t>
      </w:r>
      <w:r w:rsidRPr="00F25569">
        <w:rPr>
          <w:rFonts w:asciiTheme="minorHAnsi" w:hAnsiTheme="minorHAnsi" w:cstheme="minorHAnsi"/>
        </w:rPr>
        <w:t xml:space="preserve">provide at least </w:t>
      </w:r>
      <w:r w:rsidR="0056672D">
        <w:rPr>
          <w:rFonts w:asciiTheme="minorHAnsi" w:hAnsiTheme="minorHAnsi" w:cstheme="minorHAnsi"/>
        </w:rPr>
        <w:t>24</w:t>
      </w:r>
      <w:r w:rsidR="0056672D" w:rsidRPr="00F25569">
        <w:rPr>
          <w:rFonts w:asciiTheme="minorHAnsi" w:hAnsiTheme="minorHAnsi" w:cstheme="minorHAnsi"/>
        </w:rPr>
        <w:t xml:space="preserve"> </w:t>
      </w:r>
      <w:r w:rsidRPr="00F25569">
        <w:rPr>
          <w:rFonts w:asciiTheme="minorHAnsi" w:hAnsiTheme="minorHAnsi" w:cstheme="minorHAnsi"/>
        </w:rPr>
        <w:t xml:space="preserve">months of their most recent consecutive residential history.  Residential history may include but is not limited to: independent living; rental or ownership; shared residency; institutionalization group living; emergency shelters; transitional housing; and living with a guardian.  </w:t>
      </w:r>
    </w:p>
    <w:p w14:paraId="7B69D39A" w14:textId="77777777" w:rsidR="006512C6" w:rsidRPr="00F25569" w:rsidRDefault="006512C6">
      <w:pPr>
        <w:tabs>
          <w:tab w:val="left" w:pos="-1440"/>
        </w:tabs>
        <w:ind w:left="2160" w:hanging="720"/>
        <w:rPr>
          <w:rFonts w:asciiTheme="minorHAnsi" w:hAnsiTheme="minorHAnsi" w:cstheme="minorHAnsi"/>
          <w:sz w:val="12"/>
          <w:szCs w:val="12"/>
        </w:rPr>
      </w:pPr>
    </w:p>
    <w:p w14:paraId="25E7B8C0" w14:textId="709AC49A" w:rsidR="006512C6" w:rsidRPr="00F25569" w:rsidRDefault="000A7845" w:rsidP="002B2C53">
      <w:pPr>
        <w:pStyle w:val="ListParagraph"/>
        <w:numPr>
          <w:ilvl w:val="0"/>
          <w:numId w:val="49"/>
        </w:numPr>
        <w:tabs>
          <w:tab w:val="left" w:pos="-1440"/>
        </w:tabs>
        <w:rPr>
          <w:rFonts w:asciiTheme="minorHAnsi" w:hAnsiTheme="minorHAnsi" w:cstheme="minorHAnsi"/>
        </w:rPr>
      </w:pPr>
      <w:r w:rsidRPr="00F25569">
        <w:rPr>
          <w:rFonts w:asciiTheme="minorHAnsi" w:hAnsiTheme="minorHAnsi" w:cstheme="minorHAnsi"/>
        </w:rPr>
        <w:t xml:space="preserve">MPHA may waive this requirement #2 if the applicant shows that the failure to provide such history is through no fault of the applicant.  If MPHA waives this requirement, the applicant must provide </w:t>
      </w:r>
      <w:r w:rsidR="0056672D">
        <w:rPr>
          <w:rFonts w:asciiTheme="minorHAnsi" w:hAnsiTheme="minorHAnsi" w:cstheme="minorHAnsi"/>
        </w:rPr>
        <w:t>two</w:t>
      </w:r>
      <w:r w:rsidR="0056672D" w:rsidRPr="00F25569">
        <w:rPr>
          <w:rFonts w:asciiTheme="minorHAnsi" w:hAnsiTheme="minorHAnsi" w:cstheme="minorHAnsi"/>
        </w:rPr>
        <w:t xml:space="preserve"> </w:t>
      </w:r>
      <w:r w:rsidRPr="00F25569">
        <w:rPr>
          <w:rFonts w:asciiTheme="minorHAnsi" w:hAnsiTheme="minorHAnsi" w:cstheme="minorHAnsi"/>
        </w:rPr>
        <w:t xml:space="preserve">professional reference letters.  MPHA will evaluate the veracity and credibility of the reference letters by considering any relevant factor including but not limited to the type of contact between the applicant and letter author, the duration of the contact, whether the contact is related to ability to comply with the lease, and whether the letter is a form letter.   </w:t>
      </w:r>
    </w:p>
    <w:p w14:paraId="45A776B1" w14:textId="77777777" w:rsidR="006512C6" w:rsidRPr="00F25569" w:rsidRDefault="006512C6">
      <w:pPr>
        <w:rPr>
          <w:rFonts w:asciiTheme="minorHAnsi" w:hAnsiTheme="minorHAnsi" w:cstheme="minorHAnsi"/>
          <w:sz w:val="12"/>
          <w:szCs w:val="12"/>
        </w:rPr>
      </w:pPr>
    </w:p>
    <w:p w14:paraId="44812F14" w14:textId="718BA671" w:rsidR="006512C6" w:rsidRPr="00F25569" w:rsidRDefault="007349C3" w:rsidP="002B2C53">
      <w:pPr>
        <w:pStyle w:val="ListParagraph"/>
        <w:numPr>
          <w:ilvl w:val="0"/>
          <w:numId w:val="49"/>
        </w:numPr>
        <w:tabs>
          <w:tab w:val="left" w:pos="-1440"/>
        </w:tabs>
        <w:rPr>
          <w:rFonts w:asciiTheme="minorHAnsi" w:hAnsiTheme="minorHAnsi" w:cstheme="minorHAnsi"/>
        </w:rPr>
      </w:pPr>
      <w:r w:rsidRPr="00F25569">
        <w:rPr>
          <w:rFonts w:asciiTheme="minorHAnsi" w:hAnsiTheme="minorHAnsi" w:cstheme="minorHAnsi"/>
        </w:rPr>
        <w:t>Applicant owes MPHA money</w:t>
      </w:r>
      <w:r w:rsidR="00E04AD3" w:rsidRPr="00F25569">
        <w:rPr>
          <w:rFonts w:asciiTheme="minorHAnsi" w:hAnsiTheme="minorHAnsi" w:cstheme="minorHAnsi"/>
        </w:rPr>
        <w:t xml:space="preserve">, except upon documentation that the </w:t>
      </w:r>
      <w:r w:rsidR="00E04AD3" w:rsidRPr="00F25569">
        <w:rPr>
          <w:rFonts w:asciiTheme="minorHAnsi" w:hAnsiTheme="minorHAnsi" w:cstheme="minorHAnsi"/>
          <w:w w:val="105"/>
        </w:rPr>
        <w:t>debt is</w:t>
      </w:r>
      <w:r w:rsidR="00E04AD3" w:rsidRPr="00F25569">
        <w:rPr>
          <w:rFonts w:asciiTheme="minorHAnsi" w:hAnsiTheme="minorHAnsi" w:cstheme="minorHAnsi"/>
          <w:spacing w:val="-13"/>
          <w:w w:val="105"/>
        </w:rPr>
        <w:t xml:space="preserve"> </w:t>
      </w:r>
      <w:r w:rsidR="00E04AD3" w:rsidRPr="00F25569">
        <w:rPr>
          <w:rFonts w:asciiTheme="minorHAnsi" w:hAnsiTheme="minorHAnsi" w:cstheme="minorHAnsi"/>
          <w:w w:val="105"/>
        </w:rPr>
        <w:t>barred</w:t>
      </w:r>
      <w:r w:rsidR="00E04AD3" w:rsidRPr="00F25569">
        <w:rPr>
          <w:rFonts w:asciiTheme="minorHAnsi" w:hAnsiTheme="minorHAnsi" w:cstheme="minorHAnsi"/>
          <w:spacing w:val="-3"/>
          <w:w w:val="105"/>
        </w:rPr>
        <w:t xml:space="preserve"> </w:t>
      </w:r>
      <w:r w:rsidR="00E04AD3" w:rsidRPr="00F25569">
        <w:rPr>
          <w:rFonts w:asciiTheme="minorHAnsi" w:hAnsiTheme="minorHAnsi" w:cstheme="minorHAnsi"/>
          <w:w w:val="105"/>
        </w:rPr>
        <w:t>by</w:t>
      </w:r>
      <w:r w:rsidR="00E04AD3" w:rsidRPr="00F25569">
        <w:rPr>
          <w:rFonts w:asciiTheme="minorHAnsi" w:hAnsiTheme="minorHAnsi" w:cstheme="minorHAnsi"/>
          <w:w w:val="99"/>
        </w:rPr>
        <w:t xml:space="preserve"> </w:t>
      </w:r>
      <w:r w:rsidR="00E04AD3" w:rsidRPr="00F25569">
        <w:rPr>
          <w:rFonts w:asciiTheme="minorHAnsi" w:hAnsiTheme="minorHAnsi" w:cstheme="minorHAnsi"/>
          <w:w w:val="105"/>
        </w:rPr>
        <w:t>the</w:t>
      </w:r>
      <w:r w:rsidR="00E04AD3" w:rsidRPr="00F25569">
        <w:rPr>
          <w:rFonts w:asciiTheme="minorHAnsi" w:hAnsiTheme="minorHAnsi" w:cstheme="minorHAnsi"/>
          <w:spacing w:val="-14"/>
          <w:w w:val="105"/>
        </w:rPr>
        <w:t xml:space="preserve"> </w:t>
      </w:r>
      <w:r w:rsidR="00E04AD3" w:rsidRPr="00F25569">
        <w:rPr>
          <w:rFonts w:asciiTheme="minorHAnsi" w:hAnsiTheme="minorHAnsi" w:cstheme="minorHAnsi"/>
          <w:w w:val="105"/>
        </w:rPr>
        <w:t>applicable</w:t>
      </w:r>
      <w:r w:rsidR="00E04AD3" w:rsidRPr="00F25569">
        <w:rPr>
          <w:rFonts w:asciiTheme="minorHAnsi" w:hAnsiTheme="minorHAnsi" w:cstheme="minorHAnsi"/>
          <w:spacing w:val="-1"/>
          <w:w w:val="105"/>
        </w:rPr>
        <w:t xml:space="preserve"> </w:t>
      </w:r>
      <w:r w:rsidR="00E04AD3" w:rsidRPr="00F25569">
        <w:rPr>
          <w:rFonts w:asciiTheme="minorHAnsi" w:hAnsiTheme="minorHAnsi" w:cstheme="minorHAnsi"/>
          <w:w w:val="105"/>
        </w:rPr>
        <w:t>statute</w:t>
      </w:r>
      <w:r w:rsidR="00E04AD3" w:rsidRPr="00F25569">
        <w:rPr>
          <w:rFonts w:asciiTheme="minorHAnsi" w:hAnsiTheme="minorHAnsi" w:cstheme="minorHAnsi"/>
          <w:spacing w:val="-15"/>
          <w:w w:val="105"/>
        </w:rPr>
        <w:t xml:space="preserve"> </w:t>
      </w:r>
      <w:r w:rsidR="00E04AD3" w:rsidRPr="00F25569">
        <w:rPr>
          <w:rFonts w:asciiTheme="minorHAnsi" w:hAnsiTheme="minorHAnsi" w:cstheme="minorHAnsi"/>
          <w:w w:val="105"/>
        </w:rPr>
        <w:t>of limitations</w:t>
      </w:r>
      <w:r w:rsidR="00E04AD3" w:rsidRPr="00F25569">
        <w:rPr>
          <w:rFonts w:asciiTheme="minorHAnsi" w:hAnsiTheme="minorHAnsi" w:cstheme="minorHAnsi"/>
          <w:spacing w:val="-4"/>
          <w:w w:val="105"/>
        </w:rPr>
        <w:t xml:space="preserve"> </w:t>
      </w:r>
      <w:r w:rsidR="00E04AD3" w:rsidRPr="00F25569">
        <w:rPr>
          <w:rFonts w:asciiTheme="minorHAnsi" w:hAnsiTheme="minorHAnsi" w:cstheme="minorHAnsi"/>
          <w:w w:val="105"/>
        </w:rPr>
        <w:t>or</w:t>
      </w:r>
      <w:r w:rsidR="00E04AD3" w:rsidRPr="00F25569">
        <w:rPr>
          <w:rFonts w:asciiTheme="minorHAnsi" w:hAnsiTheme="minorHAnsi" w:cstheme="minorHAnsi"/>
          <w:spacing w:val="-24"/>
          <w:w w:val="105"/>
        </w:rPr>
        <w:t xml:space="preserve"> was </w:t>
      </w:r>
      <w:r w:rsidR="00E04AD3" w:rsidRPr="00F25569">
        <w:rPr>
          <w:rFonts w:asciiTheme="minorHAnsi" w:hAnsiTheme="minorHAnsi" w:cstheme="minorHAnsi"/>
          <w:w w:val="105"/>
        </w:rPr>
        <w:t>previously discharged</w:t>
      </w:r>
      <w:r w:rsidR="00E04AD3" w:rsidRPr="00F25569">
        <w:rPr>
          <w:rFonts w:asciiTheme="minorHAnsi" w:hAnsiTheme="minorHAnsi" w:cstheme="minorHAnsi"/>
          <w:spacing w:val="-5"/>
          <w:w w:val="105"/>
        </w:rPr>
        <w:t xml:space="preserve"> </w:t>
      </w:r>
      <w:r w:rsidR="00E04AD3" w:rsidRPr="00F25569">
        <w:rPr>
          <w:rFonts w:asciiTheme="minorHAnsi" w:hAnsiTheme="minorHAnsi" w:cstheme="minorHAnsi"/>
          <w:w w:val="105"/>
        </w:rPr>
        <w:t>in</w:t>
      </w:r>
      <w:r w:rsidR="00E04AD3" w:rsidRPr="00F25569">
        <w:rPr>
          <w:rFonts w:asciiTheme="minorHAnsi" w:hAnsiTheme="minorHAnsi" w:cstheme="minorHAnsi"/>
          <w:spacing w:val="-25"/>
          <w:w w:val="105"/>
        </w:rPr>
        <w:t xml:space="preserve"> </w:t>
      </w:r>
      <w:r w:rsidR="00E04AD3" w:rsidRPr="00F25569">
        <w:rPr>
          <w:rFonts w:asciiTheme="minorHAnsi" w:hAnsiTheme="minorHAnsi" w:cstheme="minorHAnsi"/>
          <w:w w:val="105"/>
        </w:rPr>
        <w:t>bankruptcy</w:t>
      </w:r>
      <w:r w:rsidR="000A7845" w:rsidRPr="00F25569">
        <w:rPr>
          <w:rFonts w:asciiTheme="minorHAnsi" w:hAnsiTheme="minorHAnsi" w:cstheme="minorHAnsi"/>
        </w:rPr>
        <w:t xml:space="preserve">. </w:t>
      </w:r>
    </w:p>
    <w:p w14:paraId="2AF7F6BF" w14:textId="77777777" w:rsidR="006512C6" w:rsidRPr="00F25569" w:rsidRDefault="006512C6">
      <w:pPr>
        <w:tabs>
          <w:tab w:val="left" w:pos="-1440"/>
        </w:tabs>
        <w:rPr>
          <w:rFonts w:asciiTheme="minorHAnsi" w:hAnsiTheme="minorHAnsi" w:cstheme="minorHAnsi"/>
          <w:sz w:val="12"/>
          <w:szCs w:val="12"/>
        </w:rPr>
      </w:pPr>
    </w:p>
    <w:p w14:paraId="05C1C71F" w14:textId="01CF26A7" w:rsidR="006512C6" w:rsidRPr="00F25569" w:rsidRDefault="000A7845" w:rsidP="002B2C53">
      <w:pPr>
        <w:pStyle w:val="ListParagraph"/>
        <w:numPr>
          <w:ilvl w:val="0"/>
          <w:numId w:val="49"/>
        </w:numPr>
        <w:tabs>
          <w:tab w:val="left" w:pos="-1440"/>
          <w:tab w:val="num" w:pos="2160"/>
        </w:tabs>
        <w:rPr>
          <w:rFonts w:asciiTheme="minorHAnsi" w:hAnsiTheme="minorHAnsi" w:cstheme="minorHAnsi"/>
        </w:rPr>
      </w:pPr>
      <w:del w:id="147" w:author="Kristen Ferriss" w:date="2022-08-15T10:41:00Z">
        <w:r w:rsidRPr="00F25569" w:rsidDel="006E1E17">
          <w:rPr>
            <w:rFonts w:asciiTheme="minorHAnsi" w:hAnsiTheme="minorHAnsi" w:cstheme="minorHAnsi"/>
          </w:rPr>
          <w:delText>Applicants whose initial NCIC report indicates a criminal history shall be fingerprinted by MPHA.</w:delText>
        </w:r>
      </w:del>
      <w:ins w:id="148" w:author="Kristen Ferriss" w:date="2022-08-15T10:41:00Z">
        <w:r w:rsidR="006E1E17">
          <w:rPr>
            <w:rFonts w:asciiTheme="minorHAnsi" w:hAnsiTheme="minorHAnsi" w:cstheme="minorHAnsi"/>
          </w:rPr>
          <w:t xml:space="preserve">MPHA will screen for criminal </w:t>
        </w:r>
        <w:r w:rsidR="0037385B">
          <w:rPr>
            <w:rFonts w:asciiTheme="minorHAnsi" w:hAnsiTheme="minorHAnsi" w:cstheme="minorHAnsi"/>
          </w:rPr>
          <w:t>history and an applicant may be fingerprinted.</w:t>
        </w:r>
      </w:ins>
      <w:r w:rsidRPr="00F25569">
        <w:rPr>
          <w:rFonts w:asciiTheme="minorHAnsi" w:hAnsiTheme="minorHAnsi" w:cstheme="minorHAnsi"/>
        </w:rPr>
        <w:t xml:space="preserve">   Before making a decision regarding admission, MPHA will provide a copy of the</w:t>
      </w:r>
      <w:r w:rsidR="005D7857" w:rsidRPr="00F25569">
        <w:rPr>
          <w:rFonts w:asciiTheme="minorHAnsi" w:hAnsiTheme="minorHAnsi" w:cstheme="minorHAnsi"/>
        </w:rPr>
        <w:t xml:space="preserve"> </w:t>
      </w:r>
      <w:r w:rsidRPr="00F25569">
        <w:rPr>
          <w:rFonts w:asciiTheme="minorHAnsi" w:hAnsiTheme="minorHAnsi" w:cstheme="minorHAnsi"/>
        </w:rPr>
        <w:t>criminal records to the applicant. The applicant will have an opportunity to contest the accuracy and relevance of the records, before MPHA makes a decision</w:t>
      </w:r>
      <w:r w:rsidR="009779F1" w:rsidRPr="00F25569">
        <w:rPr>
          <w:rFonts w:asciiTheme="minorHAnsi" w:hAnsiTheme="minorHAnsi" w:cstheme="minorHAnsi"/>
        </w:rPr>
        <w:t xml:space="preserve">, as discussed in Appendix </w:t>
      </w:r>
      <w:r w:rsidR="00FC6F70" w:rsidRPr="00F25569">
        <w:rPr>
          <w:rFonts w:asciiTheme="minorHAnsi" w:hAnsiTheme="minorHAnsi" w:cstheme="minorHAnsi"/>
        </w:rPr>
        <w:t>for</w:t>
      </w:r>
      <w:r w:rsidR="009779F1" w:rsidRPr="00F25569">
        <w:rPr>
          <w:rFonts w:asciiTheme="minorHAnsi" w:hAnsiTheme="minorHAnsi" w:cstheme="minorHAnsi"/>
        </w:rPr>
        <w:t xml:space="preserve"> Applicant Screening Criteria Guidelines</w:t>
      </w:r>
      <w:r w:rsidRPr="00F25569">
        <w:rPr>
          <w:rFonts w:asciiTheme="minorHAnsi" w:hAnsiTheme="minorHAnsi" w:cstheme="minorHAnsi"/>
        </w:rPr>
        <w:t>.</w:t>
      </w:r>
    </w:p>
    <w:p w14:paraId="7600998B" w14:textId="77777777" w:rsidR="006512C6" w:rsidRPr="00F25569" w:rsidRDefault="006512C6">
      <w:pPr>
        <w:tabs>
          <w:tab w:val="left" w:pos="-1440"/>
          <w:tab w:val="num" w:pos="2160"/>
        </w:tabs>
        <w:ind w:left="2160" w:hanging="720"/>
        <w:rPr>
          <w:rFonts w:asciiTheme="minorHAnsi" w:hAnsiTheme="minorHAnsi" w:cstheme="minorHAnsi"/>
          <w:sz w:val="12"/>
          <w:szCs w:val="12"/>
        </w:rPr>
      </w:pPr>
    </w:p>
    <w:p w14:paraId="100F6CEC" w14:textId="1F1AA425" w:rsidR="006512C6" w:rsidRPr="00F25569" w:rsidRDefault="001671BA" w:rsidP="002B2C53">
      <w:pPr>
        <w:pStyle w:val="ListParagraph"/>
        <w:numPr>
          <w:ilvl w:val="0"/>
          <w:numId w:val="49"/>
        </w:numPr>
        <w:tabs>
          <w:tab w:val="left" w:pos="-1440"/>
          <w:tab w:val="num" w:pos="2160"/>
        </w:tabs>
        <w:rPr>
          <w:rFonts w:asciiTheme="minorHAnsi" w:hAnsiTheme="minorHAnsi" w:cstheme="minorHAnsi"/>
        </w:rPr>
      </w:pPr>
      <w:r w:rsidRPr="00F25569">
        <w:rPr>
          <w:rFonts w:asciiTheme="minorHAnsi" w:hAnsiTheme="minorHAnsi" w:cstheme="minorHAnsi"/>
        </w:rPr>
        <w:t xml:space="preserve">Except as allowed by </w:t>
      </w:r>
      <w:r w:rsidR="000A7845" w:rsidRPr="00F25569">
        <w:rPr>
          <w:rFonts w:asciiTheme="minorHAnsi" w:hAnsiTheme="minorHAnsi" w:cstheme="minorHAnsi"/>
        </w:rPr>
        <w:t>MPHA’s VAWA Policy</w:t>
      </w:r>
      <w:r w:rsidR="007349C3" w:rsidRPr="00F25569">
        <w:rPr>
          <w:rFonts w:asciiTheme="minorHAnsi" w:hAnsiTheme="minorHAnsi" w:cstheme="minorHAnsi"/>
        </w:rPr>
        <w:t xml:space="preserve"> and </w:t>
      </w:r>
      <w:r w:rsidR="00D50D60" w:rsidRPr="00F25569">
        <w:rPr>
          <w:rFonts w:asciiTheme="minorHAnsi" w:hAnsiTheme="minorHAnsi" w:cstheme="minorHAnsi"/>
        </w:rPr>
        <w:t>F</w:t>
      </w:r>
      <w:r w:rsidR="007349C3" w:rsidRPr="00F25569">
        <w:rPr>
          <w:rFonts w:asciiTheme="minorHAnsi" w:hAnsiTheme="minorHAnsi" w:cstheme="minorHAnsi"/>
        </w:rPr>
        <w:t>. below</w:t>
      </w:r>
      <w:r w:rsidR="000A7845" w:rsidRPr="00F25569">
        <w:rPr>
          <w:rFonts w:asciiTheme="minorHAnsi" w:hAnsiTheme="minorHAnsi" w:cstheme="minorHAnsi"/>
        </w:rPr>
        <w:t xml:space="preserve">, applicants may not remove a member of the household from the application </w:t>
      </w:r>
      <w:r w:rsidR="007349C3" w:rsidRPr="00F25569">
        <w:rPr>
          <w:rFonts w:asciiTheme="minorHAnsi" w:hAnsiTheme="minorHAnsi" w:cstheme="minorHAnsi"/>
        </w:rPr>
        <w:t>solely</w:t>
      </w:r>
      <w:r w:rsidR="000A7845" w:rsidRPr="00F25569">
        <w:rPr>
          <w:rFonts w:asciiTheme="minorHAnsi" w:hAnsiTheme="minorHAnsi" w:cstheme="minorHAnsi"/>
        </w:rPr>
        <w:t xml:space="preserve"> to avoid the denial of the application.</w:t>
      </w:r>
      <w:r w:rsidR="004C2110" w:rsidRPr="00F25569">
        <w:rPr>
          <w:rFonts w:asciiTheme="minorHAnsi" w:hAnsiTheme="minorHAnsi" w:cstheme="minorHAnsi"/>
        </w:rPr>
        <w:t xml:space="preserve"> See MPHA VAWA Policy.</w:t>
      </w:r>
    </w:p>
    <w:p w14:paraId="3AD2644A" w14:textId="77777777" w:rsidR="006512C6" w:rsidRPr="00F25569" w:rsidRDefault="006512C6">
      <w:pPr>
        <w:tabs>
          <w:tab w:val="left" w:pos="-1440"/>
        </w:tabs>
        <w:rPr>
          <w:rFonts w:asciiTheme="minorHAnsi" w:hAnsiTheme="minorHAnsi" w:cstheme="minorHAnsi"/>
          <w:sz w:val="12"/>
          <w:szCs w:val="12"/>
        </w:rPr>
      </w:pPr>
    </w:p>
    <w:p w14:paraId="345E3A75" w14:textId="77777777" w:rsidR="006512C6" w:rsidRPr="00F25569" w:rsidRDefault="000A7845" w:rsidP="002B2C53">
      <w:pPr>
        <w:pStyle w:val="ListParagraph"/>
        <w:numPr>
          <w:ilvl w:val="0"/>
          <w:numId w:val="49"/>
        </w:numPr>
        <w:tabs>
          <w:tab w:val="left" w:pos="-1440"/>
        </w:tabs>
        <w:rPr>
          <w:rFonts w:asciiTheme="minorHAnsi" w:hAnsiTheme="minorHAnsi" w:cstheme="minorHAnsi"/>
        </w:rPr>
      </w:pPr>
      <w:r w:rsidRPr="00F25569">
        <w:rPr>
          <w:rFonts w:asciiTheme="minorHAnsi" w:hAnsiTheme="minorHAnsi" w:cstheme="minorHAnsi"/>
        </w:rPr>
        <w:t>If MPHA has denied admission to an a</w:t>
      </w:r>
      <w:r w:rsidR="0021487F" w:rsidRPr="00F25569">
        <w:rPr>
          <w:rFonts w:asciiTheme="minorHAnsi" w:hAnsiTheme="minorHAnsi" w:cstheme="minorHAnsi"/>
        </w:rPr>
        <w:t>pplicant, the applicant may not</w:t>
      </w:r>
      <w:r w:rsidRPr="00F25569">
        <w:rPr>
          <w:rFonts w:asciiTheme="minorHAnsi" w:hAnsiTheme="minorHAnsi" w:cstheme="minorHAnsi"/>
        </w:rPr>
        <w:t xml:space="preserve"> re-apply for six months from the date of the denial letter. </w:t>
      </w:r>
    </w:p>
    <w:p w14:paraId="1DF57099" w14:textId="77777777" w:rsidR="00D1119A" w:rsidRPr="00F25569" w:rsidRDefault="00D1119A">
      <w:pPr>
        <w:pStyle w:val="ListParagraph"/>
        <w:rPr>
          <w:rFonts w:asciiTheme="minorHAnsi" w:hAnsiTheme="minorHAnsi" w:cstheme="minorHAnsi"/>
          <w:sz w:val="12"/>
          <w:szCs w:val="12"/>
        </w:rPr>
      </w:pPr>
    </w:p>
    <w:p w14:paraId="6BED6C1B" w14:textId="1302DD9A" w:rsidR="004F4048" w:rsidRPr="00F25569" w:rsidRDefault="004F4048" w:rsidP="002B2C53">
      <w:pPr>
        <w:pStyle w:val="ListParagraph"/>
        <w:numPr>
          <w:ilvl w:val="0"/>
          <w:numId w:val="49"/>
        </w:numPr>
        <w:tabs>
          <w:tab w:val="left" w:pos="-1440"/>
        </w:tabs>
        <w:rPr>
          <w:rFonts w:asciiTheme="minorHAnsi" w:hAnsiTheme="minorHAnsi" w:cstheme="minorHAnsi"/>
        </w:rPr>
      </w:pPr>
      <w:r w:rsidRPr="00F25569">
        <w:rPr>
          <w:rFonts w:asciiTheme="minorHAnsi" w:hAnsiTheme="minorHAnsi" w:cstheme="minorHAnsi"/>
        </w:rPr>
        <w:t>If a Tenant Family vacates a unit after MPHA informs the Tenant of a pending lease termination or eviction, or is evicted, the Tenant Family may not re-apply for three years from the eviction or vacate date.</w:t>
      </w:r>
      <w:r w:rsidR="00952FE1">
        <w:rPr>
          <w:rFonts w:asciiTheme="minorHAnsi" w:hAnsiTheme="minorHAnsi" w:cstheme="minorHAnsi"/>
        </w:rPr>
        <w:t xml:space="preserve"> For the purposes of this section, an eviction will only be considered if it resulted in judgment against the applicant.</w:t>
      </w:r>
    </w:p>
    <w:p w14:paraId="0E592F70" w14:textId="77777777" w:rsidR="006512C6" w:rsidRPr="00F25569" w:rsidRDefault="000A7845">
      <w:pPr>
        <w:tabs>
          <w:tab w:val="left" w:pos="-1440"/>
          <w:tab w:val="num" w:pos="2160"/>
        </w:tabs>
        <w:rPr>
          <w:rFonts w:asciiTheme="minorHAnsi" w:hAnsiTheme="minorHAnsi" w:cstheme="minorHAnsi"/>
          <w:sz w:val="12"/>
          <w:szCs w:val="12"/>
        </w:rPr>
      </w:pPr>
      <w:r w:rsidRPr="00F25569">
        <w:rPr>
          <w:rFonts w:asciiTheme="minorHAnsi" w:hAnsiTheme="minorHAnsi" w:cstheme="minorHAnsi"/>
        </w:rPr>
        <w:tab/>
      </w:r>
    </w:p>
    <w:p w14:paraId="0E7D9742" w14:textId="6D8A3CF5" w:rsidR="006512C6" w:rsidRPr="00F25569" w:rsidRDefault="005D7857">
      <w:pPr>
        <w:tabs>
          <w:tab w:val="left" w:pos="-1440"/>
        </w:tabs>
        <w:ind w:left="1440" w:hanging="720"/>
        <w:rPr>
          <w:rFonts w:asciiTheme="minorHAnsi" w:hAnsiTheme="minorHAnsi" w:cstheme="minorHAnsi"/>
        </w:rPr>
      </w:pPr>
      <w:r w:rsidRPr="00F25569">
        <w:rPr>
          <w:rFonts w:asciiTheme="minorHAnsi" w:hAnsiTheme="minorHAnsi" w:cstheme="minorHAnsi"/>
        </w:rPr>
        <w:t>F</w:t>
      </w:r>
      <w:r w:rsidR="000A7845" w:rsidRPr="00F25569">
        <w:rPr>
          <w:rFonts w:asciiTheme="minorHAnsi" w:hAnsiTheme="minorHAnsi" w:cstheme="minorHAnsi"/>
        </w:rPr>
        <w:t xml:space="preserve">. </w:t>
      </w:r>
      <w:r w:rsidR="000A7845" w:rsidRPr="00F25569">
        <w:rPr>
          <w:rFonts w:asciiTheme="minorHAnsi" w:hAnsiTheme="minorHAnsi" w:cstheme="minorHAnsi"/>
        </w:rPr>
        <w:tab/>
        <w:t xml:space="preserve">In the event of the receipt of unfavorable information with respect to an applicant, including any evidence of illegal drug use, MPHA will consider the </w:t>
      </w:r>
      <w:r w:rsidR="00061272" w:rsidRPr="00F25569">
        <w:rPr>
          <w:rFonts w:asciiTheme="minorHAnsi" w:hAnsiTheme="minorHAnsi" w:cstheme="minorHAnsi"/>
        </w:rPr>
        <w:t>nature, severity and recency</w:t>
      </w:r>
      <w:r w:rsidR="002D0898" w:rsidRPr="00F25569">
        <w:rPr>
          <w:rFonts w:asciiTheme="minorHAnsi" w:hAnsiTheme="minorHAnsi" w:cstheme="minorHAnsi"/>
        </w:rPr>
        <w:t xml:space="preserve"> </w:t>
      </w:r>
      <w:r w:rsidR="000A7845" w:rsidRPr="00F25569">
        <w:rPr>
          <w:rFonts w:asciiTheme="minorHAnsi" w:hAnsiTheme="minorHAnsi" w:cstheme="minorHAnsi"/>
        </w:rPr>
        <w:t xml:space="preserve">of the </w:t>
      </w:r>
      <w:r w:rsidR="000A7845" w:rsidRPr="00F25569">
        <w:rPr>
          <w:rFonts w:asciiTheme="minorHAnsi" w:hAnsiTheme="minorHAnsi" w:cstheme="minorHAnsi"/>
        </w:rPr>
        <w:lastRenderedPageBreak/>
        <w:t>applicant's conduct and may consider factors which might indicate a reasonable probability of favorable future conduct or financial prospects, such as:</w:t>
      </w:r>
    </w:p>
    <w:p w14:paraId="032081F7" w14:textId="77777777" w:rsidR="006512C6" w:rsidRPr="00F25569" w:rsidRDefault="006512C6">
      <w:pPr>
        <w:tabs>
          <w:tab w:val="left" w:pos="-1440"/>
        </w:tabs>
        <w:ind w:left="720"/>
        <w:rPr>
          <w:rFonts w:asciiTheme="minorHAnsi" w:hAnsiTheme="minorHAnsi" w:cstheme="minorHAnsi"/>
          <w:sz w:val="12"/>
          <w:szCs w:val="12"/>
        </w:rPr>
      </w:pPr>
    </w:p>
    <w:p w14:paraId="1126A30C" w14:textId="77777777" w:rsidR="006512C6" w:rsidRPr="00F25569" w:rsidRDefault="000A7845" w:rsidP="002B2C53">
      <w:pPr>
        <w:pStyle w:val="ListParagraph"/>
        <w:numPr>
          <w:ilvl w:val="0"/>
          <w:numId w:val="50"/>
        </w:numPr>
        <w:tabs>
          <w:tab w:val="left" w:pos="-1440"/>
        </w:tabs>
        <w:rPr>
          <w:rFonts w:asciiTheme="minorHAnsi" w:hAnsiTheme="minorHAnsi" w:cstheme="minorHAnsi"/>
        </w:rPr>
      </w:pPr>
      <w:r w:rsidRPr="00F25569">
        <w:rPr>
          <w:rFonts w:asciiTheme="minorHAnsi" w:hAnsiTheme="minorHAnsi" w:cstheme="minorHAnsi"/>
        </w:rPr>
        <w:t>Written documentation of the successful completion of a drug or alcohol rehabilitati</w:t>
      </w:r>
      <w:r w:rsidR="00C7415D" w:rsidRPr="00F25569">
        <w:rPr>
          <w:rFonts w:asciiTheme="minorHAnsi" w:hAnsiTheme="minorHAnsi" w:cstheme="minorHAnsi"/>
        </w:rPr>
        <w:t>on program</w:t>
      </w:r>
      <w:r w:rsidR="00553D60" w:rsidRPr="00F25569">
        <w:rPr>
          <w:rFonts w:asciiTheme="minorHAnsi" w:hAnsiTheme="minorHAnsi" w:cstheme="minorHAnsi"/>
        </w:rPr>
        <w:t xml:space="preserve"> </w:t>
      </w:r>
      <w:r w:rsidR="005D7857" w:rsidRPr="00F25569">
        <w:rPr>
          <w:rFonts w:asciiTheme="minorHAnsi" w:hAnsiTheme="minorHAnsi" w:cstheme="minorHAnsi"/>
        </w:rPr>
        <w:t>and</w:t>
      </w:r>
      <w:r w:rsidRPr="00F25569">
        <w:rPr>
          <w:rFonts w:asciiTheme="minorHAnsi" w:hAnsiTheme="minorHAnsi" w:cstheme="minorHAnsi"/>
        </w:rPr>
        <w:t xml:space="preserve"> six months</w:t>
      </w:r>
      <w:r w:rsidRPr="00F25569">
        <w:rPr>
          <w:rFonts w:asciiTheme="minorHAnsi" w:hAnsiTheme="minorHAnsi" w:cstheme="minorHAnsi"/>
          <w:b/>
          <w:i/>
        </w:rPr>
        <w:t xml:space="preserve"> </w:t>
      </w:r>
      <w:r w:rsidRPr="00F25569">
        <w:rPr>
          <w:rFonts w:asciiTheme="minorHAnsi" w:hAnsiTheme="minorHAnsi" w:cstheme="minorHAnsi"/>
        </w:rPr>
        <w:t>of successful residential</w:t>
      </w:r>
      <w:r w:rsidRPr="00F25569">
        <w:rPr>
          <w:rFonts w:asciiTheme="minorHAnsi" w:hAnsiTheme="minorHAnsi" w:cstheme="minorHAnsi"/>
          <w:b/>
          <w:i/>
        </w:rPr>
        <w:t xml:space="preserve"> </w:t>
      </w:r>
      <w:r w:rsidRPr="00F25569">
        <w:rPr>
          <w:rFonts w:asciiTheme="minorHAnsi" w:hAnsiTheme="minorHAnsi" w:cstheme="minorHAnsi"/>
        </w:rPr>
        <w:t>history after rehabilitation.</w:t>
      </w:r>
    </w:p>
    <w:p w14:paraId="1249AD53" w14:textId="77777777" w:rsidR="006512C6" w:rsidRPr="00F25569" w:rsidRDefault="006512C6">
      <w:pPr>
        <w:rPr>
          <w:rFonts w:asciiTheme="minorHAnsi" w:hAnsiTheme="minorHAnsi" w:cstheme="minorHAnsi"/>
          <w:sz w:val="12"/>
          <w:szCs w:val="12"/>
        </w:rPr>
      </w:pPr>
    </w:p>
    <w:p w14:paraId="2F8B08D8" w14:textId="77777777" w:rsidR="006512C6" w:rsidRPr="00F25569" w:rsidRDefault="000A7845" w:rsidP="002B2C53">
      <w:pPr>
        <w:pStyle w:val="ListParagraph"/>
        <w:numPr>
          <w:ilvl w:val="0"/>
          <w:numId w:val="50"/>
        </w:numPr>
        <w:tabs>
          <w:tab w:val="left" w:pos="-1440"/>
        </w:tabs>
        <w:rPr>
          <w:rFonts w:asciiTheme="minorHAnsi" w:hAnsiTheme="minorHAnsi" w:cstheme="minorHAnsi"/>
        </w:rPr>
      </w:pPr>
      <w:r w:rsidRPr="00F25569">
        <w:rPr>
          <w:rFonts w:asciiTheme="minorHAnsi" w:hAnsiTheme="minorHAnsi" w:cstheme="minorHAnsi"/>
        </w:rPr>
        <w:t>Objective, written and verifiable evidence of the applicant family's participation in or willingness to participate in social service or other appropriate counseling services and the availability of such services.</w:t>
      </w:r>
    </w:p>
    <w:p w14:paraId="03DF0916" w14:textId="77777777" w:rsidR="006512C6" w:rsidRPr="00F25569" w:rsidRDefault="006512C6">
      <w:pPr>
        <w:rPr>
          <w:rFonts w:asciiTheme="minorHAnsi" w:hAnsiTheme="minorHAnsi" w:cstheme="minorHAnsi"/>
          <w:sz w:val="12"/>
          <w:szCs w:val="12"/>
        </w:rPr>
      </w:pPr>
    </w:p>
    <w:p w14:paraId="1E6C3077" w14:textId="77777777" w:rsidR="006512C6" w:rsidRPr="00F25569" w:rsidRDefault="000A7845" w:rsidP="002B2C53">
      <w:pPr>
        <w:pStyle w:val="ListParagraph"/>
        <w:numPr>
          <w:ilvl w:val="0"/>
          <w:numId w:val="50"/>
        </w:numPr>
        <w:tabs>
          <w:tab w:val="left" w:pos="-1440"/>
          <w:tab w:val="num" w:pos="2160"/>
        </w:tabs>
        <w:rPr>
          <w:rFonts w:asciiTheme="minorHAnsi" w:hAnsiTheme="minorHAnsi" w:cstheme="minorHAnsi"/>
        </w:rPr>
      </w:pPr>
      <w:r w:rsidRPr="00F25569">
        <w:rPr>
          <w:rFonts w:asciiTheme="minorHAnsi" w:hAnsiTheme="minorHAnsi" w:cstheme="minorHAnsi"/>
        </w:rPr>
        <w:t xml:space="preserve">Objective, written and verifiable evidence of successful modification of previous disqualifying behavior. </w:t>
      </w:r>
    </w:p>
    <w:p w14:paraId="378C03CC" w14:textId="77777777" w:rsidR="006512C6" w:rsidRPr="00F25569" w:rsidRDefault="006512C6">
      <w:pPr>
        <w:tabs>
          <w:tab w:val="left" w:pos="-1440"/>
        </w:tabs>
        <w:rPr>
          <w:rFonts w:asciiTheme="minorHAnsi" w:hAnsiTheme="minorHAnsi" w:cstheme="minorHAnsi"/>
          <w:sz w:val="12"/>
          <w:szCs w:val="12"/>
        </w:rPr>
      </w:pPr>
    </w:p>
    <w:p w14:paraId="117A764A" w14:textId="77777777" w:rsidR="006512C6" w:rsidRPr="00F25569" w:rsidRDefault="005F6669">
      <w:pPr>
        <w:tabs>
          <w:tab w:val="left" w:pos="-1440"/>
        </w:tabs>
        <w:ind w:left="1800" w:hanging="360"/>
        <w:rPr>
          <w:rFonts w:asciiTheme="minorHAnsi" w:hAnsiTheme="minorHAnsi" w:cstheme="minorHAnsi"/>
        </w:rPr>
      </w:pPr>
      <w:r w:rsidRPr="00F25569">
        <w:rPr>
          <w:rFonts w:asciiTheme="minorHAnsi" w:hAnsiTheme="minorHAnsi" w:cstheme="minorHAnsi"/>
        </w:rPr>
        <w:t xml:space="preserve">4)   </w:t>
      </w:r>
      <w:r w:rsidR="000A7845" w:rsidRPr="00F25569">
        <w:rPr>
          <w:rFonts w:asciiTheme="minorHAnsi" w:hAnsiTheme="minorHAnsi" w:cstheme="minorHAnsi"/>
        </w:rPr>
        <w:t xml:space="preserve">Objective, written and verifiable evidence that </w:t>
      </w:r>
      <w:r w:rsidR="004450FF" w:rsidRPr="00F25569">
        <w:rPr>
          <w:rFonts w:asciiTheme="minorHAnsi" w:hAnsiTheme="minorHAnsi" w:cstheme="minorHAnsi"/>
        </w:rPr>
        <w:t xml:space="preserve">unfavorable information regarding non-payment of </w:t>
      </w:r>
      <w:r w:rsidR="00A30D21" w:rsidRPr="00F25569">
        <w:rPr>
          <w:rFonts w:asciiTheme="minorHAnsi" w:hAnsiTheme="minorHAnsi" w:cstheme="minorHAnsi"/>
        </w:rPr>
        <w:t>R</w:t>
      </w:r>
      <w:r w:rsidR="004450FF" w:rsidRPr="00F25569">
        <w:rPr>
          <w:rFonts w:asciiTheme="minorHAnsi" w:hAnsiTheme="minorHAnsi" w:cstheme="minorHAnsi"/>
        </w:rPr>
        <w:t>ent was based o</w:t>
      </w:r>
      <w:r w:rsidR="00C937D3" w:rsidRPr="00F25569">
        <w:rPr>
          <w:rFonts w:asciiTheme="minorHAnsi" w:hAnsiTheme="minorHAnsi" w:cstheme="minorHAnsi"/>
        </w:rPr>
        <w:t xml:space="preserve">n </w:t>
      </w:r>
      <w:r w:rsidR="00A30D21" w:rsidRPr="00F25569">
        <w:rPr>
          <w:rFonts w:asciiTheme="minorHAnsi" w:hAnsiTheme="minorHAnsi" w:cstheme="minorHAnsi"/>
        </w:rPr>
        <w:t>R</w:t>
      </w:r>
      <w:r w:rsidR="00C937D3" w:rsidRPr="00F25569">
        <w:rPr>
          <w:rFonts w:asciiTheme="minorHAnsi" w:hAnsiTheme="minorHAnsi" w:cstheme="minorHAnsi"/>
        </w:rPr>
        <w:t>ent above 30% of the family’s</w:t>
      </w:r>
      <w:r w:rsidR="004450FF" w:rsidRPr="00F25569">
        <w:rPr>
          <w:rFonts w:asciiTheme="minorHAnsi" w:hAnsiTheme="minorHAnsi" w:cstheme="minorHAnsi"/>
        </w:rPr>
        <w:t xml:space="preserve"> income.</w:t>
      </w:r>
      <w:r w:rsidRPr="00F25569" w:rsidDel="005F6669">
        <w:rPr>
          <w:rFonts w:asciiTheme="minorHAnsi" w:hAnsiTheme="minorHAnsi" w:cstheme="minorHAnsi"/>
        </w:rPr>
        <w:t xml:space="preserve"> </w:t>
      </w:r>
      <w:r w:rsidR="0021487F" w:rsidRPr="00F25569">
        <w:rPr>
          <w:rFonts w:asciiTheme="minorHAnsi" w:hAnsiTheme="minorHAnsi" w:cstheme="minorHAnsi"/>
        </w:rPr>
        <w:t xml:space="preserve"> </w:t>
      </w:r>
      <w:r w:rsidR="000A7845" w:rsidRPr="00F25569">
        <w:rPr>
          <w:rFonts w:asciiTheme="minorHAnsi" w:hAnsiTheme="minorHAnsi" w:cstheme="minorHAnsi"/>
        </w:rPr>
        <w:t>Objective, written and verifiable evidence that a person who has involved in disqualifying conduct has not been a member of the household for a reasonable amount of time and the family agrees to trespass that person and enforce the trespass.</w:t>
      </w:r>
    </w:p>
    <w:p w14:paraId="2218ABCF" w14:textId="77777777" w:rsidR="006512C6" w:rsidRPr="00F25569" w:rsidRDefault="006512C6">
      <w:pPr>
        <w:tabs>
          <w:tab w:val="left" w:pos="-1440"/>
        </w:tabs>
        <w:ind w:left="2160" w:hanging="720"/>
        <w:rPr>
          <w:rFonts w:asciiTheme="minorHAnsi" w:hAnsiTheme="minorHAnsi" w:cstheme="minorHAnsi"/>
          <w:sz w:val="16"/>
          <w:szCs w:val="16"/>
        </w:rPr>
      </w:pPr>
    </w:p>
    <w:p w14:paraId="2783DD26" w14:textId="77777777" w:rsidR="006512C6" w:rsidRPr="00F25569" w:rsidRDefault="002A70CB">
      <w:pPr>
        <w:pStyle w:val="Heading2"/>
        <w:numPr>
          <w:ilvl w:val="0"/>
          <w:numId w:val="0"/>
        </w:numPr>
        <w:spacing w:after="0"/>
        <w:rPr>
          <w:rFonts w:asciiTheme="minorHAnsi" w:hAnsiTheme="minorHAnsi" w:cstheme="minorHAnsi"/>
          <w:sz w:val="24"/>
          <w:szCs w:val="24"/>
        </w:rPr>
      </w:pPr>
      <w:bookmarkStart w:id="149" w:name="_Toc243378927"/>
      <w:bookmarkStart w:id="150" w:name="_Toc243380726"/>
      <w:bookmarkStart w:id="151" w:name="_Toc243381009"/>
      <w:bookmarkStart w:id="152" w:name="_Toc275508259"/>
      <w:r w:rsidRPr="00F25569">
        <w:rPr>
          <w:rFonts w:asciiTheme="minorHAnsi" w:hAnsiTheme="minorHAnsi" w:cstheme="minorHAnsi"/>
          <w:sz w:val="24"/>
          <w:szCs w:val="24"/>
        </w:rPr>
        <w:t>5</w:t>
      </w:r>
      <w:r w:rsidR="00114A06" w:rsidRPr="00F25569">
        <w:rPr>
          <w:rFonts w:asciiTheme="minorHAnsi" w:hAnsiTheme="minorHAnsi" w:cstheme="minorHAnsi"/>
          <w:sz w:val="24"/>
          <w:szCs w:val="24"/>
        </w:rPr>
        <w:t>.</w:t>
      </w:r>
      <w:r w:rsidR="000A7845" w:rsidRPr="00F25569">
        <w:rPr>
          <w:rFonts w:asciiTheme="minorHAnsi" w:hAnsiTheme="minorHAnsi" w:cstheme="minorHAnsi"/>
          <w:sz w:val="24"/>
          <w:szCs w:val="24"/>
        </w:rPr>
        <w:tab/>
      </w:r>
      <w:r w:rsidR="00114A06" w:rsidRPr="00F25569">
        <w:rPr>
          <w:rFonts w:asciiTheme="minorHAnsi" w:hAnsiTheme="minorHAnsi" w:cstheme="minorHAnsi"/>
          <w:b/>
          <w:sz w:val="24"/>
          <w:szCs w:val="24"/>
          <w:u w:val="single"/>
        </w:rPr>
        <w:t>QUALIFIED AND UNQUALIFIED APPLICANTS</w:t>
      </w:r>
      <w:bookmarkEnd w:id="149"/>
      <w:bookmarkEnd w:id="150"/>
      <w:bookmarkEnd w:id="151"/>
      <w:bookmarkEnd w:id="152"/>
    </w:p>
    <w:p w14:paraId="08C7B015"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 xml:space="preserve">MPHA will analyze the verified information provided under Part III and determine the following: </w:t>
      </w:r>
    </w:p>
    <w:p w14:paraId="6FBACEB9" w14:textId="77777777" w:rsidR="006512C6" w:rsidRPr="00F25569" w:rsidRDefault="006512C6">
      <w:pPr>
        <w:rPr>
          <w:rFonts w:asciiTheme="minorHAnsi" w:hAnsiTheme="minorHAnsi" w:cstheme="minorHAnsi"/>
          <w:sz w:val="12"/>
          <w:szCs w:val="12"/>
        </w:rPr>
      </w:pPr>
    </w:p>
    <w:p w14:paraId="6C9978C7" w14:textId="77777777" w:rsidR="006512C6" w:rsidRPr="00F25569" w:rsidRDefault="000A7845" w:rsidP="002B2C53">
      <w:pPr>
        <w:pStyle w:val="ListParagraph"/>
        <w:numPr>
          <w:ilvl w:val="0"/>
          <w:numId w:val="51"/>
        </w:numPr>
        <w:rPr>
          <w:rFonts w:asciiTheme="minorHAnsi" w:hAnsiTheme="minorHAnsi" w:cstheme="minorHAnsi"/>
        </w:rPr>
      </w:pPr>
      <w:r w:rsidRPr="00F25569">
        <w:rPr>
          <w:rFonts w:asciiTheme="minorHAnsi" w:hAnsiTheme="minorHAnsi" w:cstheme="minorHAnsi"/>
        </w:rPr>
        <w:t>Eligibility of the applicant as a family;</w:t>
      </w:r>
    </w:p>
    <w:p w14:paraId="56BB67F2" w14:textId="77777777" w:rsidR="006512C6" w:rsidRPr="00F25569" w:rsidRDefault="006512C6">
      <w:pPr>
        <w:rPr>
          <w:rFonts w:asciiTheme="minorHAnsi" w:hAnsiTheme="minorHAnsi" w:cstheme="minorHAnsi"/>
          <w:sz w:val="12"/>
          <w:szCs w:val="12"/>
        </w:rPr>
      </w:pPr>
    </w:p>
    <w:p w14:paraId="6E8FA047" w14:textId="77777777" w:rsidR="006512C6" w:rsidRPr="00F25569" w:rsidRDefault="000A7845" w:rsidP="002B2C53">
      <w:pPr>
        <w:pStyle w:val="ListParagraph"/>
        <w:numPr>
          <w:ilvl w:val="0"/>
          <w:numId w:val="51"/>
        </w:numPr>
        <w:rPr>
          <w:rFonts w:asciiTheme="minorHAnsi" w:hAnsiTheme="minorHAnsi" w:cstheme="minorHAnsi"/>
        </w:rPr>
      </w:pPr>
      <w:r w:rsidRPr="00F25569">
        <w:rPr>
          <w:rFonts w:asciiTheme="minorHAnsi" w:hAnsiTheme="minorHAnsi" w:cstheme="minorHAnsi"/>
        </w:rPr>
        <w:t>Eligibility of the applicant with respect to income limits for admission;</w:t>
      </w:r>
    </w:p>
    <w:p w14:paraId="1704BD2E" w14:textId="77777777" w:rsidR="006512C6" w:rsidRPr="00F25569" w:rsidRDefault="006512C6">
      <w:pPr>
        <w:rPr>
          <w:rFonts w:asciiTheme="minorHAnsi" w:hAnsiTheme="minorHAnsi" w:cstheme="minorHAnsi"/>
          <w:sz w:val="12"/>
          <w:szCs w:val="12"/>
        </w:rPr>
      </w:pPr>
    </w:p>
    <w:p w14:paraId="2BDA4B14" w14:textId="77777777" w:rsidR="006512C6" w:rsidRPr="00F25569" w:rsidRDefault="000A7845" w:rsidP="002B2C53">
      <w:pPr>
        <w:pStyle w:val="ListParagraph"/>
        <w:numPr>
          <w:ilvl w:val="0"/>
          <w:numId w:val="51"/>
        </w:numPr>
        <w:rPr>
          <w:rFonts w:asciiTheme="minorHAnsi" w:hAnsiTheme="minorHAnsi" w:cstheme="minorHAnsi"/>
        </w:rPr>
      </w:pPr>
      <w:r w:rsidRPr="00F25569">
        <w:rPr>
          <w:rFonts w:asciiTheme="minorHAnsi" w:hAnsiTheme="minorHAnsi" w:cstheme="minorHAnsi"/>
        </w:rPr>
        <w:t xml:space="preserve">Eligibility of the applicant and family members who are at least six years of age with respect to documenting Social Security Numbers; </w:t>
      </w:r>
    </w:p>
    <w:p w14:paraId="707F0F09" w14:textId="77777777" w:rsidR="006512C6" w:rsidRPr="00F25569" w:rsidRDefault="006512C6">
      <w:pPr>
        <w:rPr>
          <w:rFonts w:asciiTheme="minorHAnsi" w:hAnsiTheme="minorHAnsi" w:cstheme="minorHAnsi"/>
          <w:sz w:val="12"/>
          <w:szCs w:val="12"/>
        </w:rPr>
      </w:pPr>
    </w:p>
    <w:p w14:paraId="5570C521" w14:textId="5535353C" w:rsidR="006512C6" w:rsidRPr="00F25569" w:rsidRDefault="000A7845" w:rsidP="002B2C53">
      <w:pPr>
        <w:pStyle w:val="ListParagraph"/>
        <w:numPr>
          <w:ilvl w:val="0"/>
          <w:numId w:val="51"/>
        </w:numPr>
        <w:rPr>
          <w:rFonts w:asciiTheme="minorHAnsi" w:hAnsiTheme="minorHAnsi" w:cstheme="minorHAnsi"/>
        </w:rPr>
      </w:pPr>
      <w:r w:rsidRPr="00F25569">
        <w:rPr>
          <w:rFonts w:asciiTheme="minorHAnsi" w:hAnsiTheme="minorHAnsi" w:cstheme="minorHAnsi"/>
        </w:rPr>
        <w:t>Qualification of the applicant with respect to the Tenant Selection Criteria</w:t>
      </w:r>
      <w:r w:rsidR="005477CB" w:rsidRPr="00F25569">
        <w:rPr>
          <w:rFonts w:asciiTheme="minorHAnsi" w:hAnsiTheme="minorHAnsi" w:cstheme="minorHAnsi"/>
        </w:rPr>
        <w:t xml:space="preserve"> located in </w:t>
      </w:r>
      <w:r w:rsidR="001A15BC" w:rsidRPr="00F25569">
        <w:rPr>
          <w:rFonts w:asciiTheme="minorHAnsi" w:hAnsiTheme="minorHAnsi" w:cstheme="minorHAnsi"/>
        </w:rPr>
        <w:t>Requirements for Admission</w:t>
      </w:r>
      <w:r w:rsidRPr="00F25569">
        <w:rPr>
          <w:rFonts w:asciiTheme="minorHAnsi" w:hAnsiTheme="minorHAnsi" w:cstheme="minorHAnsi"/>
        </w:rPr>
        <w:t>; and</w:t>
      </w:r>
    </w:p>
    <w:p w14:paraId="62475C60" w14:textId="77777777" w:rsidR="006512C6" w:rsidRPr="00F25569" w:rsidRDefault="006512C6">
      <w:pPr>
        <w:rPr>
          <w:rFonts w:asciiTheme="minorHAnsi" w:hAnsiTheme="minorHAnsi" w:cstheme="minorHAnsi"/>
          <w:sz w:val="12"/>
          <w:szCs w:val="12"/>
        </w:rPr>
      </w:pPr>
    </w:p>
    <w:p w14:paraId="66AFC376" w14:textId="77777777" w:rsidR="006512C6" w:rsidRPr="00F25569" w:rsidRDefault="000A7845" w:rsidP="002B2C53">
      <w:pPr>
        <w:pStyle w:val="ListParagraph"/>
        <w:numPr>
          <w:ilvl w:val="0"/>
          <w:numId w:val="51"/>
        </w:numPr>
        <w:rPr>
          <w:rFonts w:asciiTheme="minorHAnsi" w:hAnsiTheme="minorHAnsi" w:cstheme="minorHAnsi"/>
        </w:rPr>
      </w:pPr>
      <w:r w:rsidRPr="00F25569">
        <w:rPr>
          <w:rFonts w:asciiTheme="minorHAnsi" w:hAnsiTheme="minorHAnsi" w:cstheme="minorHAnsi"/>
        </w:rPr>
        <w:t>Eligibility as a U.S. Citizen or having eligible non-citizen status</w:t>
      </w:r>
      <w:r w:rsidR="006C0776" w:rsidRPr="00F25569">
        <w:rPr>
          <w:rFonts w:asciiTheme="minorHAnsi" w:hAnsiTheme="minorHAnsi" w:cstheme="minorHAnsi"/>
        </w:rPr>
        <w:t>, including mixed family status</w:t>
      </w:r>
    </w:p>
    <w:p w14:paraId="7FEA77FB" w14:textId="77777777" w:rsidR="006512C6" w:rsidRPr="00F25569" w:rsidRDefault="006512C6">
      <w:pPr>
        <w:rPr>
          <w:rFonts w:asciiTheme="minorHAnsi" w:hAnsiTheme="minorHAnsi" w:cstheme="minorHAnsi"/>
          <w:sz w:val="12"/>
          <w:szCs w:val="12"/>
        </w:rPr>
      </w:pPr>
    </w:p>
    <w:p w14:paraId="6109CA86"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MPHA s</w:t>
      </w:r>
      <w:r w:rsidR="009606FE" w:rsidRPr="00F25569">
        <w:rPr>
          <w:rFonts w:asciiTheme="minorHAnsi" w:hAnsiTheme="minorHAnsi" w:cstheme="minorHAnsi"/>
        </w:rPr>
        <w:t>hall promptly notify applicants</w:t>
      </w:r>
      <w:r w:rsidRPr="00F25569">
        <w:rPr>
          <w:rFonts w:asciiTheme="minorHAnsi" w:hAnsiTheme="minorHAnsi" w:cstheme="minorHAnsi"/>
        </w:rPr>
        <w:t>, who are eligible and qualify under the Tenant Selection Criteria and give</w:t>
      </w:r>
      <w:r w:rsidRPr="00F25569">
        <w:rPr>
          <w:rFonts w:asciiTheme="minorHAnsi" w:hAnsiTheme="minorHAnsi" w:cstheme="minorHAnsi"/>
          <w:b/>
          <w:i/>
        </w:rPr>
        <w:t xml:space="preserve"> </w:t>
      </w:r>
      <w:r w:rsidRPr="00F25569">
        <w:rPr>
          <w:rFonts w:asciiTheme="minorHAnsi" w:hAnsiTheme="minorHAnsi" w:cstheme="minorHAnsi"/>
        </w:rPr>
        <w:t>an estimate of time as to when a unit may be offered.</w:t>
      </w:r>
      <w:r w:rsidRPr="00F25569">
        <w:rPr>
          <w:rFonts w:asciiTheme="minorHAnsi" w:hAnsiTheme="minorHAnsi" w:cstheme="minorHAnsi"/>
          <w:b/>
          <w:i/>
        </w:rPr>
        <w:t xml:space="preserve"> </w:t>
      </w:r>
      <w:r w:rsidRPr="00F25569">
        <w:rPr>
          <w:rFonts w:asciiTheme="minorHAnsi" w:hAnsiTheme="minorHAnsi" w:cstheme="minorHAnsi"/>
        </w:rPr>
        <w:t xml:space="preserve"> </w:t>
      </w:r>
    </w:p>
    <w:p w14:paraId="4FAB57B6" w14:textId="77777777" w:rsidR="006512C6" w:rsidRPr="00F25569" w:rsidRDefault="006512C6">
      <w:pPr>
        <w:rPr>
          <w:rFonts w:asciiTheme="minorHAnsi" w:hAnsiTheme="minorHAnsi" w:cstheme="minorHAnsi"/>
          <w:sz w:val="12"/>
          <w:szCs w:val="12"/>
        </w:rPr>
      </w:pPr>
    </w:p>
    <w:p w14:paraId="7B50C392"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 xml:space="preserve">MPHA shall </w:t>
      </w:r>
      <w:r w:rsidR="005F6669" w:rsidRPr="00F25569">
        <w:rPr>
          <w:rFonts w:asciiTheme="minorHAnsi" w:hAnsiTheme="minorHAnsi" w:cstheme="minorHAnsi"/>
        </w:rPr>
        <w:t xml:space="preserve">promptly </w:t>
      </w:r>
      <w:r w:rsidRPr="00F25569">
        <w:rPr>
          <w:rFonts w:asciiTheme="minorHAnsi" w:hAnsiTheme="minorHAnsi" w:cstheme="minorHAnsi"/>
        </w:rPr>
        <w:t>notify</w:t>
      </w:r>
      <w:r w:rsidRPr="00F25569">
        <w:rPr>
          <w:rFonts w:asciiTheme="minorHAnsi" w:hAnsiTheme="minorHAnsi" w:cstheme="minorHAnsi"/>
          <w:b/>
          <w:i/>
        </w:rPr>
        <w:t xml:space="preserve"> </w:t>
      </w:r>
      <w:r w:rsidRPr="00F25569">
        <w:rPr>
          <w:rFonts w:asciiTheme="minorHAnsi" w:hAnsiTheme="minorHAnsi" w:cstheme="minorHAnsi"/>
        </w:rPr>
        <w:t>appli</w:t>
      </w:r>
      <w:r w:rsidR="005D7857" w:rsidRPr="00F25569">
        <w:rPr>
          <w:rFonts w:asciiTheme="minorHAnsi" w:hAnsiTheme="minorHAnsi" w:cstheme="minorHAnsi"/>
        </w:rPr>
        <w:t>cants who are ineligible and/or</w:t>
      </w:r>
      <w:r w:rsidRPr="00F25569">
        <w:rPr>
          <w:rFonts w:asciiTheme="minorHAnsi" w:hAnsiTheme="minorHAnsi" w:cstheme="minorHAnsi"/>
        </w:rPr>
        <w:t xml:space="preserve"> unqualified</w:t>
      </w:r>
      <w:r w:rsidRPr="00F25569">
        <w:rPr>
          <w:rFonts w:asciiTheme="minorHAnsi" w:hAnsiTheme="minorHAnsi" w:cstheme="minorHAnsi"/>
          <w:b/>
          <w:i/>
        </w:rPr>
        <w:t xml:space="preserve"> </w:t>
      </w:r>
      <w:r w:rsidRPr="00F25569">
        <w:rPr>
          <w:rFonts w:asciiTheme="minorHAnsi" w:hAnsiTheme="minorHAnsi" w:cstheme="minorHAnsi"/>
        </w:rPr>
        <w:t>in writing of the basis for the</w:t>
      </w:r>
      <w:r w:rsidRPr="00F25569">
        <w:rPr>
          <w:rFonts w:asciiTheme="minorHAnsi" w:hAnsiTheme="minorHAnsi" w:cstheme="minorHAnsi"/>
          <w:b/>
          <w:i/>
        </w:rPr>
        <w:t xml:space="preserve"> </w:t>
      </w:r>
      <w:r w:rsidRPr="00F25569">
        <w:rPr>
          <w:rFonts w:asciiTheme="minorHAnsi" w:hAnsiTheme="minorHAnsi" w:cstheme="minorHAnsi"/>
        </w:rPr>
        <w:t>determination.</w:t>
      </w:r>
    </w:p>
    <w:p w14:paraId="646BABCD" w14:textId="77777777" w:rsidR="006512C6" w:rsidRPr="00F25569" w:rsidRDefault="006512C6">
      <w:pPr>
        <w:tabs>
          <w:tab w:val="left" w:pos="-1440"/>
        </w:tabs>
        <w:ind w:left="1440"/>
        <w:rPr>
          <w:rFonts w:asciiTheme="minorHAnsi" w:hAnsiTheme="minorHAnsi" w:cstheme="minorHAnsi"/>
          <w:sz w:val="12"/>
          <w:szCs w:val="12"/>
        </w:rPr>
      </w:pPr>
    </w:p>
    <w:p w14:paraId="11AAC9BE" w14:textId="588DFEB2" w:rsidR="006512C6" w:rsidRPr="00F25569" w:rsidRDefault="009606FE">
      <w:pPr>
        <w:tabs>
          <w:tab w:val="left" w:pos="-1440"/>
          <w:tab w:val="num" w:pos="1440"/>
        </w:tabs>
        <w:ind w:left="1440"/>
        <w:rPr>
          <w:rFonts w:asciiTheme="minorHAnsi" w:hAnsiTheme="minorHAnsi" w:cstheme="minorHAnsi"/>
        </w:rPr>
      </w:pPr>
      <w:r w:rsidRPr="00F25569">
        <w:rPr>
          <w:rFonts w:asciiTheme="minorHAnsi" w:hAnsiTheme="minorHAnsi" w:cstheme="minorHAnsi"/>
        </w:rPr>
        <w:t xml:space="preserve">Applicants who are </w:t>
      </w:r>
      <w:r w:rsidR="000A7845" w:rsidRPr="00F25569">
        <w:rPr>
          <w:rFonts w:asciiTheme="minorHAnsi" w:hAnsiTheme="minorHAnsi" w:cstheme="minorHAnsi"/>
        </w:rPr>
        <w:t>unqualified because they do not meet the screening cri</w:t>
      </w:r>
      <w:r w:rsidRPr="00F25569">
        <w:rPr>
          <w:rFonts w:asciiTheme="minorHAnsi" w:hAnsiTheme="minorHAnsi" w:cstheme="minorHAnsi"/>
        </w:rPr>
        <w:t xml:space="preserve">teria will have an opportunity </w:t>
      </w:r>
      <w:r w:rsidR="000A7845" w:rsidRPr="00F25569">
        <w:rPr>
          <w:rFonts w:asciiTheme="minorHAnsi" w:hAnsiTheme="minorHAnsi" w:cstheme="minorHAnsi"/>
        </w:rPr>
        <w:t>to request</w:t>
      </w:r>
      <w:r w:rsidR="000A7845" w:rsidRPr="00F25569">
        <w:rPr>
          <w:rFonts w:asciiTheme="minorHAnsi" w:hAnsiTheme="minorHAnsi" w:cstheme="minorHAnsi"/>
          <w:b/>
          <w:i/>
        </w:rPr>
        <w:t xml:space="preserve"> </w:t>
      </w:r>
      <w:r w:rsidR="000A7845" w:rsidRPr="00F25569">
        <w:rPr>
          <w:rFonts w:asciiTheme="minorHAnsi" w:hAnsiTheme="minorHAnsi" w:cstheme="minorHAnsi"/>
        </w:rPr>
        <w:t>an informal hearing before a</w:t>
      </w:r>
      <w:r w:rsidR="000A7845" w:rsidRPr="00F25569">
        <w:rPr>
          <w:rFonts w:asciiTheme="minorHAnsi" w:hAnsiTheme="minorHAnsi" w:cstheme="minorHAnsi"/>
          <w:b/>
          <w:i/>
        </w:rPr>
        <w:t xml:space="preserve"> </w:t>
      </w:r>
      <w:r w:rsidR="000A7845" w:rsidRPr="00F25569">
        <w:rPr>
          <w:rFonts w:asciiTheme="minorHAnsi" w:hAnsiTheme="minorHAnsi" w:cstheme="minorHAnsi"/>
        </w:rPr>
        <w:t>Hearing Panel to contest the denial</w:t>
      </w:r>
      <w:r w:rsidRPr="00F25569">
        <w:rPr>
          <w:rFonts w:asciiTheme="minorHAnsi" w:hAnsiTheme="minorHAnsi" w:cstheme="minorHAnsi"/>
        </w:rPr>
        <w:t xml:space="preserve"> determination.  The applicant </w:t>
      </w:r>
      <w:r w:rsidR="000A7845" w:rsidRPr="00F25569">
        <w:rPr>
          <w:rFonts w:asciiTheme="minorHAnsi" w:hAnsiTheme="minorHAnsi" w:cstheme="minorHAnsi"/>
        </w:rPr>
        <w:t>must submit a written request for an informal hearing within 10 working days of the date of the denial letter.  The applicant should address the request to the Leasing</w:t>
      </w:r>
      <w:ins w:id="153" w:author="Kristen Ferriss" w:date="2022-01-04T14:55:00Z">
        <w:r w:rsidR="00502C7E">
          <w:rPr>
            <w:rFonts w:asciiTheme="minorHAnsi" w:hAnsiTheme="minorHAnsi" w:cstheme="minorHAnsi"/>
          </w:rPr>
          <w:t xml:space="preserve">, </w:t>
        </w:r>
      </w:ins>
      <w:del w:id="154" w:author="Kristen Ferriss" w:date="2022-01-04T14:55:00Z">
        <w:r w:rsidR="000A7845" w:rsidRPr="00F25569" w:rsidDel="00502C7E">
          <w:rPr>
            <w:rFonts w:asciiTheme="minorHAnsi" w:hAnsiTheme="minorHAnsi" w:cstheme="minorHAnsi"/>
          </w:rPr>
          <w:delText xml:space="preserve"> and </w:delText>
        </w:r>
      </w:del>
      <w:r w:rsidR="000A7845" w:rsidRPr="00F25569">
        <w:rPr>
          <w:rFonts w:asciiTheme="minorHAnsi" w:hAnsiTheme="minorHAnsi" w:cstheme="minorHAnsi"/>
        </w:rPr>
        <w:t xml:space="preserve">Occupancy </w:t>
      </w:r>
      <w:ins w:id="155" w:author="Kristen Ferriss" w:date="2022-01-04T14:55:00Z">
        <w:r w:rsidR="00502C7E">
          <w:rPr>
            <w:rFonts w:asciiTheme="minorHAnsi" w:hAnsiTheme="minorHAnsi" w:cstheme="minorHAnsi"/>
          </w:rPr>
          <w:t xml:space="preserve">and Compliance </w:t>
        </w:r>
      </w:ins>
      <w:r w:rsidR="000A7845" w:rsidRPr="00F25569">
        <w:rPr>
          <w:rFonts w:asciiTheme="minorHAnsi" w:hAnsiTheme="minorHAnsi" w:cstheme="minorHAnsi"/>
        </w:rPr>
        <w:t>Office of MPHA at 1001 Washington Ave N; Attention: Manager of Leasing</w:t>
      </w:r>
      <w:ins w:id="156" w:author="Kristen Ferriss" w:date="2022-01-04T14:55:00Z">
        <w:r w:rsidR="003E176A">
          <w:rPr>
            <w:rFonts w:asciiTheme="minorHAnsi" w:hAnsiTheme="minorHAnsi" w:cstheme="minorHAnsi"/>
          </w:rPr>
          <w:t xml:space="preserve">, </w:t>
        </w:r>
      </w:ins>
      <w:del w:id="157" w:author="Kristen Ferriss" w:date="2022-01-04T14:55:00Z">
        <w:r w:rsidR="000A7845" w:rsidRPr="00F25569" w:rsidDel="003E176A">
          <w:rPr>
            <w:rFonts w:asciiTheme="minorHAnsi" w:hAnsiTheme="minorHAnsi" w:cstheme="minorHAnsi"/>
          </w:rPr>
          <w:delText xml:space="preserve"> and </w:delText>
        </w:r>
      </w:del>
      <w:r w:rsidR="000A7845" w:rsidRPr="00F25569">
        <w:rPr>
          <w:rFonts w:asciiTheme="minorHAnsi" w:hAnsiTheme="minorHAnsi" w:cstheme="minorHAnsi"/>
        </w:rPr>
        <w:t>Occupancy</w:t>
      </w:r>
      <w:ins w:id="158" w:author="Kristen Ferriss" w:date="2022-01-04T14:55:00Z">
        <w:r w:rsidR="003E176A">
          <w:rPr>
            <w:rFonts w:asciiTheme="minorHAnsi" w:hAnsiTheme="minorHAnsi" w:cstheme="minorHAnsi"/>
          </w:rPr>
          <w:t xml:space="preserve"> and Compliance</w:t>
        </w:r>
      </w:ins>
      <w:r w:rsidR="000A7845" w:rsidRPr="00F25569">
        <w:rPr>
          <w:rFonts w:asciiTheme="minorHAnsi" w:hAnsiTheme="minorHAnsi" w:cstheme="minorHAnsi"/>
        </w:rPr>
        <w:t>.  If the applicant does not timely request a hearing, the applicant waives the right to an informal hearing and may waive the right to further judicial review.</w:t>
      </w:r>
    </w:p>
    <w:p w14:paraId="600A3193" w14:textId="77777777" w:rsidR="006512C6" w:rsidRPr="00F25569" w:rsidRDefault="006512C6">
      <w:pPr>
        <w:tabs>
          <w:tab w:val="left" w:pos="-1440"/>
          <w:tab w:val="num" w:pos="1440"/>
        </w:tabs>
        <w:ind w:left="1440"/>
        <w:rPr>
          <w:rFonts w:asciiTheme="minorHAnsi" w:hAnsiTheme="minorHAnsi" w:cstheme="minorHAnsi"/>
          <w:sz w:val="12"/>
          <w:szCs w:val="12"/>
        </w:rPr>
      </w:pPr>
    </w:p>
    <w:p w14:paraId="021CAD0C" w14:textId="77777777" w:rsidR="006512C6" w:rsidRPr="00F25569" w:rsidRDefault="000A7845">
      <w:pPr>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 xml:space="preserve">INFORMAL HEARING: An applicant who was denied housing may ask for an informal hearing. </w:t>
      </w:r>
    </w:p>
    <w:p w14:paraId="21275444" w14:textId="77777777" w:rsidR="006512C6" w:rsidRPr="00F25569" w:rsidRDefault="000A7845">
      <w:pPr>
        <w:ind w:left="270" w:hanging="270"/>
        <w:rPr>
          <w:rFonts w:asciiTheme="minorHAnsi" w:hAnsiTheme="minorHAnsi" w:cstheme="minorHAnsi"/>
          <w:sz w:val="12"/>
          <w:szCs w:val="12"/>
        </w:rPr>
      </w:pPr>
      <w:r w:rsidRPr="00F25569">
        <w:rPr>
          <w:rFonts w:asciiTheme="minorHAnsi" w:hAnsiTheme="minorHAnsi" w:cstheme="minorHAnsi"/>
        </w:rPr>
        <w:tab/>
      </w:r>
    </w:p>
    <w:p w14:paraId="7CD8834D" w14:textId="77777777" w:rsidR="006512C6" w:rsidRPr="00F25569" w:rsidRDefault="000A7845" w:rsidP="002B2C53">
      <w:pPr>
        <w:pStyle w:val="ListParagraph"/>
        <w:numPr>
          <w:ilvl w:val="0"/>
          <w:numId w:val="52"/>
        </w:numPr>
        <w:rPr>
          <w:rFonts w:asciiTheme="minorHAnsi" w:hAnsiTheme="minorHAnsi" w:cstheme="minorHAnsi"/>
        </w:rPr>
      </w:pPr>
      <w:r w:rsidRPr="00F25569">
        <w:rPr>
          <w:rFonts w:asciiTheme="minorHAnsi" w:hAnsiTheme="minorHAnsi" w:cstheme="minorHAnsi"/>
        </w:rPr>
        <w:lastRenderedPageBreak/>
        <w:t xml:space="preserve">A hearing panel of two MPHA </w:t>
      </w:r>
      <w:r w:rsidR="00C26AAA" w:rsidRPr="00F25569">
        <w:rPr>
          <w:rFonts w:asciiTheme="minorHAnsi" w:hAnsiTheme="minorHAnsi" w:cstheme="minorHAnsi"/>
        </w:rPr>
        <w:t>Tenant</w:t>
      </w:r>
      <w:r w:rsidRPr="00F25569">
        <w:rPr>
          <w:rFonts w:asciiTheme="minorHAnsi" w:hAnsiTheme="minorHAnsi" w:cstheme="minorHAnsi"/>
        </w:rPr>
        <w:t xml:space="preserve">s and an uninvolved staff member will conduct the hearing. </w:t>
      </w:r>
    </w:p>
    <w:p w14:paraId="19322693" w14:textId="77777777" w:rsidR="006512C6" w:rsidRPr="00F25569" w:rsidRDefault="006512C6">
      <w:pPr>
        <w:ind w:left="1140"/>
        <w:rPr>
          <w:rFonts w:asciiTheme="minorHAnsi" w:hAnsiTheme="minorHAnsi" w:cstheme="minorHAnsi"/>
          <w:sz w:val="12"/>
          <w:szCs w:val="12"/>
        </w:rPr>
      </w:pPr>
    </w:p>
    <w:p w14:paraId="33FE83C9" w14:textId="77777777" w:rsidR="006512C6" w:rsidRPr="00F25569" w:rsidRDefault="009606FE">
      <w:pPr>
        <w:ind w:left="720" w:firstLine="720"/>
        <w:rPr>
          <w:rFonts w:asciiTheme="minorHAnsi" w:hAnsiTheme="minorHAnsi" w:cstheme="minorHAnsi"/>
        </w:rPr>
      </w:pPr>
      <w:r w:rsidRPr="00F25569">
        <w:rPr>
          <w:rFonts w:asciiTheme="minorHAnsi" w:hAnsiTheme="minorHAnsi" w:cstheme="minorHAnsi"/>
        </w:rPr>
        <w:t xml:space="preserve">2)   </w:t>
      </w:r>
      <w:r w:rsidR="000A7845" w:rsidRPr="00F25569">
        <w:rPr>
          <w:rFonts w:asciiTheme="minorHAnsi" w:hAnsiTheme="minorHAnsi" w:cstheme="minorHAnsi"/>
        </w:rPr>
        <w:t>The applicant has a right to:</w:t>
      </w:r>
    </w:p>
    <w:p w14:paraId="46127A34" w14:textId="21B31548" w:rsidR="006512C6" w:rsidRPr="00F25569" w:rsidRDefault="000A7845">
      <w:pPr>
        <w:ind w:left="2610" w:hanging="45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 xml:space="preserve">have counsel or </w:t>
      </w:r>
      <w:r w:rsidR="007D0615" w:rsidRPr="00F25569">
        <w:rPr>
          <w:rFonts w:asciiTheme="minorHAnsi" w:hAnsiTheme="minorHAnsi" w:cstheme="minorHAnsi"/>
        </w:rPr>
        <w:t>another</w:t>
      </w:r>
      <w:r w:rsidRPr="00F25569">
        <w:rPr>
          <w:rFonts w:asciiTheme="minorHAnsi" w:hAnsiTheme="minorHAnsi" w:cstheme="minorHAnsi"/>
        </w:rPr>
        <w:t xml:space="preserve"> representative at applicant’s expense; </w:t>
      </w:r>
    </w:p>
    <w:p w14:paraId="4DE701F8" w14:textId="77777777" w:rsidR="006512C6" w:rsidRPr="00F25569" w:rsidRDefault="005D7857">
      <w:pPr>
        <w:ind w:left="1860" w:firstLine="300"/>
        <w:rPr>
          <w:rFonts w:asciiTheme="minorHAnsi" w:hAnsiTheme="minorHAnsi" w:cstheme="minorHAnsi"/>
        </w:rPr>
      </w:pPr>
      <w:r w:rsidRPr="00F25569">
        <w:rPr>
          <w:rFonts w:asciiTheme="minorHAnsi" w:hAnsiTheme="minorHAnsi" w:cstheme="minorHAnsi"/>
        </w:rPr>
        <w:t xml:space="preserve">b)     </w:t>
      </w:r>
      <w:r w:rsidR="000A7845" w:rsidRPr="00F25569">
        <w:rPr>
          <w:rFonts w:asciiTheme="minorHAnsi" w:hAnsiTheme="minorHAnsi" w:cstheme="minorHAnsi"/>
        </w:rPr>
        <w:t xml:space="preserve">give evidence and oral argument; </w:t>
      </w:r>
    </w:p>
    <w:p w14:paraId="32436235" w14:textId="77777777" w:rsidR="006512C6" w:rsidRPr="00F25569" w:rsidRDefault="005D7857">
      <w:pPr>
        <w:ind w:left="1560" w:firstLine="600"/>
        <w:rPr>
          <w:rFonts w:asciiTheme="minorHAnsi" w:hAnsiTheme="minorHAnsi" w:cstheme="minorHAnsi"/>
        </w:rPr>
      </w:pPr>
      <w:r w:rsidRPr="00F25569">
        <w:rPr>
          <w:rFonts w:asciiTheme="minorHAnsi" w:hAnsiTheme="minorHAnsi" w:cstheme="minorHAnsi"/>
        </w:rPr>
        <w:t xml:space="preserve">c)     </w:t>
      </w:r>
      <w:r w:rsidR="000A7845" w:rsidRPr="00F25569">
        <w:rPr>
          <w:rFonts w:asciiTheme="minorHAnsi" w:hAnsiTheme="minorHAnsi" w:cstheme="minorHAnsi"/>
        </w:rPr>
        <w:t>refute MPHA evidence;</w:t>
      </w:r>
    </w:p>
    <w:p w14:paraId="5E1B604C" w14:textId="77777777" w:rsidR="006512C6" w:rsidRPr="00F25569" w:rsidRDefault="005D7857">
      <w:pPr>
        <w:ind w:left="1860" w:firstLine="300"/>
        <w:rPr>
          <w:rFonts w:asciiTheme="minorHAnsi" w:hAnsiTheme="minorHAnsi" w:cstheme="minorHAnsi"/>
        </w:rPr>
      </w:pPr>
      <w:r w:rsidRPr="00F25569">
        <w:rPr>
          <w:rFonts w:asciiTheme="minorHAnsi" w:hAnsiTheme="minorHAnsi" w:cstheme="minorHAnsi"/>
        </w:rPr>
        <w:t xml:space="preserve">d)     </w:t>
      </w:r>
      <w:r w:rsidR="000A7845" w:rsidRPr="00F25569">
        <w:rPr>
          <w:rFonts w:asciiTheme="minorHAnsi" w:hAnsiTheme="minorHAnsi" w:cstheme="minorHAnsi"/>
        </w:rPr>
        <w:t xml:space="preserve">question witnesses; and </w:t>
      </w:r>
    </w:p>
    <w:p w14:paraId="5B4A23AB" w14:textId="77777777" w:rsidR="006512C6" w:rsidRPr="00F25569" w:rsidRDefault="005D7857">
      <w:pPr>
        <w:ind w:left="2610" w:hanging="450"/>
        <w:rPr>
          <w:rFonts w:asciiTheme="minorHAnsi" w:hAnsiTheme="minorHAnsi" w:cstheme="minorHAnsi"/>
        </w:rPr>
      </w:pPr>
      <w:r w:rsidRPr="00F25569">
        <w:rPr>
          <w:rFonts w:asciiTheme="minorHAnsi" w:hAnsiTheme="minorHAnsi" w:cstheme="minorHAnsi"/>
        </w:rPr>
        <w:t xml:space="preserve">e)     </w:t>
      </w:r>
      <w:r w:rsidR="000A7845" w:rsidRPr="00F25569">
        <w:rPr>
          <w:rFonts w:asciiTheme="minorHAnsi" w:hAnsiTheme="minorHAnsi" w:cstheme="minorHAnsi"/>
        </w:rPr>
        <w:t>the opportunity to look at MPHA’s applicant fi</w:t>
      </w:r>
      <w:r w:rsidRPr="00F25569">
        <w:rPr>
          <w:rFonts w:asciiTheme="minorHAnsi" w:hAnsiTheme="minorHAnsi" w:cstheme="minorHAnsi"/>
        </w:rPr>
        <w:t xml:space="preserve">le or other documents that MPHA </w:t>
      </w:r>
      <w:r w:rsidR="000A7845" w:rsidRPr="00F25569">
        <w:rPr>
          <w:rFonts w:asciiTheme="minorHAnsi" w:hAnsiTheme="minorHAnsi" w:cstheme="minorHAnsi"/>
        </w:rPr>
        <w:t>may rely upon and request a c</w:t>
      </w:r>
      <w:r w:rsidRPr="00F25569">
        <w:rPr>
          <w:rFonts w:asciiTheme="minorHAnsi" w:hAnsiTheme="minorHAnsi" w:cstheme="minorHAnsi"/>
        </w:rPr>
        <w:t xml:space="preserve">opy of these documents at their </w:t>
      </w:r>
      <w:r w:rsidR="000A7845" w:rsidRPr="00F25569">
        <w:rPr>
          <w:rFonts w:asciiTheme="minorHAnsi" w:hAnsiTheme="minorHAnsi" w:cstheme="minorHAnsi"/>
        </w:rPr>
        <w:t xml:space="preserve">expense. </w:t>
      </w:r>
    </w:p>
    <w:p w14:paraId="46472BB7" w14:textId="77777777" w:rsidR="006512C6" w:rsidRPr="00F25569" w:rsidRDefault="006512C6">
      <w:pPr>
        <w:ind w:left="2880" w:hanging="720"/>
        <w:rPr>
          <w:rFonts w:asciiTheme="minorHAnsi" w:hAnsiTheme="minorHAnsi" w:cstheme="minorHAnsi"/>
          <w:sz w:val="12"/>
          <w:szCs w:val="12"/>
        </w:rPr>
      </w:pPr>
    </w:p>
    <w:p w14:paraId="3364E818" w14:textId="77777777" w:rsidR="006512C6" w:rsidRPr="00F25569" w:rsidRDefault="005D7857">
      <w:pPr>
        <w:pStyle w:val="BodyTextIndent2"/>
        <w:spacing w:after="0" w:line="240" w:lineRule="auto"/>
        <w:ind w:left="1080" w:firstLine="360"/>
        <w:rPr>
          <w:rFonts w:asciiTheme="minorHAnsi" w:hAnsiTheme="minorHAnsi" w:cstheme="minorHAnsi"/>
        </w:rPr>
      </w:pPr>
      <w:r w:rsidRPr="00F25569">
        <w:rPr>
          <w:rFonts w:asciiTheme="minorHAnsi" w:hAnsiTheme="minorHAnsi" w:cstheme="minorHAnsi"/>
        </w:rPr>
        <w:t xml:space="preserve">3)   </w:t>
      </w:r>
      <w:r w:rsidR="000A7845" w:rsidRPr="00F25569">
        <w:rPr>
          <w:rFonts w:asciiTheme="minorHAnsi" w:hAnsiTheme="minorHAnsi" w:cstheme="minorHAnsi"/>
        </w:rPr>
        <w:t>The panel will decide the case solely on the facts presented at the hearing.</w:t>
      </w:r>
    </w:p>
    <w:p w14:paraId="4128A7AD" w14:textId="77777777" w:rsidR="006512C6" w:rsidRPr="00F25569" w:rsidRDefault="006512C6">
      <w:pPr>
        <w:pStyle w:val="BodyTextIndent2"/>
        <w:spacing w:after="0" w:line="240" w:lineRule="auto"/>
        <w:ind w:left="2160" w:hanging="720"/>
        <w:rPr>
          <w:rFonts w:asciiTheme="minorHAnsi" w:hAnsiTheme="minorHAnsi" w:cstheme="minorHAnsi"/>
          <w:sz w:val="12"/>
          <w:szCs w:val="12"/>
        </w:rPr>
      </w:pPr>
    </w:p>
    <w:p w14:paraId="4FB57236" w14:textId="77777777" w:rsidR="006512C6" w:rsidRPr="00F25569" w:rsidRDefault="000A7845" w:rsidP="002B2C53">
      <w:pPr>
        <w:pStyle w:val="BodyTextIndent2"/>
        <w:numPr>
          <w:ilvl w:val="0"/>
          <w:numId w:val="50"/>
        </w:numPr>
        <w:spacing w:after="0" w:line="240" w:lineRule="auto"/>
        <w:rPr>
          <w:rFonts w:asciiTheme="minorHAnsi" w:hAnsiTheme="minorHAnsi" w:cstheme="minorHAnsi"/>
        </w:rPr>
      </w:pPr>
      <w:r w:rsidRPr="00F25569">
        <w:rPr>
          <w:rFonts w:asciiTheme="minorHAnsi" w:hAnsiTheme="minorHAnsi" w:cstheme="minorHAnsi"/>
        </w:rPr>
        <w:t xml:space="preserve">MPHA will notify the applicant within ten working days of the hearing panel’s decision. </w:t>
      </w:r>
    </w:p>
    <w:p w14:paraId="7EEB5DB3" w14:textId="77777777" w:rsidR="006512C6" w:rsidRPr="00F25569" w:rsidRDefault="006512C6">
      <w:pPr>
        <w:pStyle w:val="BodyTextIndent2"/>
        <w:spacing w:after="0" w:line="240" w:lineRule="auto"/>
        <w:ind w:left="2250" w:hanging="90"/>
        <w:rPr>
          <w:rFonts w:asciiTheme="minorHAnsi" w:hAnsiTheme="minorHAnsi" w:cstheme="minorHAnsi"/>
          <w:sz w:val="12"/>
          <w:szCs w:val="12"/>
        </w:rPr>
      </w:pPr>
    </w:p>
    <w:p w14:paraId="2676A54C" w14:textId="77777777" w:rsidR="006512C6" w:rsidRPr="00F25569" w:rsidRDefault="000A7845">
      <w:pPr>
        <w:pStyle w:val="BodyTextIndent2"/>
        <w:spacing w:after="0" w:line="240" w:lineRule="auto"/>
        <w:ind w:left="1800" w:hanging="36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 xml:space="preserve">If the applicant does not attend the scheduled hearing, the hearing panel may decide that the applicant has waived the right to a hearing. </w:t>
      </w:r>
    </w:p>
    <w:p w14:paraId="30B02575" w14:textId="77777777" w:rsidR="006512C6" w:rsidRPr="00F25569" w:rsidRDefault="006512C6">
      <w:pPr>
        <w:pStyle w:val="BodyTextIndent2"/>
        <w:spacing w:after="0" w:line="240" w:lineRule="auto"/>
        <w:ind w:left="780"/>
        <w:rPr>
          <w:rFonts w:asciiTheme="minorHAnsi" w:hAnsiTheme="minorHAnsi" w:cstheme="minorHAnsi"/>
          <w:sz w:val="12"/>
          <w:szCs w:val="12"/>
        </w:rPr>
      </w:pPr>
    </w:p>
    <w:p w14:paraId="7099D2F7" w14:textId="77777777" w:rsidR="006512C6" w:rsidRPr="00F25569" w:rsidRDefault="000A7845">
      <w:pPr>
        <w:pStyle w:val="BodyTextIndent2"/>
        <w:spacing w:after="0" w:line="240" w:lineRule="auto"/>
        <w:ind w:left="1800" w:hanging="360"/>
        <w:rPr>
          <w:rFonts w:asciiTheme="minorHAnsi" w:hAnsiTheme="minorHAnsi" w:cstheme="minorHAnsi"/>
        </w:rPr>
      </w:pPr>
      <w:r w:rsidRPr="00F25569">
        <w:rPr>
          <w:rFonts w:asciiTheme="minorHAnsi" w:hAnsiTheme="minorHAnsi" w:cstheme="minorHAnsi"/>
        </w:rPr>
        <w:t>6)</w:t>
      </w:r>
      <w:r w:rsidRPr="00F25569">
        <w:rPr>
          <w:rFonts w:asciiTheme="minorHAnsi" w:hAnsiTheme="minorHAnsi" w:cstheme="minorHAnsi"/>
        </w:rPr>
        <w:tab/>
        <w:t xml:space="preserve">The MPHA is not bound by a hearing decision that is contrary to HUD regulations or requirements or is contrary to federal, state or local law, ordinance or the requirements of the annual contributions contract between HUD and MPHA. </w:t>
      </w:r>
      <w:r w:rsidR="005D7857" w:rsidRPr="00F25569">
        <w:rPr>
          <w:rFonts w:asciiTheme="minorHAnsi" w:hAnsiTheme="minorHAnsi" w:cstheme="minorHAnsi"/>
        </w:rPr>
        <w:t xml:space="preserve"> </w:t>
      </w:r>
      <w:r w:rsidRPr="00F25569">
        <w:rPr>
          <w:rFonts w:asciiTheme="minorHAnsi" w:hAnsiTheme="minorHAnsi" w:cstheme="minorHAnsi"/>
        </w:rPr>
        <w:t xml:space="preserve">In such cases, MPHA’s </w:t>
      </w:r>
      <w:r w:rsidR="00E40221" w:rsidRPr="00F25569">
        <w:rPr>
          <w:rFonts w:asciiTheme="minorHAnsi" w:hAnsiTheme="minorHAnsi" w:cstheme="minorHAnsi"/>
        </w:rPr>
        <w:t xml:space="preserve">Board of Commissioners </w:t>
      </w:r>
      <w:r w:rsidRPr="00F25569">
        <w:rPr>
          <w:rFonts w:asciiTheme="minorHAnsi" w:hAnsiTheme="minorHAnsi" w:cstheme="minorHAnsi"/>
        </w:rPr>
        <w:t>will review the matter</w:t>
      </w:r>
      <w:r w:rsidR="005F6669" w:rsidRPr="00F25569">
        <w:rPr>
          <w:rFonts w:asciiTheme="minorHAnsi" w:hAnsiTheme="minorHAnsi" w:cstheme="minorHAnsi"/>
        </w:rPr>
        <w:t xml:space="preserve"> within the next two Board Meetings. </w:t>
      </w:r>
      <w:r w:rsidRPr="00F25569">
        <w:rPr>
          <w:rFonts w:asciiTheme="minorHAnsi" w:hAnsiTheme="minorHAnsi" w:cstheme="minorHAnsi"/>
        </w:rPr>
        <w:t xml:space="preserve"> MPHA will notify the applicant </w:t>
      </w:r>
      <w:r w:rsidR="00004547" w:rsidRPr="00F25569">
        <w:rPr>
          <w:rFonts w:asciiTheme="minorHAnsi" w:hAnsiTheme="minorHAnsi" w:cstheme="minorHAnsi"/>
        </w:rPr>
        <w:t>of</w:t>
      </w:r>
      <w:r w:rsidRPr="00F25569">
        <w:rPr>
          <w:rFonts w:asciiTheme="minorHAnsi" w:hAnsiTheme="minorHAnsi" w:cstheme="minorHAnsi"/>
        </w:rPr>
        <w:t xml:space="preserve"> the </w:t>
      </w:r>
      <w:r w:rsidR="005F6669" w:rsidRPr="00F25569">
        <w:rPr>
          <w:rFonts w:asciiTheme="minorHAnsi" w:hAnsiTheme="minorHAnsi" w:cstheme="minorHAnsi"/>
        </w:rPr>
        <w:t xml:space="preserve">date of the Board </w:t>
      </w:r>
      <w:r w:rsidR="00C251E7" w:rsidRPr="00F25569">
        <w:rPr>
          <w:rFonts w:asciiTheme="minorHAnsi" w:hAnsiTheme="minorHAnsi" w:cstheme="minorHAnsi"/>
        </w:rPr>
        <w:t xml:space="preserve">review and will send the Board decision to the applicant within ten days of the date of the review. </w:t>
      </w:r>
    </w:p>
    <w:p w14:paraId="583F4949" w14:textId="77777777" w:rsidR="006512C6" w:rsidRPr="00F25569" w:rsidRDefault="006512C6">
      <w:pPr>
        <w:pStyle w:val="BodyTextIndent2"/>
        <w:spacing w:after="0" w:line="240" w:lineRule="auto"/>
        <w:ind w:left="1140"/>
        <w:rPr>
          <w:rFonts w:asciiTheme="minorHAnsi" w:hAnsiTheme="minorHAnsi" w:cstheme="minorHAnsi"/>
          <w:sz w:val="12"/>
          <w:szCs w:val="12"/>
        </w:rPr>
      </w:pPr>
    </w:p>
    <w:p w14:paraId="0EEB6398" w14:textId="77777777" w:rsidR="006512C6" w:rsidRPr="00F25569" w:rsidRDefault="000A7845">
      <w:pPr>
        <w:pStyle w:val="BodyTextIndent2"/>
        <w:spacing w:after="0" w:line="240" w:lineRule="auto"/>
        <w:ind w:left="1800" w:hanging="360"/>
        <w:rPr>
          <w:rFonts w:asciiTheme="minorHAnsi" w:hAnsiTheme="minorHAnsi" w:cstheme="minorHAnsi"/>
        </w:rPr>
      </w:pPr>
      <w:r w:rsidRPr="00F25569">
        <w:rPr>
          <w:rFonts w:asciiTheme="minorHAnsi" w:hAnsiTheme="minorHAnsi" w:cstheme="minorHAnsi"/>
        </w:rPr>
        <w:t>7)</w:t>
      </w:r>
      <w:r w:rsidRPr="00F25569">
        <w:rPr>
          <w:rFonts w:asciiTheme="minorHAnsi" w:hAnsiTheme="minorHAnsi" w:cstheme="minorHAnsi"/>
        </w:rPr>
        <w:tab/>
        <w:t xml:space="preserve">If the applicant does not like the hearing panel or </w:t>
      </w:r>
      <w:r w:rsidR="003F2ADD" w:rsidRPr="00F25569">
        <w:rPr>
          <w:rFonts w:asciiTheme="minorHAnsi" w:hAnsiTheme="minorHAnsi" w:cstheme="minorHAnsi"/>
        </w:rPr>
        <w:t>Board of Commissioners’</w:t>
      </w:r>
      <w:r w:rsidRPr="00F25569">
        <w:rPr>
          <w:rFonts w:asciiTheme="minorHAnsi" w:hAnsiTheme="minorHAnsi" w:cstheme="minorHAnsi"/>
        </w:rPr>
        <w:t xml:space="preserve"> decision, applicant may ask for judicial review as the law provides.   </w:t>
      </w:r>
    </w:p>
    <w:p w14:paraId="77586B2C" w14:textId="77777777" w:rsidR="006512C6" w:rsidRPr="00F25569" w:rsidRDefault="006512C6">
      <w:pPr>
        <w:pStyle w:val="BodyTextIndent2"/>
        <w:spacing w:after="0" w:line="240" w:lineRule="auto"/>
        <w:ind w:left="1440"/>
        <w:rPr>
          <w:rFonts w:asciiTheme="minorHAnsi" w:hAnsiTheme="minorHAnsi" w:cstheme="minorHAnsi"/>
          <w:sz w:val="12"/>
          <w:szCs w:val="12"/>
        </w:rPr>
      </w:pPr>
    </w:p>
    <w:p w14:paraId="16147697" w14:textId="204F90C1" w:rsidR="006512C6" w:rsidRPr="00F25569" w:rsidRDefault="000A7845" w:rsidP="002B2C53">
      <w:pPr>
        <w:pStyle w:val="BodyTextIndent2"/>
        <w:numPr>
          <w:ilvl w:val="0"/>
          <w:numId w:val="106"/>
        </w:numPr>
        <w:spacing w:after="0" w:line="240" w:lineRule="auto"/>
        <w:rPr>
          <w:rFonts w:asciiTheme="minorHAnsi" w:hAnsiTheme="minorHAnsi" w:cstheme="minorHAnsi"/>
        </w:rPr>
      </w:pPr>
      <w:r w:rsidRPr="00F25569">
        <w:rPr>
          <w:rFonts w:asciiTheme="minorHAnsi" w:hAnsiTheme="minorHAnsi" w:cstheme="minorHAnsi"/>
        </w:rPr>
        <w:t>If an applicant presents a request for reasonabl</w:t>
      </w:r>
      <w:r w:rsidR="005D7857" w:rsidRPr="00F25569">
        <w:rPr>
          <w:rFonts w:asciiTheme="minorHAnsi" w:hAnsiTheme="minorHAnsi" w:cstheme="minorHAnsi"/>
        </w:rPr>
        <w:t xml:space="preserve">e accommodation at the informal </w:t>
      </w:r>
      <w:r w:rsidRPr="00F25569">
        <w:rPr>
          <w:rFonts w:asciiTheme="minorHAnsi" w:hAnsiTheme="minorHAnsi" w:cstheme="minorHAnsi"/>
        </w:rPr>
        <w:t>hearing, the hearing will be rescheduled until MPHA responds to the request.  Please refer to the Reasonable Accommodation Policy.</w:t>
      </w:r>
    </w:p>
    <w:p w14:paraId="2A163F38" w14:textId="2770EF71" w:rsidR="00AF2584" w:rsidRPr="00F25569" w:rsidRDefault="00AF2584" w:rsidP="002B2C53">
      <w:pPr>
        <w:pStyle w:val="BodyTextIndent2"/>
        <w:numPr>
          <w:ilvl w:val="0"/>
          <w:numId w:val="106"/>
        </w:numPr>
        <w:spacing w:after="0" w:line="240" w:lineRule="auto"/>
        <w:rPr>
          <w:rFonts w:asciiTheme="minorHAnsi" w:hAnsiTheme="minorHAnsi" w:cstheme="minorHAnsi"/>
        </w:rPr>
      </w:pPr>
      <w:r w:rsidRPr="00F25569">
        <w:rPr>
          <w:rFonts w:asciiTheme="minorHAnsi" w:hAnsiTheme="minorHAnsi" w:cstheme="minorHAnsi"/>
        </w:rPr>
        <w:t xml:space="preserve">If an applicant presents a request for VAWA at the informal hearing, the hearing will be rescheduled until MPHA responds to the request.  Please refer to </w:t>
      </w:r>
      <w:r w:rsidR="003466F1" w:rsidRPr="00F25569">
        <w:rPr>
          <w:rFonts w:asciiTheme="minorHAnsi" w:hAnsiTheme="minorHAnsi" w:cstheme="minorHAnsi"/>
        </w:rPr>
        <w:t xml:space="preserve">the </w:t>
      </w:r>
      <w:r w:rsidRPr="00F25569">
        <w:rPr>
          <w:rFonts w:asciiTheme="minorHAnsi" w:hAnsiTheme="minorHAnsi" w:cstheme="minorHAnsi"/>
        </w:rPr>
        <w:t>Violence Against Women Act Policy.</w:t>
      </w:r>
    </w:p>
    <w:p w14:paraId="3284224F" w14:textId="77777777" w:rsidR="006512C6" w:rsidRPr="00F25569" w:rsidRDefault="006512C6">
      <w:pPr>
        <w:pStyle w:val="BodyTextIndent2"/>
        <w:tabs>
          <w:tab w:val="num" w:pos="2160"/>
        </w:tabs>
        <w:spacing w:after="0" w:line="240" w:lineRule="auto"/>
        <w:ind w:left="2160" w:hanging="720"/>
        <w:rPr>
          <w:rFonts w:asciiTheme="minorHAnsi" w:hAnsiTheme="minorHAnsi" w:cstheme="minorHAnsi"/>
          <w:sz w:val="12"/>
          <w:szCs w:val="12"/>
        </w:rPr>
      </w:pPr>
    </w:p>
    <w:p w14:paraId="1224F7CF" w14:textId="13D3B5E6" w:rsidR="00D1119A" w:rsidRPr="00F25569" w:rsidRDefault="00C215DF" w:rsidP="002B2C53">
      <w:pPr>
        <w:pStyle w:val="BodyTextIndent2"/>
        <w:numPr>
          <w:ilvl w:val="0"/>
          <w:numId w:val="106"/>
        </w:numPr>
        <w:spacing w:after="0" w:line="240" w:lineRule="auto"/>
        <w:rPr>
          <w:rFonts w:asciiTheme="minorHAnsi" w:hAnsiTheme="minorHAnsi" w:cstheme="minorHAnsi"/>
        </w:rPr>
      </w:pPr>
      <w:r w:rsidRPr="00F25569">
        <w:rPr>
          <w:rFonts w:asciiTheme="minorHAnsi" w:hAnsiTheme="minorHAnsi" w:cstheme="minorHAnsi"/>
        </w:rPr>
        <w:t>As provided by the Applicant Hearing Rules e</w:t>
      </w:r>
      <w:r w:rsidR="005F6669" w:rsidRPr="00F25569">
        <w:rPr>
          <w:rFonts w:asciiTheme="minorHAnsi" w:hAnsiTheme="minorHAnsi" w:cstheme="minorHAnsi"/>
        </w:rPr>
        <w:t>ither party may make a</w:t>
      </w:r>
      <w:r w:rsidRPr="00F25569">
        <w:rPr>
          <w:rFonts w:asciiTheme="minorHAnsi" w:hAnsiTheme="minorHAnsi" w:cstheme="minorHAnsi"/>
        </w:rPr>
        <w:t xml:space="preserve">n audio </w:t>
      </w:r>
      <w:r w:rsidR="005F6669" w:rsidRPr="00F25569">
        <w:rPr>
          <w:rFonts w:asciiTheme="minorHAnsi" w:hAnsiTheme="minorHAnsi" w:cstheme="minorHAnsi"/>
        </w:rPr>
        <w:t>record</w:t>
      </w:r>
      <w:r w:rsidR="005D7857" w:rsidRPr="00F25569">
        <w:rPr>
          <w:rFonts w:asciiTheme="minorHAnsi" w:hAnsiTheme="minorHAnsi" w:cstheme="minorHAnsi"/>
        </w:rPr>
        <w:t>ing</w:t>
      </w:r>
      <w:r w:rsidR="005F6669" w:rsidRPr="00F25569">
        <w:rPr>
          <w:rFonts w:asciiTheme="minorHAnsi" w:hAnsiTheme="minorHAnsi" w:cstheme="minorHAnsi"/>
        </w:rPr>
        <w:t xml:space="preserve"> of the hearing</w:t>
      </w:r>
      <w:r w:rsidRPr="00F25569">
        <w:rPr>
          <w:rFonts w:asciiTheme="minorHAnsi" w:hAnsiTheme="minorHAnsi" w:cstheme="minorHAnsi"/>
        </w:rPr>
        <w:t>. A vi</w:t>
      </w:r>
      <w:r w:rsidR="005D7857" w:rsidRPr="00F25569">
        <w:rPr>
          <w:rFonts w:asciiTheme="minorHAnsi" w:hAnsiTheme="minorHAnsi" w:cstheme="minorHAnsi"/>
        </w:rPr>
        <w:t>deo recording is not permitted.</w:t>
      </w:r>
    </w:p>
    <w:p w14:paraId="2F438223" w14:textId="77777777" w:rsidR="002C79AB" w:rsidRPr="00F25569" w:rsidRDefault="002C79AB" w:rsidP="002C79AB">
      <w:pPr>
        <w:pStyle w:val="BodyTextIndent2"/>
        <w:spacing w:after="0" w:line="240" w:lineRule="auto"/>
        <w:ind w:left="1800"/>
        <w:rPr>
          <w:rFonts w:asciiTheme="minorHAnsi" w:hAnsiTheme="minorHAnsi" w:cstheme="minorHAnsi"/>
          <w:sz w:val="16"/>
          <w:szCs w:val="16"/>
        </w:rPr>
      </w:pPr>
    </w:p>
    <w:p w14:paraId="4BE44C8F" w14:textId="329E85C9" w:rsidR="006512C6" w:rsidRPr="00F25569" w:rsidRDefault="00471F2D">
      <w:pPr>
        <w:pStyle w:val="BodyTextIndent2"/>
        <w:spacing w:after="0" w:line="240" w:lineRule="auto"/>
        <w:ind w:left="720" w:hanging="630"/>
        <w:rPr>
          <w:rFonts w:asciiTheme="minorHAnsi" w:hAnsiTheme="minorHAnsi" w:cstheme="minorHAnsi"/>
        </w:rPr>
      </w:pPr>
      <w:r w:rsidRPr="00F25569">
        <w:rPr>
          <w:rFonts w:asciiTheme="minorHAnsi" w:hAnsiTheme="minorHAnsi" w:cstheme="minorHAnsi"/>
          <w:spacing w:val="-15"/>
          <w:kern w:val="28"/>
        </w:rPr>
        <w:t>6.</w:t>
      </w:r>
      <w:r w:rsidR="00114A06" w:rsidRPr="00F25569">
        <w:rPr>
          <w:rFonts w:asciiTheme="minorHAnsi" w:hAnsiTheme="minorHAnsi" w:cstheme="minorHAnsi"/>
          <w:b/>
          <w:spacing w:val="-15"/>
          <w:kern w:val="28"/>
        </w:rPr>
        <w:t xml:space="preserve"> </w:t>
      </w:r>
      <w:r w:rsidR="000A7845" w:rsidRPr="00F25569">
        <w:rPr>
          <w:rFonts w:asciiTheme="minorHAnsi" w:hAnsiTheme="minorHAnsi" w:cstheme="minorHAnsi"/>
          <w:b/>
          <w:spacing w:val="-15"/>
          <w:kern w:val="28"/>
        </w:rPr>
        <w:tab/>
      </w:r>
      <w:r w:rsidR="00114A06" w:rsidRPr="00F25569">
        <w:rPr>
          <w:rFonts w:asciiTheme="minorHAnsi" w:hAnsiTheme="minorHAnsi" w:cstheme="minorHAnsi"/>
          <w:b/>
          <w:spacing w:val="-15"/>
          <w:kern w:val="28"/>
          <w:u w:val="single"/>
        </w:rPr>
        <w:t>LANGUAGE SERVICES:</w:t>
      </w:r>
      <w:r w:rsidR="00114A06" w:rsidRPr="00F25569">
        <w:rPr>
          <w:rFonts w:asciiTheme="minorHAnsi" w:hAnsiTheme="minorHAnsi" w:cstheme="minorHAnsi"/>
          <w:spacing w:val="-15"/>
          <w:kern w:val="28"/>
        </w:rPr>
        <w:t xml:space="preserve"> </w:t>
      </w:r>
      <w:r w:rsidR="000A7845" w:rsidRPr="00F25569">
        <w:rPr>
          <w:rFonts w:asciiTheme="minorHAnsi" w:hAnsiTheme="minorHAnsi" w:cstheme="minorHAnsi"/>
        </w:rPr>
        <w:t xml:space="preserve"> MPHA will comply with its Limited English Proficiency Policy in providing language services to applicants.   Please refer to </w:t>
      </w:r>
      <w:r w:rsidR="003466F1" w:rsidRPr="00F25569">
        <w:rPr>
          <w:rFonts w:asciiTheme="minorHAnsi" w:hAnsiTheme="minorHAnsi" w:cstheme="minorHAnsi"/>
        </w:rPr>
        <w:t>the</w:t>
      </w:r>
      <w:r w:rsidR="000A7845" w:rsidRPr="00F25569">
        <w:rPr>
          <w:rFonts w:asciiTheme="minorHAnsi" w:hAnsiTheme="minorHAnsi" w:cstheme="minorHAnsi"/>
        </w:rPr>
        <w:t xml:space="preserve"> LEP plan.</w:t>
      </w:r>
    </w:p>
    <w:p w14:paraId="1059ED9B" w14:textId="77777777" w:rsidR="006512C6" w:rsidRPr="00F25569" w:rsidRDefault="006512C6">
      <w:pPr>
        <w:rPr>
          <w:rFonts w:asciiTheme="minorHAnsi" w:hAnsiTheme="minorHAnsi" w:cstheme="minorHAnsi"/>
          <w:sz w:val="16"/>
          <w:szCs w:val="16"/>
        </w:rPr>
      </w:pPr>
    </w:p>
    <w:p w14:paraId="1BD2DB02" w14:textId="77777777" w:rsidR="00DD4B13" w:rsidRDefault="00DD4B13">
      <w:pPr>
        <w:rPr>
          <w:rFonts w:asciiTheme="minorHAnsi" w:hAnsiTheme="minorHAnsi" w:cstheme="minorHAnsi"/>
          <w:color w:val="FFFFFF"/>
          <w:spacing w:val="-10"/>
          <w:kern w:val="20"/>
          <w:position w:val="8"/>
          <w:szCs w:val="20"/>
        </w:rPr>
      </w:pPr>
      <w:bookmarkStart w:id="159" w:name="_Toc243378928"/>
      <w:bookmarkStart w:id="160" w:name="_Toc243381010"/>
      <w:r>
        <w:rPr>
          <w:rFonts w:asciiTheme="minorHAnsi" w:hAnsiTheme="minorHAnsi" w:cstheme="minorHAnsi"/>
        </w:rPr>
        <w:br w:type="page"/>
      </w:r>
    </w:p>
    <w:p w14:paraId="5D52B827" w14:textId="354B10DE" w:rsidR="006512C6" w:rsidRPr="00F25569" w:rsidRDefault="00DD4B13" w:rsidP="00DD4B13">
      <w:pPr>
        <w:pStyle w:val="Heading1"/>
      </w:pPr>
      <w:bookmarkStart w:id="161" w:name="_Toc111459767"/>
      <w:r>
        <w:lastRenderedPageBreak/>
        <w:t xml:space="preserve">PART III: </w:t>
      </w:r>
      <w:r w:rsidR="00114A06" w:rsidRPr="00F25569">
        <w:t>VERIFICATIONS</w:t>
      </w:r>
      <w:bookmarkEnd w:id="159"/>
      <w:bookmarkEnd w:id="160"/>
      <w:bookmarkEnd w:id="161"/>
    </w:p>
    <w:p w14:paraId="496F891C" w14:textId="77777777" w:rsidR="006512C6" w:rsidRPr="00F25569" w:rsidRDefault="00114A06">
      <w:pPr>
        <w:tabs>
          <w:tab w:val="left" w:pos="-1440"/>
        </w:tabs>
        <w:ind w:left="720" w:hanging="720"/>
        <w:rPr>
          <w:rFonts w:asciiTheme="minorHAnsi" w:hAnsiTheme="minorHAnsi" w:cstheme="minorHAnsi"/>
        </w:rPr>
      </w:pPr>
      <w:r w:rsidRPr="00F25569">
        <w:rPr>
          <w:rFonts w:asciiTheme="minorHAnsi" w:hAnsiTheme="minorHAnsi" w:cstheme="minorHAnsi"/>
        </w:rPr>
        <w:t>1.</w:t>
      </w:r>
      <w:r w:rsidR="000A7845" w:rsidRPr="00F25569">
        <w:rPr>
          <w:rFonts w:asciiTheme="minorHAnsi" w:hAnsiTheme="minorHAnsi" w:cstheme="minorHAnsi"/>
        </w:rPr>
        <w:tab/>
        <w:t>The Head of Household of th</w:t>
      </w:r>
      <w:r w:rsidR="009606FE" w:rsidRPr="00F25569">
        <w:rPr>
          <w:rFonts w:asciiTheme="minorHAnsi" w:hAnsiTheme="minorHAnsi" w:cstheme="minorHAnsi"/>
        </w:rPr>
        <w:t xml:space="preserve">e family, Co-head of Household </w:t>
      </w:r>
      <w:r w:rsidR="000A7845" w:rsidRPr="00F25569">
        <w:rPr>
          <w:rFonts w:asciiTheme="minorHAnsi" w:hAnsiTheme="minorHAnsi" w:cstheme="minorHAnsi"/>
        </w:rPr>
        <w:t xml:space="preserve">of </w:t>
      </w:r>
      <w:r w:rsidR="00D0633D" w:rsidRPr="00F25569">
        <w:rPr>
          <w:rFonts w:asciiTheme="minorHAnsi" w:hAnsiTheme="minorHAnsi" w:cstheme="minorHAnsi"/>
        </w:rPr>
        <w:t xml:space="preserve">the </w:t>
      </w:r>
      <w:r w:rsidR="000A7845" w:rsidRPr="00F25569">
        <w:rPr>
          <w:rFonts w:asciiTheme="minorHAnsi" w:hAnsiTheme="minorHAnsi" w:cstheme="minorHAnsi"/>
        </w:rPr>
        <w:t>family, and any additional adult members of the family, will sign a completed application.</w:t>
      </w:r>
      <w:r w:rsidR="00004547" w:rsidRPr="00F25569">
        <w:rPr>
          <w:rFonts w:asciiTheme="minorHAnsi" w:hAnsiTheme="minorHAnsi" w:cstheme="minorHAnsi"/>
        </w:rPr>
        <w:t xml:space="preserve"> </w:t>
      </w:r>
      <w:r w:rsidR="000A7845" w:rsidRPr="00F25569">
        <w:rPr>
          <w:rFonts w:asciiTheme="minorHAnsi" w:hAnsiTheme="minorHAnsi" w:cstheme="minorHAnsi"/>
        </w:rPr>
        <w:t xml:space="preserve">MPHA will review the application to determine:  1) eligibility and qualification; 2) </w:t>
      </w:r>
      <w:r w:rsidR="00A30D21" w:rsidRPr="00F25569">
        <w:rPr>
          <w:rFonts w:asciiTheme="minorHAnsi" w:hAnsiTheme="minorHAnsi" w:cstheme="minorHAnsi"/>
        </w:rPr>
        <w:t>R</w:t>
      </w:r>
      <w:r w:rsidR="000A7845" w:rsidRPr="00F25569">
        <w:rPr>
          <w:rFonts w:asciiTheme="minorHAnsi" w:hAnsiTheme="minorHAnsi" w:cstheme="minorHAnsi"/>
        </w:rPr>
        <w:t>ent; 3) size of dwelling unit; and 4) preference factors.  At MPHA’s request, applicants shall provide wri</w:t>
      </w:r>
      <w:r w:rsidR="009606FE" w:rsidRPr="00F25569">
        <w:rPr>
          <w:rFonts w:asciiTheme="minorHAnsi" w:hAnsiTheme="minorHAnsi" w:cstheme="minorHAnsi"/>
        </w:rPr>
        <w:t xml:space="preserve">tten, objective and verifiable </w:t>
      </w:r>
      <w:r w:rsidR="00811CD3" w:rsidRPr="00F25569">
        <w:rPr>
          <w:rFonts w:asciiTheme="minorHAnsi" w:hAnsiTheme="minorHAnsi" w:cstheme="minorHAnsi"/>
        </w:rPr>
        <w:t>proof of any of</w:t>
      </w:r>
      <w:r w:rsidR="000A7845" w:rsidRPr="00F25569">
        <w:rPr>
          <w:rFonts w:asciiTheme="minorHAnsi" w:hAnsiTheme="minorHAnsi" w:cstheme="minorHAnsi"/>
        </w:rPr>
        <w:t xml:space="preserve"> statements.   MPHA will require third party verification of changes in family composition.</w:t>
      </w:r>
    </w:p>
    <w:p w14:paraId="56EBC1F3" w14:textId="77777777" w:rsidR="006512C6" w:rsidRPr="00F25569" w:rsidRDefault="006512C6">
      <w:pPr>
        <w:rPr>
          <w:rFonts w:asciiTheme="minorHAnsi" w:hAnsiTheme="minorHAnsi" w:cstheme="minorHAnsi"/>
          <w:sz w:val="12"/>
          <w:szCs w:val="12"/>
        </w:rPr>
      </w:pPr>
    </w:p>
    <w:p w14:paraId="2D7C6BC2" w14:textId="0766285A" w:rsidR="006512C6" w:rsidRPr="00F25569" w:rsidRDefault="000A7845" w:rsidP="002B2C53">
      <w:pPr>
        <w:pStyle w:val="ListParagraph"/>
        <w:numPr>
          <w:ilvl w:val="0"/>
          <w:numId w:val="14"/>
        </w:numPr>
        <w:tabs>
          <w:tab w:val="left" w:pos="-1440"/>
        </w:tabs>
        <w:ind w:hanging="720"/>
        <w:rPr>
          <w:rFonts w:asciiTheme="minorHAnsi" w:hAnsiTheme="minorHAnsi" w:cstheme="minorHAnsi"/>
        </w:rPr>
      </w:pPr>
      <w:r w:rsidRPr="00F25569">
        <w:rPr>
          <w:rFonts w:asciiTheme="minorHAnsi" w:hAnsiTheme="minorHAnsi" w:cstheme="minorHAnsi"/>
        </w:rPr>
        <w:t>The Family Head</w:t>
      </w:r>
      <w:r w:rsidR="003D3D53" w:rsidRPr="00F25569">
        <w:rPr>
          <w:rFonts w:asciiTheme="minorHAnsi" w:hAnsiTheme="minorHAnsi" w:cstheme="minorHAnsi"/>
        </w:rPr>
        <w:t xml:space="preserve"> and other adult family members</w:t>
      </w:r>
      <w:r w:rsidRPr="00F25569">
        <w:rPr>
          <w:rFonts w:asciiTheme="minorHAnsi" w:hAnsiTheme="minorHAnsi" w:cstheme="minorHAnsi"/>
        </w:rPr>
        <w:t xml:space="preserve"> shall sign a HUD approved release and consent form authorizing any depository, private source of i</w:t>
      </w:r>
      <w:r w:rsidR="009606FE" w:rsidRPr="00F25569">
        <w:rPr>
          <w:rFonts w:asciiTheme="minorHAnsi" w:hAnsiTheme="minorHAnsi" w:cstheme="minorHAnsi"/>
        </w:rPr>
        <w:t xml:space="preserve">ncome or any government entity </w:t>
      </w:r>
      <w:r w:rsidRPr="00F25569">
        <w:rPr>
          <w:rFonts w:asciiTheme="minorHAnsi" w:hAnsiTheme="minorHAnsi" w:cstheme="minorHAnsi"/>
        </w:rPr>
        <w:t xml:space="preserve">to furnish or release requested information to MPHA and HUD.  Any adult member of a </w:t>
      </w:r>
      <w:r w:rsidR="003D3D53" w:rsidRPr="00F25569">
        <w:rPr>
          <w:rFonts w:asciiTheme="minorHAnsi" w:hAnsiTheme="minorHAnsi" w:cstheme="minorHAnsi"/>
        </w:rPr>
        <w:t>household who claims no income,</w:t>
      </w:r>
      <w:r w:rsidRPr="00F25569">
        <w:rPr>
          <w:rFonts w:asciiTheme="minorHAnsi" w:hAnsiTheme="minorHAnsi" w:cstheme="minorHAnsi"/>
        </w:rPr>
        <w:t xml:space="preserve"> is federally employed </w:t>
      </w:r>
      <w:r w:rsidR="00303C3C" w:rsidRPr="00F25569">
        <w:rPr>
          <w:rFonts w:asciiTheme="minorHAnsi" w:hAnsiTheme="minorHAnsi" w:cstheme="minorHAnsi"/>
        </w:rPr>
        <w:t>or receives income through self-</w:t>
      </w:r>
      <w:r w:rsidRPr="00F25569">
        <w:rPr>
          <w:rFonts w:asciiTheme="minorHAnsi" w:hAnsiTheme="minorHAnsi" w:cstheme="minorHAnsi"/>
        </w:rPr>
        <w:t>employment, including but not limited to taxi cab drivers, interpreters and tutors</w:t>
      </w:r>
      <w:r w:rsidR="009606FE" w:rsidRPr="00F25569">
        <w:rPr>
          <w:rFonts w:asciiTheme="minorHAnsi" w:hAnsiTheme="minorHAnsi" w:cstheme="minorHAnsi"/>
        </w:rPr>
        <w:t xml:space="preserve"> </w:t>
      </w:r>
      <w:r w:rsidRPr="00F25569">
        <w:rPr>
          <w:rFonts w:asciiTheme="minorHAnsi" w:hAnsiTheme="minorHAnsi" w:cstheme="minorHAnsi"/>
        </w:rPr>
        <w:t>shall provide accurate and complete copies of federal and state income tax forms and shall sign a release for MPHA to receive a copy of federal and state tax forms.</w:t>
      </w:r>
    </w:p>
    <w:p w14:paraId="193EBB35" w14:textId="77777777" w:rsidR="006512C6" w:rsidRPr="00F25569" w:rsidRDefault="006512C6">
      <w:pPr>
        <w:pStyle w:val="ListParagraph"/>
        <w:tabs>
          <w:tab w:val="left" w:pos="-1440"/>
        </w:tabs>
        <w:rPr>
          <w:rFonts w:asciiTheme="minorHAnsi" w:hAnsiTheme="minorHAnsi" w:cstheme="minorHAnsi"/>
          <w:sz w:val="12"/>
          <w:szCs w:val="12"/>
        </w:rPr>
      </w:pPr>
    </w:p>
    <w:p w14:paraId="16A0AFE8" w14:textId="77777777" w:rsidR="006512C6" w:rsidRPr="00F25569" w:rsidRDefault="00114A06">
      <w:pPr>
        <w:tabs>
          <w:tab w:val="left" w:pos="-1440"/>
        </w:tabs>
        <w:ind w:left="720" w:hanging="720"/>
        <w:rPr>
          <w:rFonts w:asciiTheme="minorHAnsi" w:hAnsiTheme="minorHAnsi" w:cstheme="minorHAnsi"/>
        </w:rPr>
      </w:pPr>
      <w:r w:rsidRPr="00F25569">
        <w:rPr>
          <w:rFonts w:asciiTheme="minorHAnsi" w:hAnsiTheme="minorHAnsi" w:cstheme="minorHAnsi"/>
        </w:rPr>
        <w:t>3.</w:t>
      </w:r>
      <w:r w:rsidR="000A7845" w:rsidRPr="00F25569">
        <w:rPr>
          <w:rFonts w:asciiTheme="minorHAnsi" w:hAnsiTheme="minorHAnsi" w:cstheme="minorHAnsi"/>
        </w:rPr>
        <w:tab/>
        <w:t xml:space="preserve">All adult members of the household and applicant family must sign appropriate releases at the application interview. MPHA may deny admission if the adult members do not sign the releases. The releases will include the purpose of the inquiry and the release statement. </w:t>
      </w:r>
    </w:p>
    <w:p w14:paraId="2D890DFB" w14:textId="77777777" w:rsidR="006512C6" w:rsidRPr="00F25569" w:rsidRDefault="006512C6">
      <w:pPr>
        <w:rPr>
          <w:rFonts w:asciiTheme="minorHAnsi" w:hAnsiTheme="minorHAnsi" w:cstheme="minorHAnsi"/>
          <w:sz w:val="12"/>
          <w:szCs w:val="12"/>
        </w:rPr>
      </w:pPr>
    </w:p>
    <w:p w14:paraId="36C8325B" w14:textId="37F433C7" w:rsidR="00817BCA" w:rsidRPr="00F25569" w:rsidRDefault="00114A06" w:rsidP="008F3228">
      <w:pPr>
        <w:tabs>
          <w:tab w:val="left" w:pos="-1440"/>
        </w:tabs>
        <w:ind w:left="720" w:hanging="720"/>
        <w:rPr>
          <w:rFonts w:asciiTheme="minorHAnsi" w:hAnsiTheme="minorHAnsi" w:cstheme="minorHAnsi"/>
        </w:rPr>
      </w:pPr>
      <w:r w:rsidRPr="00F25569">
        <w:rPr>
          <w:rFonts w:asciiTheme="minorHAnsi" w:hAnsiTheme="minorHAnsi" w:cstheme="minorHAnsi"/>
        </w:rPr>
        <w:t>4.</w:t>
      </w:r>
      <w:r w:rsidR="000A7845" w:rsidRPr="00F25569">
        <w:rPr>
          <w:rFonts w:asciiTheme="minorHAnsi" w:hAnsiTheme="minorHAnsi" w:cstheme="minorHAnsi"/>
        </w:rPr>
        <w:tab/>
      </w:r>
      <w:r w:rsidR="00817BCA" w:rsidRPr="00F25569">
        <w:rPr>
          <w:rFonts w:asciiTheme="minorHAnsi" w:hAnsiTheme="minorHAnsi" w:cstheme="minorHAnsi"/>
        </w:rPr>
        <w:t>MPHA will verify all income, assets, and each applicable deduction, allowance or exemption at the time of admission and at each subsequent reexamination.  MPHA will verify income by using the</w:t>
      </w:r>
    </w:p>
    <w:p w14:paraId="39408E2D" w14:textId="77777777" w:rsidR="00817BCA" w:rsidRPr="00F25569" w:rsidRDefault="00817BCA" w:rsidP="00817BCA">
      <w:pPr>
        <w:tabs>
          <w:tab w:val="left" w:pos="-144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1) Enterprise Income Verification System</w:t>
      </w:r>
    </w:p>
    <w:p w14:paraId="7C9B18E7" w14:textId="77777777" w:rsidR="00817BCA" w:rsidRPr="00F25569" w:rsidRDefault="00817BCA" w:rsidP="00817BCA">
      <w:pPr>
        <w:autoSpaceDE w:val="0"/>
        <w:autoSpaceDN w:val="0"/>
        <w:adjustRightInd w:val="0"/>
        <w:ind w:left="720"/>
        <w:rPr>
          <w:rFonts w:asciiTheme="minorHAnsi" w:hAnsiTheme="minorHAnsi" w:cstheme="minorHAnsi"/>
        </w:rPr>
      </w:pPr>
      <w:r w:rsidRPr="00F25569">
        <w:rPr>
          <w:rFonts w:asciiTheme="minorHAnsi" w:hAnsiTheme="minorHAnsi" w:cstheme="minorHAnsi"/>
        </w:rPr>
        <w:t>If the Applicant or Tenant disputes the information, or if the Income Report does not contain any employment and income information, MPHA will attempt the next lower level verification technique, as noted in the below:</w:t>
      </w:r>
    </w:p>
    <w:p w14:paraId="65175DD6" w14:textId="77777777" w:rsidR="00817BCA" w:rsidRPr="00F25569" w:rsidRDefault="00817BCA" w:rsidP="00817BCA">
      <w:pPr>
        <w:tabs>
          <w:tab w:val="left" w:pos="-144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2) Third Party Written, including Applicant or Tenant provided Third Party Written</w:t>
      </w:r>
    </w:p>
    <w:p w14:paraId="4C77C7C3" w14:textId="77777777" w:rsidR="00817BCA" w:rsidRPr="00F25569" w:rsidRDefault="00817BCA" w:rsidP="00817BCA">
      <w:pPr>
        <w:tabs>
          <w:tab w:val="left" w:pos="-144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3) Third Party Written Form</w:t>
      </w:r>
    </w:p>
    <w:p w14:paraId="2A3768B2" w14:textId="77777777" w:rsidR="00817BCA" w:rsidRPr="00F25569" w:rsidRDefault="00817BCA" w:rsidP="00817BCA">
      <w:pPr>
        <w:tabs>
          <w:tab w:val="left" w:pos="-144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4) Third Party Oral</w:t>
      </w:r>
    </w:p>
    <w:p w14:paraId="2AB83AE0" w14:textId="77777777" w:rsidR="00817BCA" w:rsidRPr="00F25569" w:rsidRDefault="00817BCA" w:rsidP="00817BCA">
      <w:pPr>
        <w:tabs>
          <w:tab w:val="left" w:pos="-144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5) Self-Certification Documents</w:t>
      </w:r>
    </w:p>
    <w:p w14:paraId="78B75E6A" w14:textId="77777777" w:rsidR="00817BCA" w:rsidRPr="00F25569" w:rsidRDefault="00817BCA" w:rsidP="00817BCA">
      <w:pPr>
        <w:tabs>
          <w:tab w:val="left" w:pos="-1440"/>
        </w:tabs>
        <w:ind w:left="720" w:hanging="720"/>
        <w:rPr>
          <w:rFonts w:asciiTheme="minorHAnsi" w:hAnsiTheme="minorHAnsi" w:cstheme="minorHAnsi"/>
          <w:sz w:val="12"/>
          <w:szCs w:val="12"/>
        </w:rPr>
      </w:pPr>
    </w:p>
    <w:p w14:paraId="2DAE0DCF" w14:textId="7BE776FE" w:rsidR="00817BCA" w:rsidRPr="00F25569" w:rsidRDefault="00817BCA" w:rsidP="00817BCA">
      <w:pPr>
        <w:tabs>
          <w:tab w:val="left" w:pos="-1440"/>
        </w:tabs>
        <w:ind w:left="720" w:hanging="720"/>
        <w:rPr>
          <w:rFonts w:asciiTheme="minorHAnsi" w:hAnsiTheme="minorHAnsi" w:cstheme="minorHAnsi"/>
        </w:rPr>
      </w:pPr>
      <w:r w:rsidRPr="00F25569">
        <w:rPr>
          <w:rFonts w:asciiTheme="minorHAnsi" w:hAnsiTheme="minorHAnsi" w:cstheme="minorHAnsi"/>
        </w:rPr>
        <w:tab/>
        <w:t xml:space="preserve">Third party written includes documents received from the Tenant Family originated by a third party, and may include benefit checks, employment checks stubs, income tax returns, benefit award letters, savings and checking account statements, estimated market value of real estate from tax statements, United States Savings Bond redemption values, or other relevant documents. MPHA staff will allow two weeks for receipt of a third party written verification </w:t>
      </w:r>
      <w:r w:rsidR="007D0615" w:rsidRPr="00F25569">
        <w:rPr>
          <w:rFonts w:asciiTheme="minorHAnsi" w:hAnsiTheme="minorHAnsi" w:cstheme="minorHAnsi"/>
        </w:rPr>
        <w:t>forms and</w:t>
      </w:r>
      <w:r w:rsidRPr="00F25569">
        <w:rPr>
          <w:rFonts w:asciiTheme="minorHAnsi" w:hAnsiTheme="minorHAnsi" w:cstheme="minorHAnsi"/>
        </w:rPr>
        <w:t xml:space="preserve"> will attempt a </w:t>
      </w:r>
      <w:r w:rsidR="00F30687" w:rsidRPr="00F25569">
        <w:rPr>
          <w:rFonts w:asciiTheme="minorHAnsi" w:hAnsiTheme="minorHAnsi" w:cstheme="minorHAnsi"/>
        </w:rPr>
        <w:t>third-party</w:t>
      </w:r>
      <w:r w:rsidRPr="00F25569">
        <w:rPr>
          <w:rFonts w:asciiTheme="minorHAnsi" w:hAnsiTheme="minorHAnsi" w:cstheme="minorHAnsi"/>
        </w:rPr>
        <w:t xml:space="preserve"> oral verification before accepting self-certification documents. Self-certification documents a written statement from the Applicant or tenant regarding income or the value of assets</w:t>
      </w:r>
      <w:r w:rsidR="006B2FE4" w:rsidRPr="00F25569">
        <w:rPr>
          <w:rFonts w:asciiTheme="minorHAnsi" w:hAnsiTheme="minorHAnsi" w:cstheme="minorHAnsi"/>
        </w:rPr>
        <w:t>.</w:t>
      </w:r>
      <w:r w:rsidRPr="00F25569">
        <w:rPr>
          <w:rFonts w:asciiTheme="minorHAnsi" w:hAnsiTheme="minorHAnsi" w:cstheme="minorHAnsi"/>
        </w:rPr>
        <w:t xml:space="preserve"> For asset income verification MPHA will only seek third party verification when the total value of all assets is over $50,000. MPHA may review documents to determine asset values.</w:t>
      </w:r>
    </w:p>
    <w:p w14:paraId="73A13BA0" w14:textId="6879D00D" w:rsidR="006512C6" w:rsidRPr="00F25569" w:rsidRDefault="000A7845" w:rsidP="00216980">
      <w:pPr>
        <w:tabs>
          <w:tab w:val="left" w:pos="-1440"/>
        </w:tabs>
        <w:ind w:left="720" w:hanging="720"/>
        <w:rPr>
          <w:rFonts w:asciiTheme="minorHAnsi" w:hAnsiTheme="minorHAnsi" w:cstheme="minorHAnsi"/>
          <w:sz w:val="12"/>
          <w:szCs w:val="12"/>
        </w:rPr>
      </w:pPr>
      <w:r w:rsidRPr="00F25569">
        <w:rPr>
          <w:rFonts w:asciiTheme="minorHAnsi" w:hAnsiTheme="minorHAnsi" w:cstheme="minorHAnsi"/>
        </w:rPr>
        <w:t xml:space="preserve"> </w:t>
      </w:r>
    </w:p>
    <w:p w14:paraId="0B796E20" w14:textId="77777777" w:rsidR="006512C6" w:rsidRPr="00F25569" w:rsidRDefault="00114A06">
      <w:pPr>
        <w:tabs>
          <w:tab w:val="left" w:pos="-1440"/>
        </w:tabs>
        <w:ind w:left="720" w:hanging="720"/>
        <w:rPr>
          <w:rFonts w:asciiTheme="minorHAnsi" w:hAnsiTheme="minorHAnsi" w:cstheme="minorHAnsi"/>
        </w:rPr>
      </w:pPr>
      <w:r w:rsidRPr="00F25569">
        <w:rPr>
          <w:rFonts w:asciiTheme="minorHAnsi" w:hAnsiTheme="minorHAnsi" w:cstheme="minorHAnsi"/>
        </w:rPr>
        <w:t>5.</w:t>
      </w:r>
      <w:r w:rsidR="000A7845" w:rsidRPr="00F25569">
        <w:rPr>
          <w:rFonts w:asciiTheme="minorHAnsi" w:hAnsiTheme="minorHAnsi" w:cstheme="minorHAnsi"/>
        </w:rPr>
        <w:tab/>
        <w:t>Sources of information may include, but are</w:t>
      </w:r>
      <w:r w:rsidR="00AE4EA9" w:rsidRPr="00F25569">
        <w:rPr>
          <w:rFonts w:asciiTheme="minorHAnsi" w:hAnsiTheme="minorHAnsi" w:cstheme="minorHAnsi"/>
        </w:rPr>
        <w:t xml:space="preserve"> not limited to, the applicant </w:t>
      </w:r>
      <w:r w:rsidR="000A7845" w:rsidRPr="00F25569">
        <w:rPr>
          <w:rFonts w:asciiTheme="minorHAnsi" w:hAnsiTheme="minorHAnsi" w:cstheme="minorHAnsi"/>
        </w:rPr>
        <w:t>landlords, employers, family social workers, parole officers, court records, drug treatment centers, clinics, physicians or police departments or others depending upon th</w:t>
      </w:r>
      <w:r w:rsidR="00F72129" w:rsidRPr="00F25569">
        <w:rPr>
          <w:rFonts w:asciiTheme="minorHAnsi" w:hAnsiTheme="minorHAnsi" w:cstheme="minorHAnsi"/>
        </w:rPr>
        <w:t>e</w:t>
      </w:r>
      <w:r w:rsidR="000A7845" w:rsidRPr="00F25569">
        <w:rPr>
          <w:rFonts w:asciiTheme="minorHAnsi" w:hAnsiTheme="minorHAnsi" w:cstheme="minorHAnsi"/>
        </w:rPr>
        <w:t xml:space="preserve"> circumstances.</w:t>
      </w:r>
    </w:p>
    <w:p w14:paraId="4C8284FC" w14:textId="77777777" w:rsidR="006512C6" w:rsidRPr="00F25569" w:rsidRDefault="006512C6">
      <w:pPr>
        <w:rPr>
          <w:rFonts w:asciiTheme="minorHAnsi" w:hAnsiTheme="minorHAnsi" w:cstheme="minorHAnsi"/>
          <w:sz w:val="12"/>
          <w:szCs w:val="12"/>
        </w:rPr>
      </w:pPr>
    </w:p>
    <w:p w14:paraId="46349CB3" w14:textId="77777777" w:rsidR="006512C6" w:rsidRPr="00F25569" w:rsidRDefault="00114A06">
      <w:pPr>
        <w:tabs>
          <w:tab w:val="left" w:pos="-1440"/>
        </w:tabs>
        <w:ind w:left="720" w:hanging="720"/>
        <w:rPr>
          <w:rFonts w:asciiTheme="minorHAnsi" w:hAnsiTheme="minorHAnsi" w:cstheme="minorHAnsi"/>
        </w:rPr>
      </w:pPr>
      <w:r w:rsidRPr="00F25569">
        <w:rPr>
          <w:rFonts w:asciiTheme="minorHAnsi" w:hAnsiTheme="minorHAnsi" w:cstheme="minorHAnsi"/>
        </w:rPr>
        <w:t>6.</w:t>
      </w:r>
      <w:r w:rsidR="000A7845" w:rsidRPr="00F25569">
        <w:rPr>
          <w:rFonts w:asciiTheme="minorHAnsi" w:hAnsiTheme="minorHAnsi" w:cstheme="minorHAnsi"/>
        </w:rPr>
        <w:tab/>
        <w:t xml:space="preserve">Applicants who claim a disability status, as defined in Section 223 of the Social Security Act section 102 (7) or the Developmental Disabilities Assistance and Bill of Rights Act, but do not receive Social </w:t>
      </w:r>
      <w:r w:rsidR="000A7845" w:rsidRPr="00F25569">
        <w:rPr>
          <w:rFonts w:asciiTheme="minorHAnsi" w:hAnsiTheme="minorHAnsi" w:cstheme="minorHAnsi"/>
        </w:rPr>
        <w:lastRenderedPageBreak/>
        <w:t>Security benefits, a qualified medical practitioner will provide a</w:t>
      </w:r>
      <w:r w:rsidR="000A7845" w:rsidRPr="00F25569">
        <w:rPr>
          <w:rFonts w:asciiTheme="minorHAnsi" w:hAnsiTheme="minorHAnsi" w:cstheme="minorHAnsi"/>
          <w:b/>
          <w:i/>
        </w:rPr>
        <w:t xml:space="preserve"> </w:t>
      </w:r>
      <w:r w:rsidR="000A7845" w:rsidRPr="00F25569">
        <w:rPr>
          <w:rFonts w:asciiTheme="minorHAnsi" w:hAnsiTheme="minorHAnsi" w:cstheme="minorHAnsi"/>
        </w:rPr>
        <w:t>medical certification of disability.  The receipt of veterans' benefits for disability does not establish disability status for allowable deductions.</w:t>
      </w:r>
    </w:p>
    <w:p w14:paraId="6B6C611B" w14:textId="77777777" w:rsidR="006512C6" w:rsidRPr="00F25569" w:rsidRDefault="006512C6">
      <w:pPr>
        <w:rPr>
          <w:rFonts w:asciiTheme="minorHAnsi" w:hAnsiTheme="minorHAnsi" w:cstheme="minorHAnsi"/>
          <w:sz w:val="12"/>
          <w:szCs w:val="12"/>
        </w:rPr>
      </w:pPr>
    </w:p>
    <w:p w14:paraId="3165B927" w14:textId="5F6C876B" w:rsidR="006512C6" w:rsidRPr="00F25569" w:rsidRDefault="00114A06" w:rsidP="005928C8">
      <w:pPr>
        <w:tabs>
          <w:tab w:val="left" w:pos="-1440"/>
          <w:tab w:val="num" w:pos="720"/>
        </w:tabs>
        <w:ind w:left="720" w:hanging="720"/>
        <w:rPr>
          <w:rFonts w:asciiTheme="minorHAnsi" w:hAnsiTheme="minorHAnsi" w:cstheme="minorHAnsi"/>
        </w:rPr>
      </w:pPr>
      <w:r w:rsidRPr="00F25569">
        <w:rPr>
          <w:rFonts w:asciiTheme="minorHAnsi" w:hAnsiTheme="minorHAnsi" w:cstheme="minorHAnsi"/>
        </w:rPr>
        <w:t xml:space="preserve"> 7.</w:t>
      </w:r>
      <w:r w:rsidR="000A7845" w:rsidRPr="00F25569">
        <w:rPr>
          <w:rFonts w:asciiTheme="minorHAnsi" w:hAnsiTheme="minorHAnsi" w:cstheme="minorHAnsi"/>
        </w:rPr>
        <w:t xml:space="preserve">      </w:t>
      </w:r>
      <w:r w:rsidR="000A7845" w:rsidRPr="00F25569">
        <w:rPr>
          <w:rFonts w:asciiTheme="minorHAnsi" w:hAnsiTheme="minorHAnsi" w:cstheme="minorHAnsi"/>
        </w:rPr>
        <w:tab/>
        <w:t>MPHA will also verify and document in the applicant or tenant file:</w:t>
      </w:r>
    </w:p>
    <w:p w14:paraId="267CDE3E" w14:textId="77777777" w:rsidR="006512C6" w:rsidRPr="00F25569" w:rsidRDefault="000A7845" w:rsidP="002B2C53">
      <w:pPr>
        <w:pStyle w:val="ListParagraph"/>
        <w:numPr>
          <w:ilvl w:val="0"/>
          <w:numId w:val="53"/>
        </w:numPr>
        <w:tabs>
          <w:tab w:val="left" w:pos="-1440"/>
        </w:tabs>
        <w:rPr>
          <w:rFonts w:asciiTheme="minorHAnsi" w:hAnsiTheme="minorHAnsi" w:cstheme="minorHAnsi"/>
        </w:rPr>
      </w:pPr>
      <w:r w:rsidRPr="00F25569">
        <w:rPr>
          <w:rFonts w:asciiTheme="minorHAnsi" w:hAnsiTheme="minorHAnsi" w:cstheme="minorHAnsi"/>
        </w:rPr>
        <w:t>Age of family members, or student status when necessary to</w:t>
      </w:r>
      <w:r w:rsidR="00AE4EA9" w:rsidRPr="00F25569">
        <w:rPr>
          <w:rFonts w:asciiTheme="minorHAnsi" w:hAnsiTheme="minorHAnsi" w:cstheme="minorHAnsi"/>
        </w:rPr>
        <w:t xml:space="preserve"> </w:t>
      </w:r>
      <w:r w:rsidRPr="00F25569">
        <w:rPr>
          <w:rFonts w:asciiTheme="minorHAnsi" w:hAnsiTheme="minorHAnsi" w:cstheme="minorHAnsi"/>
        </w:rPr>
        <w:t>support claimed deductions.</w:t>
      </w:r>
    </w:p>
    <w:p w14:paraId="1F66B888" w14:textId="1A22C61D" w:rsidR="006512C6" w:rsidRPr="00F25569" w:rsidRDefault="00873C61" w:rsidP="002B2C53">
      <w:pPr>
        <w:pStyle w:val="ListParagraph"/>
        <w:numPr>
          <w:ilvl w:val="0"/>
          <w:numId w:val="53"/>
        </w:numPr>
        <w:tabs>
          <w:tab w:val="left" w:pos="-1440"/>
        </w:tabs>
        <w:rPr>
          <w:rFonts w:asciiTheme="minorHAnsi" w:hAnsiTheme="minorHAnsi" w:cstheme="minorHAnsi"/>
        </w:rPr>
      </w:pPr>
      <w:r w:rsidRPr="00F25569">
        <w:rPr>
          <w:rFonts w:asciiTheme="minorHAnsi" w:hAnsiTheme="minorHAnsi" w:cstheme="minorHAnsi"/>
        </w:rPr>
        <w:t>P</w:t>
      </w:r>
      <w:r w:rsidR="000A7845" w:rsidRPr="00F25569">
        <w:rPr>
          <w:rFonts w:asciiTheme="minorHAnsi" w:hAnsiTheme="minorHAnsi" w:cstheme="minorHAnsi"/>
        </w:rPr>
        <w:t>reference status.</w:t>
      </w:r>
    </w:p>
    <w:p w14:paraId="42C2023D" w14:textId="1EB04DC2" w:rsidR="006512C6" w:rsidRPr="00F25569" w:rsidRDefault="000A7845" w:rsidP="002B2C53">
      <w:pPr>
        <w:pStyle w:val="ListParagraph"/>
        <w:numPr>
          <w:ilvl w:val="0"/>
          <w:numId w:val="53"/>
        </w:numPr>
        <w:tabs>
          <w:tab w:val="left" w:pos="-1440"/>
        </w:tabs>
        <w:rPr>
          <w:rFonts w:asciiTheme="minorHAnsi" w:hAnsiTheme="minorHAnsi" w:cstheme="minorHAnsi"/>
        </w:rPr>
      </w:pPr>
      <w:r w:rsidRPr="00F25569">
        <w:rPr>
          <w:rFonts w:asciiTheme="minorHAnsi" w:hAnsiTheme="minorHAnsi" w:cstheme="minorHAnsi"/>
        </w:rPr>
        <w:t xml:space="preserve">Non-economic selection criteria.  (See </w:t>
      </w:r>
      <w:r w:rsidR="003466F1" w:rsidRPr="00F25569">
        <w:rPr>
          <w:rFonts w:asciiTheme="minorHAnsi" w:hAnsiTheme="minorHAnsi" w:cstheme="minorHAnsi"/>
        </w:rPr>
        <w:t>Requirements for Admission Policy</w:t>
      </w:r>
      <w:r w:rsidRPr="00F25569">
        <w:rPr>
          <w:rFonts w:asciiTheme="minorHAnsi" w:hAnsiTheme="minorHAnsi" w:cstheme="minorHAnsi"/>
        </w:rPr>
        <w:t>)</w:t>
      </w:r>
      <w:r w:rsidR="006B2FE4" w:rsidRPr="00F25569">
        <w:rPr>
          <w:rFonts w:asciiTheme="minorHAnsi" w:hAnsiTheme="minorHAnsi" w:cstheme="minorHAnsi"/>
        </w:rPr>
        <w:t>.</w:t>
      </w:r>
    </w:p>
    <w:p w14:paraId="27DCA6EB" w14:textId="77777777" w:rsidR="006512C6" w:rsidRPr="00F25569" w:rsidRDefault="006512C6">
      <w:pPr>
        <w:rPr>
          <w:rFonts w:asciiTheme="minorHAnsi" w:hAnsiTheme="minorHAnsi" w:cstheme="minorHAnsi"/>
          <w:sz w:val="12"/>
          <w:szCs w:val="12"/>
        </w:rPr>
      </w:pPr>
    </w:p>
    <w:p w14:paraId="56FC4728" w14:textId="77777777" w:rsidR="006512C6" w:rsidRPr="00F25569" w:rsidRDefault="00114A06">
      <w:pPr>
        <w:tabs>
          <w:tab w:val="left" w:pos="-1440"/>
        </w:tabs>
        <w:ind w:left="720" w:hanging="720"/>
        <w:rPr>
          <w:rFonts w:asciiTheme="minorHAnsi" w:hAnsiTheme="minorHAnsi" w:cstheme="minorHAnsi"/>
        </w:rPr>
      </w:pPr>
      <w:r w:rsidRPr="00F25569">
        <w:rPr>
          <w:rFonts w:asciiTheme="minorHAnsi" w:hAnsiTheme="minorHAnsi" w:cstheme="minorHAnsi"/>
        </w:rPr>
        <w:t>8</w:t>
      </w:r>
      <w:r w:rsidR="003B726D" w:rsidRPr="00F25569">
        <w:rPr>
          <w:rFonts w:asciiTheme="minorHAnsi" w:hAnsiTheme="minorHAnsi" w:cstheme="minorHAnsi"/>
        </w:rPr>
        <w:t>.</w:t>
      </w:r>
      <w:r w:rsidR="000A7845" w:rsidRPr="00F25569">
        <w:rPr>
          <w:rFonts w:asciiTheme="minorHAnsi" w:hAnsiTheme="minorHAnsi" w:cstheme="minorHAnsi"/>
        </w:rPr>
        <w:tab/>
        <w:t xml:space="preserve">MPHA must receive all verifications no more than 90 days prior to the initial lease date and reexamination effective date to ensure that current and accurate data are being used in calculating </w:t>
      </w:r>
      <w:r w:rsidR="00A30D21" w:rsidRPr="00F25569">
        <w:rPr>
          <w:rFonts w:asciiTheme="minorHAnsi" w:hAnsiTheme="minorHAnsi" w:cstheme="minorHAnsi"/>
        </w:rPr>
        <w:t>R</w:t>
      </w:r>
      <w:r w:rsidR="000A7845" w:rsidRPr="00F25569">
        <w:rPr>
          <w:rFonts w:asciiTheme="minorHAnsi" w:hAnsiTheme="minorHAnsi" w:cstheme="minorHAnsi"/>
        </w:rPr>
        <w:t>ents, eligibility and qualification.</w:t>
      </w:r>
    </w:p>
    <w:p w14:paraId="2742B5CE" w14:textId="77777777" w:rsidR="006512C6" w:rsidRPr="00F25569" w:rsidRDefault="006512C6">
      <w:pPr>
        <w:rPr>
          <w:rFonts w:asciiTheme="minorHAnsi" w:hAnsiTheme="minorHAnsi" w:cstheme="minorHAnsi"/>
          <w:sz w:val="12"/>
          <w:szCs w:val="12"/>
        </w:rPr>
      </w:pPr>
    </w:p>
    <w:p w14:paraId="4545655F" w14:textId="77777777" w:rsidR="006512C6" w:rsidRPr="00F25569" w:rsidRDefault="00114A06">
      <w:pPr>
        <w:tabs>
          <w:tab w:val="left" w:pos="-1440"/>
        </w:tabs>
        <w:ind w:left="720" w:hanging="720"/>
        <w:rPr>
          <w:rFonts w:asciiTheme="minorHAnsi" w:hAnsiTheme="minorHAnsi" w:cstheme="minorHAnsi"/>
        </w:rPr>
      </w:pPr>
      <w:r w:rsidRPr="00F25569">
        <w:rPr>
          <w:rFonts w:asciiTheme="minorHAnsi" w:hAnsiTheme="minorHAnsi" w:cstheme="minorHAnsi"/>
        </w:rPr>
        <w:t>9.</w:t>
      </w:r>
      <w:r w:rsidR="000A7845" w:rsidRPr="00F25569">
        <w:rPr>
          <w:rFonts w:asciiTheme="minorHAnsi" w:hAnsiTheme="minorHAnsi" w:cstheme="minorHAnsi"/>
        </w:rPr>
        <w:tab/>
        <w:t xml:space="preserve">MPHA will verify all changes reported in income, which affect </w:t>
      </w:r>
      <w:r w:rsidR="00A30D21" w:rsidRPr="00F25569">
        <w:rPr>
          <w:rFonts w:asciiTheme="minorHAnsi" w:hAnsiTheme="minorHAnsi" w:cstheme="minorHAnsi"/>
        </w:rPr>
        <w:t>R</w:t>
      </w:r>
      <w:r w:rsidR="000A7845" w:rsidRPr="00F25569">
        <w:rPr>
          <w:rFonts w:asciiTheme="minorHAnsi" w:hAnsiTheme="minorHAnsi" w:cstheme="minorHAnsi"/>
        </w:rPr>
        <w:t>ent between admission an</w:t>
      </w:r>
      <w:r w:rsidR="00AE4EA9" w:rsidRPr="00F25569">
        <w:rPr>
          <w:rFonts w:asciiTheme="minorHAnsi" w:hAnsiTheme="minorHAnsi" w:cstheme="minorHAnsi"/>
        </w:rPr>
        <w:t xml:space="preserve">d reexamination as provided in </w:t>
      </w:r>
      <w:r w:rsidR="000A7845" w:rsidRPr="00F25569">
        <w:rPr>
          <w:rFonts w:asciiTheme="minorHAnsi" w:hAnsiTheme="minorHAnsi" w:cstheme="minorHAnsi"/>
        </w:rPr>
        <w:t>4,</w:t>
      </w:r>
      <w:r w:rsidR="003B52FA" w:rsidRPr="00F25569">
        <w:rPr>
          <w:rFonts w:asciiTheme="minorHAnsi" w:hAnsiTheme="minorHAnsi" w:cstheme="minorHAnsi"/>
        </w:rPr>
        <w:t xml:space="preserve"> </w:t>
      </w:r>
      <w:r w:rsidR="000A7845" w:rsidRPr="00F25569">
        <w:rPr>
          <w:rFonts w:asciiTheme="minorHAnsi" w:hAnsiTheme="minorHAnsi" w:cstheme="minorHAnsi"/>
        </w:rPr>
        <w:t>5,</w:t>
      </w:r>
      <w:r w:rsidR="003B52FA" w:rsidRPr="00F25569">
        <w:rPr>
          <w:rFonts w:asciiTheme="minorHAnsi" w:hAnsiTheme="minorHAnsi" w:cstheme="minorHAnsi"/>
        </w:rPr>
        <w:t xml:space="preserve"> </w:t>
      </w:r>
      <w:r w:rsidR="000A7845" w:rsidRPr="00F25569">
        <w:rPr>
          <w:rFonts w:asciiTheme="minorHAnsi" w:hAnsiTheme="minorHAnsi" w:cstheme="minorHAnsi"/>
        </w:rPr>
        <w:t>6 &amp;7 above.</w:t>
      </w:r>
    </w:p>
    <w:p w14:paraId="124EB692" w14:textId="77777777" w:rsidR="006512C6" w:rsidRPr="00F25569" w:rsidRDefault="006512C6">
      <w:pPr>
        <w:rPr>
          <w:rFonts w:asciiTheme="minorHAnsi" w:hAnsiTheme="minorHAnsi" w:cstheme="minorHAnsi"/>
          <w:sz w:val="12"/>
          <w:szCs w:val="12"/>
        </w:rPr>
      </w:pPr>
    </w:p>
    <w:p w14:paraId="70BEB655" w14:textId="77777777" w:rsidR="006512C6" w:rsidRPr="00F25569" w:rsidRDefault="00114A06">
      <w:pPr>
        <w:tabs>
          <w:tab w:val="left" w:pos="-1440"/>
          <w:tab w:val="num" w:pos="720"/>
        </w:tabs>
        <w:ind w:left="720" w:hanging="720"/>
        <w:rPr>
          <w:rFonts w:asciiTheme="minorHAnsi" w:hAnsiTheme="minorHAnsi" w:cstheme="minorHAnsi"/>
        </w:rPr>
      </w:pPr>
      <w:r w:rsidRPr="00F25569">
        <w:rPr>
          <w:rFonts w:asciiTheme="minorHAnsi" w:hAnsiTheme="minorHAnsi" w:cstheme="minorHAnsi"/>
        </w:rPr>
        <w:t>10.</w:t>
      </w:r>
      <w:r w:rsidR="000A7845" w:rsidRPr="00F25569">
        <w:rPr>
          <w:rFonts w:asciiTheme="minorHAnsi" w:hAnsiTheme="minorHAnsi" w:cstheme="minorHAnsi"/>
        </w:rPr>
        <w:tab/>
        <w:t xml:space="preserve">When an applicant or tenant reports annual income that appears to be less than adequate for the family's needs, or less than the amount of income </w:t>
      </w:r>
      <w:r w:rsidR="0053009A" w:rsidRPr="00F25569">
        <w:rPr>
          <w:rFonts w:asciiTheme="minorHAnsi" w:hAnsiTheme="minorHAnsi" w:cstheme="minorHAnsi"/>
        </w:rPr>
        <w:t xml:space="preserve">benefits </w:t>
      </w:r>
      <w:r w:rsidR="000A7845" w:rsidRPr="00F25569">
        <w:rPr>
          <w:rFonts w:asciiTheme="minorHAnsi" w:hAnsiTheme="minorHAnsi" w:cstheme="minorHAnsi"/>
        </w:rPr>
        <w:t xml:space="preserve">that the family appears to be eligible for such as MFIP, TANF, welfare, unemployment compensation, child support, MPHA will verify the absence of the income. </w:t>
      </w:r>
    </w:p>
    <w:p w14:paraId="5F65DD07" w14:textId="77777777" w:rsidR="006512C6" w:rsidRPr="00F25569" w:rsidRDefault="006512C6">
      <w:pPr>
        <w:tabs>
          <w:tab w:val="left" w:pos="-1440"/>
        </w:tabs>
        <w:rPr>
          <w:rFonts w:asciiTheme="minorHAnsi" w:hAnsiTheme="minorHAnsi" w:cstheme="minorHAnsi"/>
          <w:sz w:val="12"/>
          <w:szCs w:val="12"/>
        </w:rPr>
      </w:pPr>
    </w:p>
    <w:p w14:paraId="61DD4303" w14:textId="77777777" w:rsidR="006512C6" w:rsidRPr="00F25569" w:rsidRDefault="00114A06">
      <w:pPr>
        <w:tabs>
          <w:tab w:val="center" w:pos="4680"/>
        </w:tabs>
        <w:ind w:left="720" w:hanging="720"/>
        <w:rPr>
          <w:rFonts w:asciiTheme="minorHAnsi" w:hAnsiTheme="minorHAnsi" w:cstheme="minorHAnsi"/>
        </w:rPr>
      </w:pPr>
      <w:r w:rsidRPr="00F25569">
        <w:rPr>
          <w:rFonts w:asciiTheme="minorHAnsi" w:hAnsiTheme="minorHAnsi" w:cstheme="minorHAnsi"/>
        </w:rPr>
        <w:t>11.</w:t>
      </w:r>
      <w:r w:rsidR="000A7845" w:rsidRPr="00F25569">
        <w:rPr>
          <w:rFonts w:asciiTheme="minorHAnsi" w:hAnsiTheme="minorHAnsi" w:cstheme="minorHAnsi"/>
        </w:rPr>
        <w:tab/>
        <w:t>An applicant or tenant’s failure to provide written, accurate, current, objective and verifiable information regarding income, assets, family composition, childcare, alcohol abuse, illegal drug use or criminal activity is grounds for denial of admission or termination of the MPHA lease.</w:t>
      </w:r>
    </w:p>
    <w:p w14:paraId="0060B265" w14:textId="77777777" w:rsidR="003B52FA" w:rsidRPr="00F25569" w:rsidRDefault="003B52FA">
      <w:pPr>
        <w:tabs>
          <w:tab w:val="center" w:pos="4680"/>
        </w:tabs>
        <w:ind w:left="720" w:hanging="720"/>
        <w:rPr>
          <w:rFonts w:asciiTheme="minorHAnsi" w:hAnsiTheme="minorHAnsi" w:cstheme="minorHAnsi"/>
          <w:sz w:val="16"/>
          <w:szCs w:val="16"/>
        </w:rPr>
      </w:pPr>
    </w:p>
    <w:p w14:paraId="6931EF6E" w14:textId="77777777" w:rsidR="00DD4B13" w:rsidRDefault="00DD4B13">
      <w:pPr>
        <w:rPr>
          <w:rFonts w:asciiTheme="minorHAnsi" w:hAnsiTheme="minorHAnsi" w:cstheme="minorHAnsi"/>
          <w:color w:val="FFFFFF"/>
          <w:spacing w:val="-10"/>
          <w:kern w:val="20"/>
          <w:position w:val="8"/>
          <w:szCs w:val="20"/>
        </w:rPr>
      </w:pPr>
      <w:bookmarkStart w:id="162" w:name="_Toc243378929"/>
      <w:bookmarkStart w:id="163" w:name="_Toc243381011"/>
      <w:bookmarkStart w:id="164" w:name="_Hlk524348876"/>
      <w:r>
        <w:rPr>
          <w:rFonts w:asciiTheme="minorHAnsi" w:hAnsiTheme="minorHAnsi" w:cstheme="minorHAnsi"/>
        </w:rPr>
        <w:br w:type="page"/>
      </w:r>
    </w:p>
    <w:p w14:paraId="1263CDA5" w14:textId="08DB8960" w:rsidR="006512C6" w:rsidRPr="00F25569" w:rsidRDefault="00DD4B13" w:rsidP="00DD4B13">
      <w:pPr>
        <w:pStyle w:val="Heading1"/>
      </w:pPr>
      <w:bookmarkStart w:id="165" w:name="_Toc111459768"/>
      <w:r>
        <w:lastRenderedPageBreak/>
        <w:t xml:space="preserve">PART IV: </w:t>
      </w:r>
      <w:r w:rsidR="00114A06" w:rsidRPr="00F25569">
        <w:t>PREFERENCES</w:t>
      </w:r>
      <w:bookmarkEnd w:id="162"/>
      <w:bookmarkEnd w:id="163"/>
      <w:bookmarkEnd w:id="165"/>
      <w:r w:rsidR="00114A06" w:rsidRPr="00F25569">
        <w:t xml:space="preserve"> </w:t>
      </w:r>
    </w:p>
    <w:p w14:paraId="19D4E4C1" w14:textId="099154CB" w:rsidR="006512C6" w:rsidRPr="00F25569" w:rsidRDefault="000A7845">
      <w:pPr>
        <w:tabs>
          <w:tab w:val="left" w:pos="-1440"/>
        </w:tabs>
        <w:ind w:left="432" w:hanging="432"/>
        <w:rPr>
          <w:rFonts w:asciiTheme="minorHAnsi" w:hAnsiTheme="minorHAnsi" w:cstheme="minorHAnsi"/>
        </w:rPr>
      </w:pPr>
      <w:r w:rsidRPr="00F25569">
        <w:rPr>
          <w:rFonts w:asciiTheme="minorHAnsi" w:hAnsiTheme="minorHAnsi" w:cstheme="minorHAnsi"/>
        </w:rPr>
        <w:t xml:space="preserve">1. </w:t>
      </w:r>
      <w:bookmarkStart w:id="166" w:name="_Hlk19716573"/>
      <w:r w:rsidR="00AE4EA9" w:rsidRPr="00F25569">
        <w:rPr>
          <w:rFonts w:asciiTheme="minorHAnsi" w:hAnsiTheme="minorHAnsi" w:cstheme="minorHAnsi"/>
        </w:rPr>
        <w:tab/>
      </w:r>
      <w:r w:rsidRPr="00F25569">
        <w:rPr>
          <w:rFonts w:asciiTheme="minorHAnsi" w:hAnsiTheme="minorHAnsi" w:cstheme="minorHAnsi"/>
        </w:rPr>
        <w:t xml:space="preserve">MPHA has </w:t>
      </w:r>
      <w:r w:rsidR="00D2078B" w:rsidRPr="00F25569">
        <w:rPr>
          <w:rFonts w:asciiTheme="minorHAnsi" w:hAnsiTheme="minorHAnsi" w:cstheme="minorHAnsi"/>
        </w:rPr>
        <w:t>adopted preferences</w:t>
      </w:r>
      <w:r w:rsidRPr="00F25569">
        <w:rPr>
          <w:rFonts w:asciiTheme="minorHAnsi" w:hAnsiTheme="minorHAnsi" w:cstheme="minorHAnsi"/>
        </w:rPr>
        <w:t>, which apply to applicants who are otherwise eligible for admission at the time they are applying for assistance. All applicants will be notified by MPHA regarding the</w:t>
      </w:r>
      <w:r w:rsidRPr="00F25569">
        <w:rPr>
          <w:rFonts w:asciiTheme="minorHAnsi" w:hAnsiTheme="minorHAnsi" w:cstheme="minorHAnsi"/>
          <w:b/>
          <w:i/>
        </w:rPr>
        <w:t xml:space="preserve"> </w:t>
      </w:r>
      <w:r w:rsidRPr="00F25569">
        <w:rPr>
          <w:rFonts w:asciiTheme="minorHAnsi" w:hAnsiTheme="minorHAnsi" w:cstheme="minorHAnsi"/>
        </w:rPr>
        <w:t xml:space="preserve">tenant selection preferences and given an opportunity to show that they qualify.  MPHA will not place any family on the waiting list </w:t>
      </w:r>
      <w:r w:rsidR="00377F64" w:rsidRPr="00F25569">
        <w:rPr>
          <w:rFonts w:asciiTheme="minorHAnsi" w:hAnsiTheme="minorHAnsi" w:cstheme="minorHAnsi"/>
        </w:rPr>
        <w:t>that</w:t>
      </w:r>
      <w:r w:rsidRPr="00F25569">
        <w:rPr>
          <w:rFonts w:asciiTheme="minorHAnsi" w:hAnsiTheme="minorHAnsi" w:cstheme="minorHAnsi"/>
        </w:rPr>
        <w:t xml:space="preserve"> does not have a preference</w:t>
      </w:r>
      <w:r w:rsidRPr="00DE33B0">
        <w:rPr>
          <w:rFonts w:asciiTheme="minorHAnsi" w:hAnsiTheme="minorHAnsi" w:cstheme="minorHAnsi"/>
        </w:rPr>
        <w:t>.</w:t>
      </w:r>
      <w:r w:rsidR="00377F64" w:rsidRPr="00DE33B0">
        <w:rPr>
          <w:rFonts w:asciiTheme="minorHAnsi" w:hAnsiTheme="minorHAnsi" w:cstheme="minorHAnsi"/>
        </w:rPr>
        <w:t xml:space="preserve">  </w:t>
      </w:r>
      <w:r w:rsidR="00B97EA2" w:rsidRPr="00DE33B0">
        <w:rPr>
          <w:rFonts w:asciiTheme="minorHAnsi" w:hAnsiTheme="minorHAnsi" w:cstheme="minorHAnsi"/>
          <w:bCs/>
        </w:rPr>
        <w:t>Family applications will be processed based on date and time of the application and not the number of preference points</w:t>
      </w:r>
      <w:r w:rsidR="00443B8C" w:rsidRPr="00DE33B0">
        <w:rPr>
          <w:rFonts w:asciiTheme="minorHAnsi" w:hAnsiTheme="minorHAnsi" w:cstheme="minorHAnsi"/>
          <w:bCs/>
        </w:rPr>
        <w:t>.  Highrise applications will be processed based on the date and time of the application and the number of preference points</w:t>
      </w:r>
      <w:r w:rsidR="00B97EA2" w:rsidRPr="00DE33B0">
        <w:rPr>
          <w:rFonts w:asciiTheme="minorHAnsi" w:hAnsiTheme="minorHAnsi" w:cstheme="minorHAnsi"/>
          <w:bCs/>
        </w:rPr>
        <w:t>.</w:t>
      </w:r>
      <w:r w:rsidR="00B97EA2" w:rsidRPr="00F25569">
        <w:rPr>
          <w:rFonts w:asciiTheme="minorHAnsi" w:hAnsiTheme="minorHAnsi" w:cstheme="minorHAnsi"/>
          <w:bCs/>
          <w:u w:val="single"/>
        </w:rPr>
        <w:t xml:space="preserve"> </w:t>
      </w:r>
      <w:r w:rsidR="00377F64" w:rsidRPr="00F25569">
        <w:rPr>
          <w:rFonts w:asciiTheme="minorHAnsi" w:hAnsiTheme="minorHAnsi" w:cstheme="minorHAnsi"/>
        </w:rPr>
        <w:t>MPHA reserves the right to limit the number of Applicants placed on the waiting list based on preference points and sound management practices.</w:t>
      </w:r>
    </w:p>
    <w:bookmarkEnd w:id="166"/>
    <w:p w14:paraId="1758736C" w14:textId="77777777" w:rsidR="006512C6" w:rsidRPr="00F25569" w:rsidRDefault="006512C6">
      <w:pPr>
        <w:tabs>
          <w:tab w:val="left" w:pos="-1440"/>
          <w:tab w:val="left" w:pos="720"/>
        </w:tabs>
        <w:rPr>
          <w:rFonts w:asciiTheme="minorHAnsi" w:hAnsiTheme="minorHAnsi" w:cstheme="minorHAnsi"/>
          <w:sz w:val="16"/>
          <w:szCs w:val="16"/>
        </w:rPr>
      </w:pPr>
    </w:p>
    <w:p w14:paraId="3750C1D2" w14:textId="6CFAEF34" w:rsidR="006512C6" w:rsidRPr="00F25569" w:rsidRDefault="00AE4EA9">
      <w:pPr>
        <w:tabs>
          <w:tab w:val="left" w:pos="-1440"/>
          <w:tab w:val="left" w:pos="720"/>
        </w:tabs>
        <w:ind w:left="360" w:hanging="360"/>
        <w:rPr>
          <w:rFonts w:asciiTheme="minorHAnsi" w:hAnsiTheme="minorHAnsi" w:cstheme="minorHAnsi"/>
        </w:rPr>
      </w:pPr>
      <w:r w:rsidRPr="00F25569">
        <w:rPr>
          <w:rFonts w:asciiTheme="minorHAnsi" w:hAnsiTheme="minorHAnsi" w:cstheme="minorHAnsi"/>
        </w:rPr>
        <w:t xml:space="preserve">2.    </w:t>
      </w:r>
      <w:r w:rsidR="000A7845" w:rsidRPr="00F25569">
        <w:rPr>
          <w:rFonts w:asciiTheme="minorHAnsi" w:hAnsiTheme="minorHAnsi" w:cstheme="minorHAnsi"/>
          <w:b/>
          <w:u w:val="single"/>
        </w:rPr>
        <w:t>HIGHRISE UNIT PREFERENCES</w:t>
      </w:r>
      <w:r w:rsidR="00F72129" w:rsidRPr="00F25569">
        <w:rPr>
          <w:rFonts w:asciiTheme="minorHAnsi" w:hAnsiTheme="minorHAnsi" w:cstheme="minorHAnsi"/>
        </w:rPr>
        <w:t xml:space="preserve">: </w:t>
      </w:r>
      <w:r w:rsidR="000A7845" w:rsidRPr="00F25569">
        <w:rPr>
          <w:rFonts w:asciiTheme="minorHAnsi" w:hAnsiTheme="minorHAnsi" w:cstheme="minorHAnsi"/>
        </w:rPr>
        <w:t xml:space="preserve"> a </w:t>
      </w:r>
      <w:r w:rsidR="008F3228" w:rsidRPr="00F25569">
        <w:rPr>
          <w:rFonts w:asciiTheme="minorHAnsi" w:hAnsiTheme="minorHAnsi" w:cstheme="minorHAnsi"/>
        </w:rPr>
        <w:t>Highrise</w:t>
      </w:r>
      <w:r w:rsidR="000A7845" w:rsidRPr="00F25569">
        <w:rPr>
          <w:rFonts w:asciiTheme="minorHAnsi" w:hAnsiTheme="minorHAnsi" w:cstheme="minorHAnsi"/>
        </w:rPr>
        <w:t xml:space="preserve"> </w:t>
      </w:r>
      <w:r w:rsidR="001422FA" w:rsidRPr="00F25569">
        <w:rPr>
          <w:rFonts w:asciiTheme="minorHAnsi" w:hAnsiTheme="minorHAnsi" w:cstheme="minorHAnsi"/>
        </w:rPr>
        <w:t>A</w:t>
      </w:r>
      <w:r w:rsidR="000A7845" w:rsidRPr="00F25569">
        <w:rPr>
          <w:rFonts w:asciiTheme="minorHAnsi" w:hAnsiTheme="minorHAnsi" w:cstheme="minorHAnsi"/>
        </w:rPr>
        <w:t>pplicant head of house</w:t>
      </w:r>
      <w:r w:rsidR="00F72129" w:rsidRPr="00F25569">
        <w:rPr>
          <w:rFonts w:asciiTheme="minorHAnsi" w:hAnsiTheme="minorHAnsi" w:cstheme="minorHAnsi"/>
        </w:rPr>
        <w:t xml:space="preserve">hold may qualify for one of the </w:t>
      </w:r>
      <w:r w:rsidR="000A7845" w:rsidRPr="00F25569">
        <w:rPr>
          <w:rFonts w:asciiTheme="minorHAnsi" w:hAnsiTheme="minorHAnsi" w:cstheme="minorHAnsi"/>
        </w:rPr>
        <w:t xml:space="preserve">following preferences: </w:t>
      </w:r>
    </w:p>
    <w:p w14:paraId="30285B2E" w14:textId="77777777" w:rsidR="006512C6" w:rsidRPr="00F25569" w:rsidRDefault="006512C6">
      <w:pPr>
        <w:rPr>
          <w:rFonts w:asciiTheme="minorHAnsi" w:hAnsiTheme="minorHAnsi" w:cstheme="minorHAnsi"/>
          <w:sz w:val="12"/>
          <w:szCs w:val="12"/>
        </w:rPr>
      </w:pPr>
    </w:p>
    <w:p w14:paraId="173EC11D" w14:textId="71B7A0A3" w:rsidR="006512C6" w:rsidRPr="00F25569" w:rsidRDefault="000A7845" w:rsidP="002B2C53">
      <w:pPr>
        <w:pStyle w:val="ListParagraph"/>
        <w:numPr>
          <w:ilvl w:val="0"/>
          <w:numId w:val="35"/>
        </w:numPr>
        <w:ind w:left="1080"/>
        <w:rPr>
          <w:rFonts w:asciiTheme="minorHAnsi" w:hAnsiTheme="minorHAnsi" w:cstheme="minorHAnsi"/>
        </w:rPr>
      </w:pPr>
      <w:r w:rsidRPr="00F25569">
        <w:rPr>
          <w:rFonts w:asciiTheme="minorHAnsi" w:hAnsiTheme="minorHAnsi" w:cstheme="minorHAnsi"/>
        </w:rPr>
        <w:t xml:space="preserve">The </w:t>
      </w:r>
      <w:r w:rsidR="001422FA" w:rsidRPr="00F25569">
        <w:rPr>
          <w:rFonts w:asciiTheme="minorHAnsi" w:hAnsiTheme="minorHAnsi" w:cstheme="minorHAnsi"/>
        </w:rPr>
        <w:t>A</w:t>
      </w:r>
      <w:r w:rsidRPr="00F25569">
        <w:rPr>
          <w:rFonts w:asciiTheme="minorHAnsi" w:hAnsiTheme="minorHAnsi" w:cstheme="minorHAnsi"/>
        </w:rPr>
        <w:t xml:space="preserve">pplicant is </w:t>
      </w:r>
      <w:r w:rsidR="009F69BB" w:rsidRPr="00F25569">
        <w:rPr>
          <w:rFonts w:asciiTheme="minorHAnsi" w:hAnsiTheme="minorHAnsi" w:cstheme="minorHAnsi"/>
        </w:rPr>
        <w:t xml:space="preserve">Elderly or </w:t>
      </w:r>
      <w:r w:rsidRPr="00F25569">
        <w:rPr>
          <w:rFonts w:asciiTheme="minorHAnsi" w:hAnsiTheme="minorHAnsi" w:cstheme="minorHAnsi"/>
        </w:rPr>
        <w:t xml:space="preserve">at least 62 years old (40 points); </w:t>
      </w:r>
    </w:p>
    <w:p w14:paraId="5D83415C" w14:textId="77777777" w:rsidR="006512C6" w:rsidRPr="00F25569" w:rsidRDefault="006512C6">
      <w:pPr>
        <w:pStyle w:val="ListParagraph"/>
        <w:ind w:left="1080"/>
        <w:rPr>
          <w:rFonts w:asciiTheme="minorHAnsi" w:hAnsiTheme="minorHAnsi" w:cstheme="minorHAnsi"/>
          <w:sz w:val="12"/>
          <w:szCs w:val="12"/>
        </w:rPr>
      </w:pPr>
    </w:p>
    <w:p w14:paraId="0F6F5FBC" w14:textId="3FFC55F2" w:rsidR="006512C6" w:rsidRPr="00F25569" w:rsidRDefault="00E70B82" w:rsidP="002B2C53">
      <w:pPr>
        <w:pStyle w:val="ListParagraph"/>
        <w:numPr>
          <w:ilvl w:val="0"/>
          <w:numId w:val="35"/>
        </w:numPr>
        <w:ind w:left="1080"/>
        <w:rPr>
          <w:rFonts w:asciiTheme="minorHAnsi" w:hAnsiTheme="minorHAnsi" w:cstheme="minorHAnsi"/>
        </w:rPr>
      </w:pPr>
      <w:r w:rsidRPr="00F25569">
        <w:rPr>
          <w:rFonts w:asciiTheme="minorHAnsi" w:hAnsiTheme="minorHAnsi" w:cstheme="minorHAnsi"/>
        </w:rPr>
        <w:t>The</w:t>
      </w:r>
      <w:r w:rsidR="001422FA" w:rsidRPr="00F25569">
        <w:rPr>
          <w:rFonts w:asciiTheme="minorHAnsi" w:hAnsiTheme="minorHAnsi" w:cstheme="minorHAnsi"/>
        </w:rPr>
        <w:t xml:space="preserve"> A</w:t>
      </w:r>
      <w:r w:rsidRPr="00F25569">
        <w:rPr>
          <w:rFonts w:asciiTheme="minorHAnsi" w:hAnsiTheme="minorHAnsi" w:cstheme="minorHAnsi"/>
        </w:rPr>
        <w:t xml:space="preserve">pplicant is Near Elderly </w:t>
      </w:r>
      <w:r w:rsidR="009F69BB" w:rsidRPr="00F25569">
        <w:rPr>
          <w:rFonts w:asciiTheme="minorHAnsi" w:hAnsiTheme="minorHAnsi" w:cstheme="minorHAnsi"/>
        </w:rPr>
        <w:t xml:space="preserve">or between ages of 50 and 61 years old </w:t>
      </w:r>
      <w:r w:rsidRPr="00F25569">
        <w:rPr>
          <w:rFonts w:asciiTheme="minorHAnsi" w:hAnsiTheme="minorHAnsi" w:cstheme="minorHAnsi"/>
        </w:rPr>
        <w:t>(35 points);</w:t>
      </w:r>
    </w:p>
    <w:p w14:paraId="3EB865B2" w14:textId="77777777" w:rsidR="006512C6" w:rsidRPr="00F25569" w:rsidRDefault="006512C6">
      <w:pPr>
        <w:ind w:left="720"/>
        <w:rPr>
          <w:rFonts w:asciiTheme="minorHAnsi" w:hAnsiTheme="minorHAnsi" w:cstheme="minorHAnsi"/>
          <w:sz w:val="12"/>
          <w:szCs w:val="12"/>
        </w:rPr>
      </w:pPr>
    </w:p>
    <w:p w14:paraId="125B9781" w14:textId="3044FB9E" w:rsidR="001422FA" w:rsidRPr="00F25569" w:rsidRDefault="00A06D11" w:rsidP="001422FA">
      <w:pPr>
        <w:pStyle w:val="ListParagraph"/>
        <w:numPr>
          <w:ilvl w:val="0"/>
          <w:numId w:val="35"/>
        </w:numPr>
        <w:ind w:left="1080"/>
        <w:rPr>
          <w:rFonts w:asciiTheme="minorHAnsi" w:hAnsiTheme="minorHAnsi" w:cstheme="minorHAnsi"/>
        </w:rPr>
      </w:pPr>
      <w:r w:rsidRPr="00F25569">
        <w:rPr>
          <w:rFonts w:asciiTheme="minorHAnsi" w:hAnsiTheme="minorHAnsi" w:cstheme="minorHAnsi"/>
        </w:rPr>
        <w:t xml:space="preserve"> The </w:t>
      </w:r>
      <w:r w:rsidR="001422FA" w:rsidRPr="00F25569">
        <w:rPr>
          <w:rFonts w:asciiTheme="minorHAnsi" w:hAnsiTheme="minorHAnsi" w:cstheme="minorHAnsi"/>
        </w:rPr>
        <w:t>A</w:t>
      </w:r>
      <w:r w:rsidRPr="00F25569">
        <w:rPr>
          <w:rFonts w:asciiTheme="minorHAnsi" w:hAnsiTheme="minorHAnsi" w:cstheme="minorHAnsi"/>
        </w:rPr>
        <w:t>pplicant is disabled (30 points)</w:t>
      </w:r>
      <w:r w:rsidR="00443B8C" w:rsidRPr="00F25569">
        <w:rPr>
          <w:rFonts w:asciiTheme="minorHAnsi" w:hAnsiTheme="minorHAnsi" w:cstheme="minorHAnsi"/>
        </w:rPr>
        <w:t xml:space="preserve">; </w:t>
      </w:r>
    </w:p>
    <w:p w14:paraId="324DFAAA" w14:textId="77777777" w:rsidR="00443B8C" w:rsidRPr="00F25569" w:rsidRDefault="00443B8C" w:rsidP="00523D72">
      <w:pPr>
        <w:pStyle w:val="ListParagraph"/>
        <w:rPr>
          <w:rFonts w:asciiTheme="minorHAnsi" w:hAnsiTheme="minorHAnsi" w:cstheme="minorHAnsi"/>
        </w:rPr>
      </w:pPr>
    </w:p>
    <w:p w14:paraId="21AC97BF" w14:textId="77777777" w:rsidR="00443B8C" w:rsidRPr="00F25569" w:rsidRDefault="00443B8C" w:rsidP="00443B8C">
      <w:pPr>
        <w:numPr>
          <w:ilvl w:val="0"/>
          <w:numId w:val="35"/>
        </w:numPr>
        <w:rPr>
          <w:rFonts w:asciiTheme="minorHAnsi" w:hAnsiTheme="minorHAnsi" w:cstheme="minorHAnsi"/>
        </w:rPr>
      </w:pPr>
      <w:r w:rsidRPr="00F25569">
        <w:rPr>
          <w:rFonts w:asciiTheme="minorHAnsi" w:hAnsiTheme="minorHAnsi" w:cstheme="minorHAnsi"/>
        </w:rPr>
        <w:t xml:space="preserve">The applicant head of household has been involuntarily displaced or is living in substandard housing or any member of the applicant family is a VAWA victim who has been involuntarily displaced. (5 points); </w:t>
      </w:r>
    </w:p>
    <w:p w14:paraId="75464277" w14:textId="77777777" w:rsidR="00443B8C" w:rsidRPr="00F25569" w:rsidRDefault="00443B8C" w:rsidP="00443B8C">
      <w:pPr>
        <w:ind w:left="720"/>
        <w:rPr>
          <w:rFonts w:asciiTheme="minorHAnsi" w:hAnsiTheme="minorHAnsi" w:cstheme="minorHAnsi"/>
          <w:sz w:val="12"/>
          <w:szCs w:val="12"/>
        </w:rPr>
      </w:pPr>
    </w:p>
    <w:p w14:paraId="2370C565" w14:textId="7B5B35F3" w:rsidR="00443B8C" w:rsidRPr="00F25569" w:rsidRDefault="00443B8C" w:rsidP="00443B8C">
      <w:pPr>
        <w:numPr>
          <w:ilvl w:val="0"/>
          <w:numId w:val="35"/>
        </w:numPr>
        <w:rPr>
          <w:rFonts w:asciiTheme="minorHAnsi" w:hAnsiTheme="minorHAnsi" w:cstheme="minorHAnsi"/>
        </w:rPr>
      </w:pPr>
      <w:r w:rsidRPr="00F25569">
        <w:rPr>
          <w:rFonts w:asciiTheme="minorHAnsi" w:hAnsiTheme="minorHAnsi" w:cstheme="minorHAnsi"/>
        </w:rPr>
        <w:t xml:space="preserve">The applicant is actively participating in an Economic Self-Sufficiency Program (5 points); </w:t>
      </w:r>
    </w:p>
    <w:p w14:paraId="38517867" w14:textId="77777777" w:rsidR="00443B8C" w:rsidRPr="00F25569" w:rsidRDefault="00443B8C" w:rsidP="00443B8C">
      <w:pPr>
        <w:rPr>
          <w:rFonts w:asciiTheme="minorHAnsi" w:hAnsiTheme="minorHAnsi" w:cstheme="minorHAnsi"/>
          <w:sz w:val="12"/>
          <w:szCs w:val="12"/>
        </w:rPr>
      </w:pPr>
      <w:r w:rsidRPr="00F25569">
        <w:rPr>
          <w:rFonts w:asciiTheme="minorHAnsi" w:hAnsiTheme="minorHAnsi" w:cstheme="minorHAnsi"/>
        </w:rPr>
        <w:t xml:space="preserve"> </w:t>
      </w:r>
    </w:p>
    <w:p w14:paraId="35BE7A11" w14:textId="1D9100E7" w:rsidR="00443B8C" w:rsidRPr="00F25569" w:rsidRDefault="00443B8C" w:rsidP="00523D72">
      <w:pPr>
        <w:numPr>
          <w:ilvl w:val="0"/>
          <w:numId w:val="35"/>
        </w:numPr>
        <w:rPr>
          <w:rFonts w:asciiTheme="minorHAnsi" w:hAnsiTheme="minorHAnsi" w:cstheme="minorHAnsi"/>
        </w:rPr>
      </w:pPr>
      <w:r w:rsidRPr="00F25569">
        <w:rPr>
          <w:rFonts w:asciiTheme="minorHAnsi" w:hAnsiTheme="minorHAnsi" w:cstheme="minorHAnsi"/>
        </w:rPr>
        <w:t>The applicant is a U.S. Veteran as defined in Part I (5 points).</w:t>
      </w:r>
    </w:p>
    <w:p w14:paraId="44D1FAD1" w14:textId="77777777" w:rsidR="001422FA" w:rsidRPr="00F25569" w:rsidRDefault="001422FA" w:rsidP="00B77ED4">
      <w:pPr>
        <w:pStyle w:val="ListParagraph"/>
        <w:ind w:left="1080"/>
        <w:rPr>
          <w:rFonts w:asciiTheme="minorHAnsi" w:hAnsiTheme="minorHAnsi" w:cstheme="minorHAnsi"/>
        </w:rPr>
      </w:pPr>
    </w:p>
    <w:p w14:paraId="419169F7" w14:textId="7C75430D" w:rsidR="00443B8C" w:rsidRPr="00F25569" w:rsidRDefault="00AE4EA9">
      <w:pPr>
        <w:rPr>
          <w:rFonts w:asciiTheme="minorHAnsi" w:hAnsiTheme="minorHAnsi" w:cstheme="minorHAnsi"/>
          <w:b/>
        </w:rPr>
      </w:pPr>
      <w:r w:rsidRPr="00F25569">
        <w:rPr>
          <w:rFonts w:asciiTheme="minorHAnsi" w:hAnsiTheme="minorHAnsi" w:cstheme="minorHAnsi"/>
        </w:rPr>
        <w:t xml:space="preserve">3. </w:t>
      </w:r>
      <w:r w:rsidR="00F72129" w:rsidRPr="00F25569">
        <w:rPr>
          <w:rFonts w:asciiTheme="minorHAnsi" w:hAnsiTheme="minorHAnsi" w:cstheme="minorHAnsi"/>
        </w:rPr>
        <w:t xml:space="preserve">  </w:t>
      </w:r>
      <w:r w:rsidR="00F72129" w:rsidRPr="00F25569">
        <w:rPr>
          <w:rFonts w:asciiTheme="minorHAnsi" w:hAnsiTheme="minorHAnsi" w:cstheme="minorHAnsi"/>
          <w:b/>
          <w:u w:val="single"/>
        </w:rPr>
        <w:t xml:space="preserve">FAMILY </w:t>
      </w:r>
      <w:r w:rsidR="00BA7277">
        <w:rPr>
          <w:rFonts w:asciiTheme="minorHAnsi" w:hAnsiTheme="minorHAnsi" w:cstheme="minorHAnsi"/>
          <w:b/>
          <w:u w:val="single"/>
        </w:rPr>
        <w:t xml:space="preserve">HOUSING </w:t>
      </w:r>
      <w:r w:rsidR="00F72129" w:rsidRPr="00F25569">
        <w:rPr>
          <w:rFonts w:asciiTheme="minorHAnsi" w:hAnsiTheme="minorHAnsi" w:cstheme="minorHAnsi"/>
          <w:b/>
          <w:u w:val="single"/>
        </w:rPr>
        <w:t>UNIT PREFERENCES:</w:t>
      </w:r>
      <w:r w:rsidR="00B97EA2" w:rsidRPr="00F25569">
        <w:rPr>
          <w:rFonts w:asciiTheme="minorHAnsi" w:hAnsiTheme="minorHAnsi" w:cstheme="minorHAnsi"/>
          <w:b/>
          <w:u w:val="single"/>
        </w:rPr>
        <w:t xml:space="preserve"> </w:t>
      </w:r>
      <w:r w:rsidR="00B97EA2" w:rsidRPr="00F25569">
        <w:rPr>
          <w:rFonts w:asciiTheme="minorHAnsi" w:hAnsiTheme="minorHAnsi" w:cstheme="minorHAnsi"/>
          <w:bCs/>
        </w:rPr>
        <w:t xml:space="preserve">Applicants for </w:t>
      </w:r>
      <w:r w:rsidR="00BA7277">
        <w:rPr>
          <w:rFonts w:asciiTheme="minorHAnsi" w:hAnsiTheme="minorHAnsi" w:cstheme="minorHAnsi"/>
          <w:bCs/>
        </w:rPr>
        <w:t xml:space="preserve">a Family Housing Unit </w:t>
      </w:r>
      <w:r w:rsidR="00B97EA2" w:rsidRPr="00F25569">
        <w:rPr>
          <w:rFonts w:asciiTheme="minorHAnsi" w:hAnsiTheme="minorHAnsi" w:cstheme="minorHAnsi"/>
          <w:bCs/>
        </w:rPr>
        <w:t>must have one of the preferences listed below to be placed on the waiting list:</w:t>
      </w:r>
    </w:p>
    <w:p w14:paraId="3C37845A" w14:textId="77777777" w:rsidR="00443B8C" w:rsidRPr="00F25569" w:rsidRDefault="00443B8C">
      <w:pPr>
        <w:rPr>
          <w:rFonts w:asciiTheme="minorHAnsi" w:hAnsiTheme="minorHAnsi" w:cstheme="minorHAnsi"/>
          <w:b/>
          <w:u w:val="single"/>
        </w:rPr>
      </w:pPr>
    </w:p>
    <w:p w14:paraId="2E6A4B57" w14:textId="529F8377" w:rsidR="00443B8C" w:rsidRDefault="00443B8C" w:rsidP="5DAE8C33">
      <w:pPr>
        <w:numPr>
          <w:ilvl w:val="0"/>
          <w:numId w:val="16"/>
        </w:numPr>
        <w:rPr>
          <w:rFonts w:asciiTheme="minorHAnsi" w:hAnsiTheme="minorHAnsi" w:cstheme="minorBidi"/>
        </w:rPr>
      </w:pPr>
      <w:r w:rsidRPr="5DAE8C33">
        <w:rPr>
          <w:rFonts w:asciiTheme="minorHAnsi" w:hAnsiTheme="minorHAnsi" w:cstheme="minorBidi"/>
        </w:rPr>
        <w:t xml:space="preserve">The applicant head of household has been involuntarily displaced or is living in substandard housing or any member of the applicant family is a VAWA victim who has been involuntarily displaced; </w:t>
      </w:r>
    </w:p>
    <w:p w14:paraId="7DBC77D0" w14:textId="72AA6CF6" w:rsidR="00873C61" w:rsidRPr="00F25569" w:rsidRDefault="00873C61" w:rsidP="5DAE8C33">
      <w:pPr>
        <w:numPr>
          <w:ilvl w:val="0"/>
          <w:numId w:val="16"/>
        </w:numPr>
        <w:rPr>
          <w:rFonts w:asciiTheme="minorHAnsi" w:hAnsiTheme="minorHAnsi" w:cstheme="minorBidi"/>
        </w:rPr>
      </w:pPr>
      <w:r w:rsidRPr="5DAE8C33">
        <w:rPr>
          <w:rFonts w:asciiTheme="minorHAnsi" w:hAnsiTheme="minorHAnsi" w:cstheme="minorBidi"/>
        </w:rPr>
        <w:t>The applicant is paying more than 50% of their income towards Rent and utilities,</w:t>
      </w:r>
    </w:p>
    <w:p w14:paraId="0EB6457B" w14:textId="77777777" w:rsidR="00443B8C" w:rsidRPr="00F25569" w:rsidRDefault="00443B8C" w:rsidP="00443B8C">
      <w:pPr>
        <w:ind w:left="720"/>
        <w:rPr>
          <w:rFonts w:asciiTheme="minorHAnsi" w:hAnsiTheme="minorHAnsi" w:cstheme="minorHAnsi"/>
          <w:sz w:val="12"/>
          <w:szCs w:val="12"/>
        </w:rPr>
      </w:pPr>
    </w:p>
    <w:p w14:paraId="01942933" w14:textId="795B0E58" w:rsidR="00443B8C" w:rsidRPr="00F25569" w:rsidRDefault="00443B8C" w:rsidP="5DAE8C33">
      <w:pPr>
        <w:numPr>
          <w:ilvl w:val="0"/>
          <w:numId w:val="16"/>
        </w:numPr>
        <w:rPr>
          <w:rFonts w:asciiTheme="minorHAnsi" w:hAnsiTheme="minorHAnsi" w:cstheme="minorBidi"/>
        </w:rPr>
      </w:pPr>
      <w:r w:rsidRPr="5DAE8C33">
        <w:rPr>
          <w:rFonts w:asciiTheme="minorHAnsi" w:hAnsiTheme="minorHAnsi" w:cstheme="minorBidi"/>
        </w:rPr>
        <w:t xml:space="preserve">The applicant is actively participating in an Economic Self-Sufficiency Program; or  </w:t>
      </w:r>
    </w:p>
    <w:p w14:paraId="2BFD2EC5" w14:textId="77777777" w:rsidR="00443B8C" w:rsidRPr="00F25569" w:rsidRDefault="00443B8C" w:rsidP="00443B8C">
      <w:pPr>
        <w:rPr>
          <w:rFonts w:asciiTheme="minorHAnsi" w:hAnsiTheme="minorHAnsi" w:cstheme="minorHAnsi"/>
          <w:sz w:val="12"/>
          <w:szCs w:val="12"/>
        </w:rPr>
      </w:pPr>
      <w:r w:rsidRPr="00F25569">
        <w:rPr>
          <w:rFonts w:asciiTheme="minorHAnsi" w:hAnsiTheme="minorHAnsi" w:cstheme="minorHAnsi"/>
        </w:rPr>
        <w:t xml:space="preserve"> </w:t>
      </w:r>
    </w:p>
    <w:p w14:paraId="2AF7F99C" w14:textId="3AA2F6F1" w:rsidR="00443B8C" w:rsidRPr="00F25569" w:rsidRDefault="00443B8C" w:rsidP="5DAE8C33">
      <w:pPr>
        <w:numPr>
          <w:ilvl w:val="0"/>
          <w:numId w:val="16"/>
        </w:numPr>
        <w:rPr>
          <w:rFonts w:asciiTheme="minorHAnsi" w:hAnsiTheme="minorHAnsi" w:cstheme="minorBidi"/>
        </w:rPr>
      </w:pPr>
      <w:r w:rsidRPr="5DAE8C33">
        <w:rPr>
          <w:rFonts w:asciiTheme="minorHAnsi" w:hAnsiTheme="minorHAnsi" w:cstheme="minorBidi"/>
        </w:rPr>
        <w:t>The applicant is a U.S. Veteran as defined in Part I.</w:t>
      </w:r>
    </w:p>
    <w:p w14:paraId="2028997E" w14:textId="77777777" w:rsidR="006512C6" w:rsidRPr="00F25569" w:rsidRDefault="006512C6" w:rsidP="00A2308C">
      <w:pPr>
        <w:rPr>
          <w:rFonts w:asciiTheme="minorHAnsi" w:hAnsiTheme="minorHAnsi" w:cstheme="minorHAnsi"/>
          <w:sz w:val="16"/>
          <w:szCs w:val="16"/>
        </w:rPr>
      </w:pPr>
    </w:p>
    <w:bookmarkEnd w:id="164"/>
    <w:p w14:paraId="50954359" w14:textId="2C783095" w:rsidR="006512C6" w:rsidRPr="00F25569" w:rsidRDefault="00443B8C">
      <w:pPr>
        <w:ind w:left="450" w:hanging="450"/>
        <w:rPr>
          <w:rFonts w:asciiTheme="minorHAnsi" w:hAnsiTheme="minorHAnsi" w:cstheme="minorHAnsi"/>
        </w:rPr>
      </w:pPr>
      <w:r w:rsidRPr="00F25569">
        <w:rPr>
          <w:rFonts w:asciiTheme="minorHAnsi" w:hAnsiTheme="minorHAnsi" w:cstheme="minorHAnsi"/>
        </w:rPr>
        <w:t>4</w:t>
      </w:r>
      <w:r w:rsidR="000A7845" w:rsidRPr="00F25569">
        <w:rPr>
          <w:rFonts w:asciiTheme="minorHAnsi" w:hAnsiTheme="minorHAnsi" w:cstheme="minorHAnsi"/>
        </w:rPr>
        <w:t xml:space="preserve">. </w:t>
      </w:r>
      <w:r w:rsidR="000A7845" w:rsidRPr="00F25569">
        <w:rPr>
          <w:rFonts w:asciiTheme="minorHAnsi" w:hAnsiTheme="minorHAnsi" w:cstheme="minorHAnsi"/>
        </w:rPr>
        <w:tab/>
        <w:t>MPHA will verify preferences during the application process. Once MPHA has verified an applicant's qualification for a preference, MPHA will not require the applicant to provide information to verify such qualification again unless:</w:t>
      </w:r>
    </w:p>
    <w:p w14:paraId="09459F9A" w14:textId="77777777" w:rsidR="006512C6" w:rsidRPr="00F25569" w:rsidRDefault="006512C6">
      <w:pPr>
        <w:rPr>
          <w:rFonts w:asciiTheme="minorHAnsi" w:hAnsiTheme="minorHAnsi" w:cstheme="minorHAnsi"/>
          <w:sz w:val="12"/>
          <w:szCs w:val="12"/>
        </w:rPr>
      </w:pPr>
    </w:p>
    <w:p w14:paraId="4F088A7F" w14:textId="77777777" w:rsidR="006512C6" w:rsidRPr="00F25569" w:rsidRDefault="000A7845">
      <w:pPr>
        <w:tabs>
          <w:tab w:val="left" w:pos="-1440"/>
        </w:tabs>
        <w:ind w:left="1080" w:hanging="360"/>
        <w:rPr>
          <w:rFonts w:asciiTheme="minorHAnsi" w:hAnsiTheme="minorHAnsi" w:cstheme="minorHAnsi"/>
        </w:rPr>
      </w:pPr>
      <w:r w:rsidRPr="00F25569">
        <w:rPr>
          <w:rFonts w:asciiTheme="minorHAnsi" w:hAnsiTheme="minorHAnsi" w:cstheme="minorHAnsi"/>
        </w:rPr>
        <w:t>A.</w:t>
      </w:r>
      <w:r w:rsidR="00B73D40" w:rsidRPr="00F25569">
        <w:rPr>
          <w:rFonts w:asciiTheme="minorHAnsi" w:hAnsiTheme="minorHAnsi" w:cstheme="minorHAnsi"/>
        </w:rPr>
        <w:tab/>
      </w:r>
      <w:r w:rsidRPr="00F25569">
        <w:rPr>
          <w:rFonts w:asciiTheme="minorHAnsi" w:hAnsiTheme="minorHAnsi" w:cstheme="minorHAnsi"/>
        </w:rPr>
        <w:t>MPHA determines re-verific</w:t>
      </w:r>
      <w:r w:rsidR="00AE4EA9" w:rsidRPr="00F25569">
        <w:rPr>
          <w:rFonts w:asciiTheme="minorHAnsi" w:hAnsiTheme="minorHAnsi" w:cstheme="minorHAnsi"/>
        </w:rPr>
        <w:t xml:space="preserve">ation is desirable because six </w:t>
      </w:r>
      <w:r w:rsidRPr="00F25569">
        <w:rPr>
          <w:rFonts w:asciiTheme="minorHAnsi" w:hAnsiTheme="minorHAnsi" w:cstheme="minorHAnsi"/>
        </w:rPr>
        <w:t>months has passed since verification; or</w:t>
      </w:r>
      <w:r w:rsidR="001232F3" w:rsidRPr="00F25569">
        <w:rPr>
          <w:rFonts w:asciiTheme="minorHAnsi" w:hAnsiTheme="minorHAnsi" w:cstheme="minorHAnsi"/>
        </w:rPr>
        <w:t>;</w:t>
      </w:r>
    </w:p>
    <w:p w14:paraId="15B602C8" w14:textId="77777777" w:rsidR="006512C6" w:rsidRPr="00F25569" w:rsidRDefault="006512C6">
      <w:pPr>
        <w:rPr>
          <w:rFonts w:asciiTheme="minorHAnsi" w:hAnsiTheme="minorHAnsi" w:cstheme="minorHAnsi"/>
          <w:sz w:val="12"/>
          <w:szCs w:val="12"/>
        </w:rPr>
      </w:pPr>
    </w:p>
    <w:p w14:paraId="02956191" w14:textId="77777777" w:rsidR="006512C6" w:rsidRPr="00F25569" w:rsidRDefault="000A7845">
      <w:pPr>
        <w:tabs>
          <w:tab w:val="left" w:pos="-1440"/>
        </w:tabs>
        <w:ind w:left="1080" w:hanging="360"/>
        <w:rPr>
          <w:rFonts w:asciiTheme="minorHAnsi" w:hAnsiTheme="minorHAnsi" w:cstheme="minorHAnsi"/>
        </w:rPr>
      </w:pPr>
      <w:r w:rsidRPr="00F25569">
        <w:rPr>
          <w:rFonts w:asciiTheme="minorHAnsi" w:hAnsiTheme="minorHAnsi" w:cstheme="minorHAnsi"/>
        </w:rPr>
        <w:t xml:space="preserve">B. </w:t>
      </w:r>
      <w:r w:rsidRPr="00F25569">
        <w:rPr>
          <w:rFonts w:asciiTheme="minorHAnsi" w:hAnsiTheme="minorHAnsi" w:cstheme="minorHAnsi"/>
        </w:rPr>
        <w:tab/>
        <w:t>MPHA has reasonable grounds to believe that the applicant no longer qualifies for a preference.</w:t>
      </w:r>
    </w:p>
    <w:p w14:paraId="37CC9FEA" w14:textId="77777777" w:rsidR="006512C6" w:rsidRPr="00F25569" w:rsidRDefault="006512C6">
      <w:pPr>
        <w:rPr>
          <w:rFonts w:asciiTheme="minorHAnsi" w:hAnsiTheme="minorHAnsi" w:cstheme="minorHAnsi"/>
          <w:sz w:val="16"/>
          <w:szCs w:val="16"/>
        </w:rPr>
      </w:pPr>
    </w:p>
    <w:p w14:paraId="401F9C3E" w14:textId="19EC89BD" w:rsidR="006512C6" w:rsidRPr="00F25569" w:rsidRDefault="00443B8C" w:rsidP="003B52FA">
      <w:pPr>
        <w:tabs>
          <w:tab w:val="left" w:pos="-1440"/>
          <w:tab w:val="left" w:pos="450"/>
        </w:tabs>
        <w:ind w:left="450" w:hanging="450"/>
        <w:rPr>
          <w:rFonts w:asciiTheme="minorHAnsi" w:hAnsiTheme="minorHAnsi" w:cstheme="minorHAnsi"/>
        </w:rPr>
      </w:pPr>
      <w:r w:rsidRPr="00F25569">
        <w:rPr>
          <w:rFonts w:asciiTheme="minorHAnsi" w:hAnsiTheme="minorHAnsi" w:cstheme="minorHAnsi"/>
        </w:rPr>
        <w:t>5</w:t>
      </w:r>
      <w:r w:rsidR="000A7845" w:rsidRPr="00F25569">
        <w:rPr>
          <w:rFonts w:asciiTheme="minorHAnsi" w:hAnsiTheme="minorHAnsi" w:cstheme="minorHAnsi"/>
        </w:rPr>
        <w:t xml:space="preserve">.  </w:t>
      </w:r>
      <w:r w:rsidR="000A7845" w:rsidRPr="00F25569">
        <w:rPr>
          <w:rFonts w:asciiTheme="minorHAnsi" w:hAnsiTheme="minorHAnsi" w:cstheme="minorHAnsi"/>
        </w:rPr>
        <w:tab/>
        <w:t>MPHA wi</w:t>
      </w:r>
      <w:r w:rsidR="00AE4EA9" w:rsidRPr="00F25569">
        <w:rPr>
          <w:rFonts w:asciiTheme="minorHAnsi" w:hAnsiTheme="minorHAnsi" w:cstheme="minorHAnsi"/>
        </w:rPr>
        <w:t xml:space="preserve">ll not deny a preference to an </w:t>
      </w:r>
      <w:r w:rsidR="000A7845" w:rsidRPr="00F25569">
        <w:rPr>
          <w:rFonts w:asciiTheme="minorHAnsi" w:hAnsiTheme="minorHAnsi" w:cstheme="minorHAnsi"/>
        </w:rPr>
        <w:t>applicant for which the applicant qualifies, because the applicant is residing in assist</w:t>
      </w:r>
      <w:r w:rsidR="00AE4EA9" w:rsidRPr="00F25569">
        <w:rPr>
          <w:rFonts w:asciiTheme="minorHAnsi" w:hAnsiTheme="minorHAnsi" w:cstheme="minorHAnsi"/>
        </w:rPr>
        <w:t xml:space="preserve">ed housing. MPHA will consider </w:t>
      </w:r>
      <w:r w:rsidR="000A7845" w:rsidRPr="00F25569">
        <w:rPr>
          <w:rFonts w:asciiTheme="minorHAnsi" w:hAnsiTheme="minorHAnsi" w:cstheme="minorHAnsi"/>
        </w:rPr>
        <w:t xml:space="preserve">the actual condition of the housing unit and the possibility of involuntary displacement resulting from domestic violence. </w:t>
      </w:r>
    </w:p>
    <w:p w14:paraId="17B9C4E7" w14:textId="77777777" w:rsidR="00BE6A3A" w:rsidRPr="00F25569" w:rsidRDefault="00BE6A3A">
      <w:pPr>
        <w:rPr>
          <w:rFonts w:asciiTheme="minorHAnsi" w:hAnsiTheme="minorHAnsi" w:cstheme="minorHAnsi"/>
          <w:sz w:val="16"/>
          <w:szCs w:val="16"/>
        </w:rPr>
      </w:pPr>
    </w:p>
    <w:p w14:paraId="4CC3853E" w14:textId="226CE7B0" w:rsidR="006512C6" w:rsidRPr="00F25569" w:rsidRDefault="00443B8C">
      <w:pPr>
        <w:tabs>
          <w:tab w:val="left" w:pos="-1440"/>
          <w:tab w:val="left" w:pos="0"/>
        </w:tabs>
        <w:ind w:left="450" w:hanging="450"/>
        <w:rPr>
          <w:rFonts w:asciiTheme="minorHAnsi" w:hAnsiTheme="minorHAnsi" w:cstheme="minorHAnsi"/>
          <w:b/>
          <w:i/>
        </w:rPr>
      </w:pPr>
      <w:r w:rsidRPr="00F25569">
        <w:rPr>
          <w:rFonts w:asciiTheme="minorHAnsi" w:hAnsiTheme="minorHAnsi" w:cstheme="minorHAnsi"/>
        </w:rPr>
        <w:t>6</w:t>
      </w:r>
      <w:r w:rsidR="00664B24" w:rsidRPr="00F25569">
        <w:rPr>
          <w:rFonts w:asciiTheme="minorHAnsi" w:hAnsiTheme="minorHAnsi" w:cstheme="minorHAnsi"/>
        </w:rPr>
        <w:t xml:space="preserve">. </w:t>
      </w:r>
      <w:r w:rsidR="00664B24" w:rsidRPr="00F25569">
        <w:rPr>
          <w:rFonts w:asciiTheme="minorHAnsi" w:hAnsiTheme="minorHAnsi" w:cstheme="minorHAnsi"/>
        </w:rPr>
        <w:tab/>
        <w:t>If MPHA</w:t>
      </w:r>
      <w:r w:rsidR="00952E12" w:rsidRPr="00F25569">
        <w:rPr>
          <w:rFonts w:asciiTheme="minorHAnsi" w:hAnsiTheme="minorHAnsi" w:cstheme="minorHAnsi"/>
        </w:rPr>
        <w:t xml:space="preserve"> filed an eviction </w:t>
      </w:r>
      <w:r w:rsidR="000A7845" w:rsidRPr="00F25569">
        <w:rPr>
          <w:rFonts w:asciiTheme="minorHAnsi" w:hAnsiTheme="minorHAnsi" w:cstheme="minorHAnsi"/>
        </w:rPr>
        <w:t xml:space="preserve">or terminated a lease of any member of the applicant family for </w:t>
      </w:r>
      <w:r w:rsidR="00F53BE5" w:rsidRPr="00F25569">
        <w:rPr>
          <w:rFonts w:asciiTheme="minorHAnsi" w:hAnsiTheme="minorHAnsi" w:cstheme="minorHAnsi"/>
        </w:rPr>
        <w:t>any reason</w:t>
      </w:r>
      <w:r w:rsidR="000A7845" w:rsidRPr="00F25569">
        <w:rPr>
          <w:rFonts w:asciiTheme="minorHAnsi" w:hAnsiTheme="minorHAnsi" w:cstheme="minorHAnsi"/>
        </w:rPr>
        <w:t xml:space="preserve">, </w:t>
      </w:r>
      <w:r w:rsidR="00D51189" w:rsidRPr="00F25569">
        <w:rPr>
          <w:rFonts w:asciiTheme="minorHAnsi" w:hAnsiTheme="minorHAnsi" w:cstheme="minorHAnsi"/>
        </w:rPr>
        <w:t>the applicant or applicant family does not qualify for the 4.A. preference above.</w:t>
      </w:r>
    </w:p>
    <w:p w14:paraId="03DB85A0" w14:textId="77777777" w:rsidR="006512C6" w:rsidRPr="00F25569" w:rsidRDefault="006512C6">
      <w:pPr>
        <w:tabs>
          <w:tab w:val="left" w:pos="-1440"/>
          <w:tab w:val="left" w:pos="0"/>
        </w:tabs>
        <w:ind w:left="720" w:hanging="360"/>
        <w:rPr>
          <w:rFonts w:asciiTheme="minorHAnsi" w:hAnsiTheme="minorHAnsi" w:cstheme="minorHAnsi"/>
          <w:sz w:val="16"/>
          <w:szCs w:val="16"/>
        </w:rPr>
      </w:pPr>
    </w:p>
    <w:p w14:paraId="17A20665" w14:textId="4700FE1D" w:rsidR="006512C6" w:rsidRPr="00F25569" w:rsidRDefault="00443B8C">
      <w:pPr>
        <w:tabs>
          <w:tab w:val="left" w:pos="-1440"/>
          <w:tab w:val="left" w:pos="0"/>
          <w:tab w:val="left" w:pos="450"/>
        </w:tabs>
        <w:ind w:left="450" w:hanging="450"/>
        <w:rPr>
          <w:rFonts w:asciiTheme="minorHAnsi" w:hAnsiTheme="minorHAnsi" w:cstheme="minorHAnsi"/>
        </w:rPr>
      </w:pPr>
      <w:r w:rsidRPr="00F25569">
        <w:rPr>
          <w:rFonts w:asciiTheme="minorHAnsi" w:hAnsiTheme="minorHAnsi" w:cstheme="minorHAnsi"/>
        </w:rPr>
        <w:t>7</w:t>
      </w:r>
      <w:r w:rsidR="000A7845" w:rsidRPr="00F25569">
        <w:rPr>
          <w:rFonts w:asciiTheme="minorHAnsi" w:hAnsiTheme="minorHAnsi" w:cstheme="minorHAnsi"/>
        </w:rPr>
        <w:t xml:space="preserve">.   </w:t>
      </w:r>
      <w:r w:rsidR="00F72129" w:rsidRPr="00F25569">
        <w:rPr>
          <w:rFonts w:asciiTheme="minorHAnsi" w:hAnsiTheme="minorHAnsi" w:cstheme="minorHAnsi"/>
        </w:rPr>
        <w:t xml:space="preserve">  </w:t>
      </w:r>
      <w:r w:rsidR="000A7845" w:rsidRPr="00F25569">
        <w:rPr>
          <w:rFonts w:asciiTheme="minorHAnsi" w:hAnsiTheme="minorHAnsi" w:cstheme="minorHAnsi"/>
        </w:rPr>
        <w:t>If any member of the applicant family is a person who was e</w:t>
      </w:r>
      <w:r w:rsidR="003D3D53" w:rsidRPr="00F25569">
        <w:rPr>
          <w:rFonts w:asciiTheme="minorHAnsi" w:hAnsiTheme="minorHAnsi" w:cstheme="minorHAnsi"/>
        </w:rPr>
        <w:t xml:space="preserve">victed during the last </w:t>
      </w:r>
      <w:r w:rsidR="00B872EC" w:rsidRPr="00F25569">
        <w:rPr>
          <w:rFonts w:asciiTheme="minorHAnsi" w:hAnsiTheme="minorHAnsi" w:cstheme="minorHAnsi"/>
        </w:rPr>
        <w:t>three (3)</w:t>
      </w:r>
      <w:r w:rsidR="000A7845" w:rsidRPr="00F25569">
        <w:rPr>
          <w:rFonts w:asciiTheme="minorHAnsi" w:hAnsiTheme="minorHAnsi" w:cstheme="minorHAnsi"/>
        </w:rPr>
        <w:t xml:space="preserve"> years because of drug-related criminal activity from a housing assisted program under a 1937 Housing Act Program, MPHA will not give a preference to that applicant or applicant family.  </w:t>
      </w:r>
    </w:p>
    <w:p w14:paraId="3DDC1E2B" w14:textId="77777777" w:rsidR="006512C6" w:rsidRPr="00F25569" w:rsidRDefault="006512C6">
      <w:pPr>
        <w:rPr>
          <w:rFonts w:asciiTheme="minorHAnsi" w:hAnsiTheme="minorHAnsi" w:cstheme="minorHAnsi"/>
          <w:sz w:val="16"/>
          <w:szCs w:val="16"/>
        </w:rPr>
      </w:pPr>
    </w:p>
    <w:p w14:paraId="407E2A6B" w14:textId="0C217AB3" w:rsidR="006E07F7" w:rsidRPr="00F25569" w:rsidRDefault="00443B8C" w:rsidP="006E07F7">
      <w:pPr>
        <w:ind w:left="450" w:hanging="450"/>
        <w:rPr>
          <w:rFonts w:asciiTheme="minorHAnsi" w:hAnsiTheme="minorHAnsi" w:cstheme="minorHAnsi"/>
        </w:rPr>
      </w:pPr>
      <w:r w:rsidRPr="00F25569">
        <w:rPr>
          <w:rFonts w:asciiTheme="minorHAnsi" w:hAnsiTheme="minorHAnsi" w:cstheme="minorHAnsi"/>
        </w:rPr>
        <w:t>8</w:t>
      </w:r>
      <w:r w:rsidR="000A7845" w:rsidRPr="00F25569">
        <w:rPr>
          <w:rFonts w:asciiTheme="minorHAnsi" w:hAnsiTheme="minorHAnsi" w:cstheme="minorHAnsi"/>
        </w:rPr>
        <w:t>.</w:t>
      </w:r>
      <w:r w:rsidR="000A7845" w:rsidRPr="00F25569">
        <w:rPr>
          <w:rFonts w:asciiTheme="minorHAnsi" w:hAnsiTheme="minorHAnsi" w:cstheme="minorHAnsi"/>
        </w:rPr>
        <w:tab/>
        <w:t xml:space="preserve">If MPHA determines that an applicant does not qualify for a preference claimed, MPHA will give the applicant notice of that determination and the reasons for the determination. </w:t>
      </w:r>
      <w:r w:rsidR="006C75CB" w:rsidRPr="00F25569">
        <w:rPr>
          <w:rFonts w:asciiTheme="minorHAnsi" w:hAnsiTheme="minorHAnsi" w:cstheme="minorHAnsi"/>
        </w:rPr>
        <w:t>If the tenant was placed on the waiting list based on having a preference, and MPHA determines at the time of initial interview that they do not, MPHA will withdraw the application.</w:t>
      </w:r>
    </w:p>
    <w:p w14:paraId="432E19B2" w14:textId="77777777" w:rsidR="006512C6" w:rsidRPr="00F25569" w:rsidRDefault="006512C6">
      <w:pPr>
        <w:ind w:left="720" w:hanging="360"/>
        <w:rPr>
          <w:rFonts w:asciiTheme="minorHAnsi" w:hAnsiTheme="minorHAnsi" w:cstheme="minorHAnsi"/>
          <w:sz w:val="16"/>
          <w:szCs w:val="16"/>
        </w:rPr>
      </w:pPr>
    </w:p>
    <w:p w14:paraId="5A9C9ECC" w14:textId="7B6CE889" w:rsidR="006512C6" w:rsidRPr="00F25569" w:rsidRDefault="00443B8C" w:rsidP="00523D72">
      <w:pPr>
        <w:tabs>
          <w:tab w:val="left" w:pos="360"/>
        </w:tabs>
        <w:rPr>
          <w:rFonts w:asciiTheme="minorHAnsi" w:hAnsiTheme="minorHAnsi" w:cstheme="minorHAnsi"/>
        </w:rPr>
      </w:pPr>
      <w:r w:rsidRPr="00F25569">
        <w:rPr>
          <w:rFonts w:asciiTheme="minorHAnsi" w:hAnsiTheme="minorHAnsi" w:cstheme="minorHAnsi"/>
        </w:rPr>
        <w:t>9</w:t>
      </w:r>
      <w:r w:rsidR="000A7845" w:rsidRPr="00F25569">
        <w:rPr>
          <w:rFonts w:asciiTheme="minorHAnsi" w:hAnsiTheme="minorHAnsi" w:cstheme="minorHAnsi"/>
        </w:rPr>
        <w:t>.</w:t>
      </w:r>
      <w:r w:rsidR="000A7845" w:rsidRPr="00F25569">
        <w:rPr>
          <w:rFonts w:asciiTheme="minorHAnsi" w:hAnsiTheme="minorHAnsi" w:cstheme="minorHAnsi"/>
        </w:rPr>
        <w:tab/>
      </w:r>
      <w:r w:rsidR="00303C3C" w:rsidRPr="00F25569">
        <w:rPr>
          <w:rFonts w:asciiTheme="minorHAnsi" w:hAnsiTheme="minorHAnsi" w:cstheme="minorHAnsi"/>
        </w:rPr>
        <w:t xml:space="preserve"> Not</w:t>
      </w:r>
      <w:r w:rsidR="000A7845" w:rsidRPr="00F25569">
        <w:rPr>
          <w:rFonts w:asciiTheme="minorHAnsi" w:hAnsiTheme="minorHAnsi" w:cstheme="minorHAnsi"/>
        </w:rPr>
        <w:t xml:space="preserve">withstanding any other provision to the contrary MPHA may house up to 300 households per year, who are otherwise qualified and eligible, in the general occupancy buildings based solely upon date and time of the application. </w:t>
      </w:r>
    </w:p>
    <w:p w14:paraId="4584EFD8" w14:textId="77777777" w:rsidR="006512C6" w:rsidRPr="00F25569" w:rsidRDefault="006512C6">
      <w:pPr>
        <w:tabs>
          <w:tab w:val="left" w:pos="360"/>
        </w:tabs>
        <w:ind w:left="720" w:hanging="720"/>
        <w:rPr>
          <w:rFonts w:asciiTheme="minorHAnsi" w:hAnsiTheme="minorHAnsi" w:cstheme="minorHAnsi"/>
          <w:sz w:val="16"/>
          <w:szCs w:val="16"/>
        </w:rPr>
      </w:pPr>
    </w:p>
    <w:p w14:paraId="17F2155A" w14:textId="1C21C2DD" w:rsidR="006512C6" w:rsidRPr="00F25569" w:rsidRDefault="000A7845">
      <w:pPr>
        <w:tabs>
          <w:tab w:val="left" w:pos="360"/>
        </w:tabs>
        <w:ind w:left="360" w:hanging="360"/>
        <w:rPr>
          <w:rFonts w:asciiTheme="minorHAnsi" w:hAnsiTheme="minorHAnsi" w:cstheme="minorHAnsi"/>
        </w:rPr>
      </w:pPr>
      <w:r w:rsidRPr="00F25569">
        <w:rPr>
          <w:rFonts w:asciiTheme="minorHAnsi" w:hAnsiTheme="minorHAnsi" w:cstheme="minorHAnsi"/>
        </w:rPr>
        <w:t>1</w:t>
      </w:r>
      <w:r w:rsidR="00443B8C" w:rsidRPr="00F25569">
        <w:rPr>
          <w:rFonts w:asciiTheme="minorHAnsi" w:hAnsiTheme="minorHAnsi" w:cstheme="minorHAnsi"/>
        </w:rPr>
        <w:t>0</w:t>
      </w:r>
      <w:r w:rsidRPr="00F25569">
        <w:rPr>
          <w:rFonts w:asciiTheme="minorHAnsi" w:hAnsiTheme="minorHAnsi" w:cstheme="minorHAnsi"/>
        </w:rPr>
        <w:t>.</w:t>
      </w:r>
      <w:r w:rsidRPr="00F25569">
        <w:rPr>
          <w:rFonts w:asciiTheme="minorHAnsi" w:hAnsiTheme="minorHAnsi" w:cstheme="minorHAnsi"/>
        </w:rPr>
        <w:tab/>
      </w:r>
      <w:r w:rsidR="00303C3C" w:rsidRPr="00F25569">
        <w:rPr>
          <w:rFonts w:asciiTheme="minorHAnsi" w:hAnsiTheme="minorHAnsi" w:cstheme="minorHAnsi"/>
        </w:rPr>
        <w:t xml:space="preserve"> Not</w:t>
      </w:r>
      <w:r w:rsidRPr="00F25569">
        <w:rPr>
          <w:rFonts w:asciiTheme="minorHAnsi" w:hAnsiTheme="minorHAnsi" w:cstheme="minorHAnsi"/>
        </w:rPr>
        <w:t>withstanding any other provision to the contrary, MPHA will process the application of persons who are otherwise qualified and eligible and will accept a general occupancy studio apartment or a unit in a general occupancy building with an occupancy rate less than 97% based solely upon the date and time of the application.  Approved applicants who do not accept such a unit will be withdrawn.</w:t>
      </w:r>
    </w:p>
    <w:p w14:paraId="3D29D60B" w14:textId="77777777" w:rsidR="006512C6" w:rsidRPr="00F25569" w:rsidRDefault="00211EE6">
      <w:pPr>
        <w:tabs>
          <w:tab w:val="left" w:pos="360"/>
        </w:tabs>
        <w:ind w:left="720" w:hanging="720"/>
        <w:rPr>
          <w:rFonts w:asciiTheme="minorHAnsi" w:hAnsiTheme="minorHAnsi" w:cstheme="minorHAnsi"/>
          <w:sz w:val="16"/>
          <w:szCs w:val="16"/>
        </w:rPr>
      </w:pPr>
      <w:r w:rsidRPr="00F25569">
        <w:rPr>
          <w:rFonts w:asciiTheme="minorHAnsi" w:hAnsiTheme="minorHAnsi" w:cstheme="minorHAnsi"/>
          <w:sz w:val="20"/>
          <w:szCs w:val="20"/>
        </w:rPr>
        <w:tab/>
      </w:r>
    </w:p>
    <w:p w14:paraId="09052E41" w14:textId="77777777" w:rsidR="006512C6" w:rsidRPr="00F25569" w:rsidRDefault="00F72129">
      <w:pPr>
        <w:tabs>
          <w:tab w:val="left" w:pos="360"/>
        </w:tabs>
        <w:ind w:left="360" w:hanging="720"/>
        <w:rPr>
          <w:rFonts w:asciiTheme="minorHAnsi" w:hAnsiTheme="minorHAnsi" w:cstheme="minorHAnsi"/>
        </w:rPr>
      </w:pPr>
      <w:r w:rsidRPr="00F25569">
        <w:rPr>
          <w:rFonts w:asciiTheme="minorHAnsi" w:hAnsiTheme="minorHAnsi" w:cstheme="minorHAnsi"/>
        </w:rPr>
        <w:tab/>
      </w:r>
      <w:r w:rsidR="00211EE6" w:rsidRPr="00F25569">
        <w:rPr>
          <w:rFonts w:asciiTheme="minorHAnsi" w:hAnsiTheme="minorHAnsi" w:cstheme="minorHAnsi"/>
        </w:rPr>
        <w:t xml:space="preserve">Applicants who are housed based </w:t>
      </w:r>
      <w:r w:rsidR="001D08CC" w:rsidRPr="00F25569">
        <w:rPr>
          <w:rFonts w:asciiTheme="minorHAnsi" w:hAnsiTheme="minorHAnsi" w:cstheme="minorHAnsi"/>
        </w:rPr>
        <w:t xml:space="preserve">under </w:t>
      </w:r>
      <w:r w:rsidR="00211EE6" w:rsidRPr="00F25569">
        <w:rPr>
          <w:rFonts w:asciiTheme="minorHAnsi" w:hAnsiTheme="minorHAnsi" w:cstheme="minorHAnsi"/>
        </w:rPr>
        <w:t xml:space="preserve">this paragraph may not request a transfer for 3 years, except </w:t>
      </w:r>
      <w:r w:rsidR="009F69BB" w:rsidRPr="00F25569">
        <w:rPr>
          <w:rFonts w:asciiTheme="minorHAnsi" w:hAnsiTheme="minorHAnsi" w:cstheme="minorHAnsi"/>
        </w:rPr>
        <w:t xml:space="preserve">when: </w:t>
      </w:r>
      <w:r w:rsidR="00211EE6" w:rsidRPr="00F25569">
        <w:rPr>
          <w:rFonts w:asciiTheme="minorHAnsi" w:hAnsiTheme="minorHAnsi" w:cstheme="minorHAnsi"/>
        </w:rPr>
        <w:t xml:space="preserve"> </w:t>
      </w:r>
    </w:p>
    <w:p w14:paraId="26CC2751" w14:textId="49E73476" w:rsidR="006512C6" w:rsidRPr="00F25569" w:rsidRDefault="006512C6" w:rsidP="00326030">
      <w:pPr>
        <w:tabs>
          <w:tab w:val="left" w:pos="945"/>
        </w:tabs>
        <w:rPr>
          <w:rFonts w:asciiTheme="minorHAnsi" w:hAnsiTheme="minorHAnsi" w:cstheme="minorHAnsi"/>
          <w:sz w:val="12"/>
          <w:szCs w:val="12"/>
        </w:rPr>
      </w:pPr>
    </w:p>
    <w:p w14:paraId="010D0EA5" w14:textId="77777777" w:rsidR="006512C6" w:rsidRPr="00F25569" w:rsidRDefault="00211EE6">
      <w:pPr>
        <w:tabs>
          <w:tab w:val="left" w:pos="360"/>
        </w:tabs>
        <w:ind w:left="1080" w:hanging="360"/>
        <w:rPr>
          <w:rFonts w:asciiTheme="minorHAnsi" w:hAnsiTheme="minorHAnsi" w:cstheme="minorHAnsi"/>
        </w:rPr>
      </w:pPr>
      <w:r w:rsidRPr="00F25569">
        <w:rPr>
          <w:rFonts w:asciiTheme="minorHAnsi" w:hAnsiTheme="minorHAnsi" w:cstheme="minorHAnsi"/>
        </w:rPr>
        <w:t xml:space="preserve">A.  </w:t>
      </w:r>
      <w:r w:rsidR="001D08CC" w:rsidRPr="00F25569">
        <w:rPr>
          <w:rFonts w:asciiTheme="minorHAnsi" w:hAnsiTheme="minorHAnsi" w:cstheme="minorHAnsi"/>
        </w:rPr>
        <w:t xml:space="preserve"> a </w:t>
      </w:r>
      <w:r w:rsidRPr="00F25569">
        <w:rPr>
          <w:rFonts w:asciiTheme="minorHAnsi" w:hAnsiTheme="minorHAnsi" w:cstheme="minorHAnsi"/>
        </w:rPr>
        <w:t xml:space="preserve">change </w:t>
      </w:r>
      <w:r w:rsidR="001D08CC" w:rsidRPr="00F25569">
        <w:rPr>
          <w:rFonts w:asciiTheme="minorHAnsi" w:hAnsiTheme="minorHAnsi" w:cstheme="minorHAnsi"/>
        </w:rPr>
        <w:t xml:space="preserve">in circumstances </w:t>
      </w:r>
      <w:r w:rsidRPr="00F25569">
        <w:rPr>
          <w:rFonts w:asciiTheme="minorHAnsi" w:hAnsiTheme="minorHAnsi" w:cstheme="minorHAnsi"/>
        </w:rPr>
        <w:t>occur</w:t>
      </w:r>
      <w:r w:rsidR="001D08CC" w:rsidRPr="00F25569">
        <w:rPr>
          <w:rFonts w:asciiTheme="minorHAnsi" w:hAnsiTheme="minorHAnsi" w:cstheme="minorHAnsi"/>
        </w:rPr>
        <w:t>s</w:t>
      </w:r>
      <w:r w:rsidRPr="00F25569">
        <w:rPr>
          <w:rFonts w:asciiTheme="minorHAnsi" w:hAnsiTheme="minorHAnsi" w:cstheme="minorHAnsi"/>
        </w:rPr>
        <w:t xml:space="preserve"> after the tenancy and </w:t>
      </w:r>
      <w:r w:rsidR="001A46DC" w:rsidRPr="00F25569">
        <w:rPr>
          <w:rFonts w:asciiTheme="minorHAnsi" w:hAnsiTheme="minorHAnsi" w:cstheme="minorHAnsi"/>
        </w:rPr>
        <w:t xml:space="preserve">the change </w:t>
      </w:r>
      <w:r w:rsidRPr="00F25569">
        <w:rPr>
          <w:rFonts w:asciiTheme="minorHAnsi" w:hAnsiTheme="minorHAnsi" w:cstheme="minorHAnsi"/>
        </w:rPr>
        <w:t>did not exist in any form prior to the tenancy and</w:t>
      </w:r>
      <w:r w:rsidR="00F72129" w:rsidRPr="00F25569">
        <w:rPr>
          <w:rFonts w:asciiTheme="minorHAnsi" w:hAnsiTheme="minorHAnsi" w:cstheme="minorHAnsi"/>
        </w:rPr>
        <w:t>;</w:t>
      </w:r>
    </w:p>
    <w:p w14:paraId="6CF7769A" w14:textId="77777777" w:rsidR="006512C6" w:rsidRPr="00F25569" w:rsidRDefault="006512C6">
      <w:pPr>
        <w:tabs>
          <w:tab w:val="left" w:pos="360"/>
        </w:tabs>
        <w:ind w:left="720" w:hanging="720"/>
        <w:rPr>
          <w:rFonts w:asciiTheme="minorHAnsi" w:hAnsiTheme="minorHAnsi" w:cstheme="minorHAnsi"/>
          <w:sz w:val="12"/>
          <w:szCs w:val="12"/>
        </w:rPr>
      </w:pPr>
    </w:p>
    <w:p w14:paraId="6C8DE7A8" w14:textId="5FE81215" w:rsidR="006512C6" w:rsidRPr="00F25569" w:rsidRDefault="00211EE6">
      <w:pPr>
        <w:tabs>
          <w:tab w:val="left" w:pos="36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 xml:space="preserve">B. </w:t>
      </w:r>
      <w:r w:rsidR="00326030" w:rsidRPr="00F25569">
        <w:rPr>
          <w:rFonts w:asciiTheme="minorHAnsi" w:hAnsiTheme="minorHAnsi" w:cstheme="minorHAnsi"/>
        </w:rPr>
        <w:t xml:space="preserve">  </w:t>
      </w:r>
      <w:r w:rsidRPr="00F25569">
        <w:rPr>
          <w:rFonts w:asciiTheme="minorHAnsi" w:hAnsiTheme="minorHAnsi" w:cstheme="minorHAnsi"/>
        </w:rPr>
        <w:t xml:space="preserve">MPHA determines that the tenant </w:t>
      </w:r>
      <w:r w:rsidR="001A46DC" w:rsidRPr="00F25569">
        <w:rPr>
          <w:rFonts w:asciiTheme="minorHAnsi" w:hAnsiTheme="minorHAnsi" w:cstheme="minorHAnsi"/>
        </w:rPr>
        <w:t xml:space="preserve">is </w:t>
      </w:r>
      <w:r w:rsidRPr="00F25569">
        <w:rPr>
          <w:rFonts w:asciiTheme="minorHAnsi" w:hAnsiTheme="minorHAnsi" w:cstheme="minorHAnsi"/>
        </w:rPr>
        <w:t>not attempt</w:t>
      </w:r>
      <w:r w:rsidR="00F72129" w:rsidRPr="00F25569">
        <w:rPr>
          <w:rFonts w:asciiTheme="minorHAnsi" w:hAnsiTheme="minorHAnsi" w:cstheme="minorHAnsi"/>
        </w:rPr>
        <w:t>ing</w:t>
      </w:r>
      <w:r w:rsidRPr="00F25569">
        <w:rPr>
          <w:rFonts w:asciiTheme="minorHAnsi" w:hAnsiTheme="minorHAnsi" w:cstheme="minorHAnsi"/>
        </w:rPr>
        <w:t xml:space="preserve"> to circumvent preferences</w:t>
      </w:r>
      <w:r w:rsidR="00F72129" w:rsidRPr="00F25569">
        <w:rPr>
          <w:rFonts w:asciiTheme="minorHAnsi" w:hAnsiTheme="minorHAnsi" w:cstheme="minorHAnsi"/>
        </w:rPr>
        <w:t xml:space="preserve"> or the wait list.</w:t>
      </w:r>
      <w:r w:rsidR="001A46DC" w:rsidRPr="00F25569">
        <w:rPr>
          <w:rFonts w:asciiTheme="minorHAnsi" w:hAnsiTheme="minorHAnsi" w:cstheme="minorHAnsi"/>
        </w:rPr>
        <w:t xml:space="preserve"> </w:t>
      </w:r>
    </w:p>
    <w:p w14:paraId="1AFD0B33" w14:textId="77777777" w:rsidR="006512C6" w:rsidRPr="00F25569" w:rsidRDefault="006512C6">
      <w:pPr>
        <w:tabs>
          <w:tab w:val="left" w:pos="360"/>
        </w:tabs>
        <w:rPr>
          <w:rFonts w:asciiTheme="minorHAnsi" w:hAnsiTheme="minorHAnsi" w:cstheme="minorHAnsi"/>
          <w:sz w:val="16"/>
          <w:szCs w:val="16"/>
        </w:rPr>
      </w:pPr>
    </w:p>
    <w:p w14:paraId="78A35E0B" w14:textId="322B5051" w:rsidR="006512C6" w:rsidRPr="00F25569" w:rsidRDefault="00211EE6">
      <w:pPr>
        <w:tabs>
          <w:tab w:val="left" w:pos="360"/>
        </w:tabs>
        <w:ind w:left="360" w:hanging="360"/>
        <w:rPr>
          <w:rFonts w:asciiTheme="minorHAnsi" w:hAnsiTheme="minorHAnsi" w:cstheme="minorHAnsi"/>
        </w:rPr>
      </w:pPr>
      <w:r w:rsidRPr="00F25569">
        <w:rPr>
          <w:rFonts w:asciiTheme="minorHAnsi" w:hAnsiTheme="minorHAnsi" w:cstheme="minorHAnsi"/>
        </w:rPr>
        <w:t>1</w:t>
      </w:r>
      <w:r w:rsidR="00443B8C" w:rsidRPr="00F25569">
        <w:rPr>
          <w:rFonts w:asciiTheme="minorHAnsi" w:hAnsiTheme="minorHAnsi" w:cstheme="minorHAnsi"/>
        </w:rPr>
        <w:t>1</w:t>
      </w:r>
      <w:r w:rsidRPr="00F25569">
        <w:rPr>
          <w:rFonts w:asciiTheme="minorHAnsi" w:hAnsiTheme="minorHAnsi" w:cstheme="minorHAnsi"/>
        </w:rPr>
        <w:t xml:space="preserve">. </w:t>
      </w:r>
      <w:r w:rsidR="00A8457C" w:rsidRPr="00F25569">
        <w:rPr>
          <w:rFonts w:asciiTheme="minorHAnsi" w:hAnsiTheme="minorHAnsi" w:cstheme="minorHAnsi"/>
        </w:rPr>
        <w:tab/>
        <w:t>Not</w:t>
      </w:r>
      <w:r w:rsidRPr="00F25569">
        <w:rPr>
          <w:rFonts w:asciiTheme="minorHAnsi" w:hAnsiTheme="minorHAnsi" w:cstheme="minorHAnsi"/>
        </w:rPr>
        <w:t>withstanding any other provision to the contrary MPHA may</w:t>
      </w:r>
      <w:r w:rsidR="009837B6" w:rsidRPr="00F25569">
        <w:rPr>
          <w:rFonts w:asciiTheme="minorHAnsi" w:hAnsiTheme="minorHAnsi" w:cstheme="minorHAnsi"/>
        </w:rPr>
        <w:t xml:space="preserve"> accept applications and</w:t>
      </w:r>
      <w:r w:rsidRPr="00F25569">
        <w:rPr>
          <w:rFonts w:asciiTheme="minorHAnsi" w:hAnsiTheme="minorHAnsi" w:cstheme="minorHAnsi"/>
        </w:rPr>
        <w:t xml:space="preserve"> house </w:t>
      </w:r>
      <w:r w:rsidR="003B52FA" w:rsidRPr="00F25569">
        <w:rPr>
          <w:rFonts w:asciiTheme="minorHAnsi" w:hAnsiTheme="minorHAnsi" w:cstheme="minorHAnsi"/>
        </w:rPr>
        <w:t>MPHA</w:t>
      </w:r>
      <w:r w:rsidRPr="00F25569">
        <w:rPr>
          <w:rFonts w:asciiTheme="minorHAnsi" w:hAnsiTheme="minorHAnsi" w:cstheme="minorHAnsi"/>
        </w:rPr>
        <w:t xml:space="preserve"> staff</w:t>
      </w:r>
      <w:r w:rsidR="001A46DC" w:rsidRPr="00F25569">
        <w:rPr>
          <w:rFonts w:asciiTheme="minorHAnsi" w:hAnsiTheme="minorHAnsi" w:cstheme="minorHAnsi"/>
        </w:rPr>
        <w:t xml:space="preserve"> </w:t>
      </w:r>
      <w:r w:rsidRPr="00F25569">
        <w:rPr>
          <w:rFonts w:asciiTheme="minorHAnsi" w:hAnsiTheme="minorHAnsi" w:cstheme="minorHAnsi"/>
        </w:rPr>
        <w:t xml:space="preserve">who </w:t>
      </w:r>
      <w:r w:rsidR="00377F64" w:rsidRPr="00F25569">
        <w:rPr>
          <w:rFonts w:asciiTheme="minorHAnsi" w:hAnsiTheme="minorHAnsi" w:cstheme="minorHAnsi"/>
        </w:rPr>
        <w:t xml:space="preserve">have passed the prescribed probationary period and </w:t>
      </w:r>
      <w:r w:rsidRPr="00F25569">
        <w:rPr>
          <w:rFonts w:asciiTheme="minorHAnsi" w:hAnsiTheme="minorHAnsi" w:cstheme="minorHAnsi"/>
        </w:rPr>
        <w:t>are otherwise qualified and eligible without regard to prefere</w:t>
      </w:r>
      <w:r w:rsidR="00F944A9" w:rsidRPr="00F25569">
        <w:rPr>
          <w:rFonts w:asciiTheme="minorHAnsi" w:hAnsiTheme="minorHAnsi" w:cstheme="minorHAnsi"/>
        </w:rPr>
        <w:t>nce</w:t>
      </w:r>
      <w:r w:rsidRPr="00F25569">
        <w:rPr>
          <w:rFonts w:asciiTheme="minorHAnsi" w:hAnsiTheme="minorHAnsi" w:cstheme="minorHAnsi"/>
        </w:rPr>
        <w:t>.</w:t>
      </w:r>
      <w:r w:rsidR="001C33E5" w:rsidRPr="00F25569">
        <w:rPr>
          <w:rFonts w:asciiTheme="minorHAnsi" w:hAnsiTheme="minorHAnsi" w:cstheme="minorHAnsi"/>
        </w:rPr>
        <w:t xml:space="preserve"> </w:t>
      </w:r>
      <w:r w:rsidR="00206BED" w:rsidRPr="00F25569">
        <w:rPr>
          <w:rFonts w:asciiTheme="minorHAnsi" w:hAnsiTheme="minorHAnsi" w:cstheme="minorHAnsi"/>
        </w:rPr>
        <w:t xml:space="preserve">To apply for </w:t>
      </w:r>
      <w:r w:rsidR="001E7D0B">
        <w:rPr>
          <w:rFonts w:asciiTheme="minorHAnsi" w:hAnsiTheme="minorHAnsi" w:cstheme="minorHAnsi"/>
        </w:rPr>
        <w:t xml:space="preserve">a </w:t>
      </w:r>
      <w:r w:rsidR="00206BED" w:rsidRPr="00F25569">
        <w:rPr>
          <w:rFonts w:asciiTheme="minorHAnsi" w:hAnsiTheme="minorHAnsi" w:cstheme="minorHAnsi"/>
        </w:rPr>
        <w:t xml:space="preserve">Family </w:t>
      </w:r>
      <w:r w:rsidR="001E7D0B">
        <w:rPr>
          <w:rFonts w:asciiTheme="minorHAnsi" w:hAnsiTheme="minorHAnsi" w:cstheme="minorHAnsi"/>
        </w:rPr>
        <w:t xml:space="preserve">Housing </w:t>
      </w:r>
      <w:r w:rsidR="00206BED" w:rsidRPr="00F25569">
        <w:rPr>
          <w:rFonts w:asciiTheme="minorHAnsi" w:hAnsiTheme="minorHAnsi" w:cstheme="minorHAnsi"/>
        </w:rPr>
        <w:t>Unit staff must have dependents.</w:t>
      </w:r>
    </w:p>
    <w:p w14:paraId="2E5BC6E1" w14:textId="77777777" w:rsidR="006512C6" w:rsidRPr="00F25569" w:rsidRDefault="006512C6">
      <w:pPr>
        <w:tabs>
          <w:tab w:val="left" w:pos="360"/>
        </w:tabs>
        <w:ind w:left="720" w:hanging="720"/>
        <w:rPr>
          <w:rFonts w:asciiTheme="minorHAnsi" w:hAnsiTheme="minorHAnsi" w:cstheme="minorHAnsi"/>
          <w:sz w:val="16"/>
          <w:szCs w:val="16"/>
        </w:rPr>
      </w:pPr>
    </w:p>
    <w:p w14:paraId="12FAB84E" w14:textId="77777777" w:rsidR="00130F81" w:rsidRDefault="00261012" w:rsidP="00130F81">
      <w:pPr>
        <w:spacing w:after="3" w:line="241" w:lineRule="auto"/>
        <w:ind w:left="19" w:right="432" w:hanging="5"/>
        <w:rPr>
          <w:rFonts w:asciiTheme="minorHAnsi" w:hAnsiTheme="minorHAnsi" w:cstheme="minorHAnsi"/>
        </w:rPr>
      </w:pPr>
      <w:r w:rsidRPr="00F25569">
        <w:rPr>
          <w:rFonts w:asciiTheme="minorHAnsi" w:hAnsiTheme="minorHAnsi" w:cstheme="minorHAnsi"/>
        </w:rPr>
        <w:t>1</w:t>
      </w:r>
      <w:r w:rsidR="00443B8C" w:rsidRPr="00F25569">
        <w:rPr>
          <w:rFonts w:asciiTheme="minorHAnsi" w:hAnsiTheme="minorHAnsi" w:cstheme="minorHAnsi"/>
        </w:rPr>
        <w:t>2</w:t>
      </w:r>
      <w:r w:rsidRPr="00F25569">
        <w:rPr>
          <w:rFonts w:asciiTheme="minorHAnsi" w:hAnsiTheme="minorHAnsi" w:cstheme="minorHAnsi"/>
        </w:rPr>
        <w:t xml:space="preserve">. </w:t>
      </w:r>
      <w:r w:rsidR="00A8457C" w:rsidRPr="00F25569">
        <w:rPr>
          <w:rFonts w:asciiTheme="minorHAnsi" w:hAnsiTheme="minorHAnsi" w:cstheme="minorHAnsi"/>
        </w:rPr>
        <w:t>Notwithstanding</w:t>
      </w:r>
      <w:r w:rsidRPr="00F25569">
        <w:rPr>
          <w:rFonts w:asciiTheme="minorHAnsi" w:hAnsiTheme="minorHAnsi" w:cstheme="minorHAnsi"/>
        </w:rPr>
        <w:t xml:space="preserve"> any other provision to the contrary MPHA may accept </w:t>
      </w:r>
      <w:r w:rsidR="003B52FA" w:rsidRPr="00F25569">
        <w:rPr>
          <w:rFonts w:asciiTheme="minorHAnsi" w:hAnsiTheme="minorHAnsi" w:cstheme="minorHAnsi"/>
        </w:rPr>
        <w:t>applications and house families</w:t>
      </w:r>
      <w:r w:rsidRPr="00F25569">
        <w:rPr>
          <w:rFonts w:asciiTheme="minorHAnsi" w:hAnsiTheme="minorHAnsi" w:cstheme="minorHAnsi"/>
        </w:rPr>
        <w:t xml:space="preserve"> who are otherwise qualified and eligible</w:t>
      </w:r>
      <w:r w:rsidR="006E07F7" w:rsidRPr="00F25569">
        <w:rPr>
          <w:rFonts w:asciiTheme="minorHAnsi" w:hAnsiTheme="minorHAnsi" w:cstheme="minorHAnsi"/>
        </w:rPr>
        <w:t xml:space="preserve"> for a Special Housing Program,</w:t>
      </w:r>
      <w:r w:rsidRPr="00F25569">
        <w:rPr>
          <w:rFonts w:asciiTheme="minorHAnsi" w:hAnsiTheme="minorHAnsi" w:cstheme="minorHAnsi"/>
        </w:rPr>
        <w:t xml:space="preserve"> without regard to preference. </w:t>
      </w:r>
      <w:r w:rsidR="006E07F7" w:rsidRPr="00F25569">
        <w:rPr>
          <w:rFonts w:asciiTheme="minorHAnsi" w:hAnsiTheme="minorHAnsi" w:cstheme="minorHAnsi"/>
        </w:rPr>
        <w:t>MPHA will offer one u</w:t>
      </w:r>
      <w:r w:rsidR="00F87BC9" w:rsidRPr="00F25569">
        <w:rPr>
          <w:rFonts w:asciiTheme="minorHAnsi" w:hAnsiTheme="minorHAnsi" w:cstheme="minorHAnsi"/>
        </w:rPr>
        <w:t>nit in the designated S</w:t>
      </w:r>
      <w:r w:rsidR="006E07F7" w:rsidRPr="00F25569">
        <w:rPr>
          <w:rFonts w:asciiTheme="minorHAnsi" w:hAnsiTheme="minorHAnsi" w:cstheme="minorHAnsi"/>
        </w:rPr>
        <w:t xml:space="preserve">pecial </w:t>
      </w:r>
      <w:r w:rsidR="00F87BC9" w:rsidRPr="00F25569">
        <w:rPr>
          <w:rFonts w:asciiTheme="minorHAnsi" w:hAnsiTheme="minorHAnsi" w:cstheme="minorHAnsi"/>
        </w:rPr>
        <w:t>Housing P</w:t>
      </w:r>
      <w:r w:rsidR="006E07F7" w:rsidRPr="00F25569">
        <w:rPr>
          <w:rFonts w:asciiTheme="minorHAnsi" w:hAnsiTheme="minorHAnsi" w:cstheme="minorHAnsi"/>
        </w:rPr>
        <w:t xml:space="preserve">rogram </w:t>
      </w:r>
      <w:r w:rsidR="00F87BC9" w:rsidRPr="00F25569">
        <w:rPr>
          <w:rFonts w:asciiTheme="minorHAnsi" w:hAnsiTheme="minorHAnsi" w:cstheme="minorHAnsi"/>
        </w:rPr>
        <w:t>locale</w:t>
      </w:r>
      <w:bookmarkStart w:id="167" w:name="_Hlk484025794"/>
      <w:r w:rsidR="00F87BC9" w:rsidRPr="00F25569">
        <w:rPr>
          <w:rFonts w:asciiTheme="minorHAnsi" w:hAnsiTheme="minorHAnsi" w:cstheme="minorHAnsi"/>
        </w:rPr>
        <w:t>.</w:t>
      </w:r>
      <w:r w:rsidR="0075469B" w:rsidRPr="00F25569">
        <w:rPr>
          <w:rFonts w:asciiTheme="minorHAnsi" w:hAnsiTheme="minorHAnsi" w:cstheme="minorHAnsi"/>
        </w:rPr>
        <w:t xml:space="preserve"> If MPHA determines that the tenant has gained admission or remained in occupancy because of the tenant's misrepresentation of the need for or intent to participate in a Special Housing Program, MPHA may terminate the lease.</w:t>
      </w:r>
    </w:p>
    <w:p w14:paraId="595098D7" w14:textId="77777777" w:rsidR="00130F81" w:rsidRDefault="00130F81" w:rsidP="00130F81">
      <w:pPr>
        <w:spacing w:after="3" w:line="241" w:lineRule="auto"/>
        <w:ind w:left="19" w:right="432" w:hanging="5"/>
        <w:rPr>
          <w:rFonts w:asciiTheme="minorHAnsi" w:hAnsiTheme="minorHAnsi" w:cstheme="minorHAnsi"/>
        </w:rPr>
      </w:pPr>
    </w:p>
    <w:p w14:paraId="48DEC58F" w14:textId="463FEB89" w:rsidR="00130F81" w:rsidRPr="00E37006" w:rsidRDefault="00130F81" w:rsidP="00130F81">
      <w:pPr>
        <w:spacing w:after="3" w:line="241" w:lineRule="auto"/>
        <w:ind w:left="19" w:right="432" w:hanging="5"/>
        <w:rPr>
          <w:rFonts w:asciiTheme="minorHAnsi" w:hAnsiTheme="minorHAnsi"/>
        </w:rPr>
      </w:pPr>
      <w:r>
        <w:rPr>
          <w:rFonts w:asciiTheme="minorHAnsi" w:hAnsiTheme="minorHAnsi" w:cstheme="minorHAnsi"/>
        </w:rPr>
        <w:t xml:space="preserve">13. </w:t>
      </w:r>
      <w:r w:rsidRPr="00E37006">
        <w:rPr>
          <w:rFonts w:asciiTheme="minorHAnsi" w:hAnsiTheme="minorHAnsi"/>
        </w:rPr>
        <w:t xml:space="preserve">An applicant head of household who is displaced due to a federally declared disaster </w:t>
      </w:r>
      <w:r>
        <w:rPr>
          <w:rFonts w:asciiTheme="minorHAnsi" w:hAnsiTheme="minorHAnsi"/>
        </w:rPr>
        <w:t xml:space="preserve">or a local disaster, as determined by the Executive Director, </w:t>
      </w:r>
      <w:r w:rsidRPr="00E37006">
        <w:rPr>
          <w:rFonts w:asciiTheme="minorHAnsi" w:hAnsiTheme="minorHAnsi"/>
        </w:rPr>
        <w:t>will have a disaster preference. MPHA will offer one unit to an applicant who is approved for public housing. If the applicant rejects the offer, MPHA will put the applicant on an open wait list without the disaster preference or deny admission if the-wait. list is closed.</w:t>
      </w:r>
    </w:p>
    <w:p w14:paraId="254DD9FD" w14:textId="77777777" w:rsidR="00130F81" w:rsidRPr="00E37006" w:rsidRDefault="00130F81" w:rsidP="00130F81">
      <w:pPr>
        <w:spacing w:after="205" w:line="216" w:lineRule="auto"/>
        <w:ind w:right="389"/>
        <w:rPr>
          <w:rFonts w:asciiTheme="minorHAnsi" w:hAnsiTheme="minorHAnsi"/>
        </w:rPr>
      </w:pPr>
    </w:p>
    <w:p w14:paraId="36B08CFD" w14:textId="66FBA720" w:rsidR="00130F81" w:rsidRDefault="00130F81" w:rsidP="00130F81">
      <w:pPr>
        <w:spacing w:after="205" w:line="216" w:lineRule="auto"/>
        <w:ind w:right="389"/>
        <w:rPr>
          <w:rFonts w:asciiTheme="minorHAnsi" w:hAnsiTheme="minorHAnsi"/>
        </w:rPr>
      </w:pPr>
      <w:r w:rsidRPr="00E37006">
        <w:rPr>
          <w:rFonts w:asciiTheme="minorHAnsi" w:hAnsiTheme="minorHAnsi"/>
        </w:rPr>
        <w:lastRenderedPageBreak/>
        <w:t xml:space="preserve">In both instances, the MPHA Executive Director will </w:t>
      </w:r>
      <w:r>
        <w:rPr>
          <w:rFonts w:asciiTheme="minorHAnsi" w:hAnsiTheme="minorHAnsi"/>
        </w:rPr>
        <w:t xml:space="preserve">declare the disaster preference to be in effect and the length of time that the preference will be available to displaced applicants. </w:t>
      </w:r>
    </w:p>
    <w:p w14:paraId="5F476DC2" w14:textId="23F7C6D9" w:rsidR="00E227FD" w:rsidRDefault="00E227FD" w:rsidP="00130F81">
      <w:pPr>
        <w:spacing w:after="205" w:line="216" w:lineRule="auto"/>
        <w:ind w:right="389"/>
        <w:rPr>
          <w:rFonts w:asciiTheme="minorHAnsi" w:hAnsiTheme="minorHAnsi"/>
        </w:rPr>
      </w:pPr>
      <w:r>
        <w:rPr>
          <w:rFonts w:asciiTheme="minorHAnsi" w:hAnsiTheme="minorHAnsi"/>
        </w:rPr>
        <w:t xml:space="preserve">14. Notwithstanding any provision to the contrary, MPHA will house applicants needing the amenities of an accessible unit in a vacant ready accessible unit without regard to preference, who is otherwise qualified and eligible. </w:t>
      </w:r>
    </w:p>
    <w:p w14:paraId="6A4C72BD" w14:textId="07F530AB" w:rsidR="00130F81" w:rsidRDefault="00130F81" w:rsidP="003D581C">
      <w:pPr>
        <w:tabs>
          <w:tab w:val="left" w:pos="360"/>
        </w:tabs>
        <w:rPr>
          <w:rFonts w:asciiTheme="minorHAnsi" w:hAnsiTheme="minorHAnsi" w:cstheme="minorHAnsi"/>
        </w:rPr>
      </w:pPr>
    </w:p>
    <w:p w14:paraId="1597F76C" w14:textId="77777777" w:rsidR="00130F81" w:rsidRPr="00F25569" w:rsidRDefault="00130F81" w:rsidP="00326030">
      <w:pPr>
        <w:tabs>
          <w:tab w:val="left" w:pos="360"/>
        </w:tabs>
        <w:ind w:left="360" w:hanging="360"/>
        <w:rPr>
          <w:rFonts w:asciiTheme="minorHAnsi" w:hAnsiTheme="minorHAnsi" w:cstheme="minorHAnsi"/>
        </w:rPr>
      </w:pPr>
    </w:p>
    <w:bookmarkEnd w:id="167"/>
    <w:p w14:paraId="4174E304" w14:textId="77777777" w:rsidR="006B2FE4" w:rsidRPr="00F25569" w:rsidRDefault="006B2FE4" w:rsidP="006B2FE4">
      <w:pPr>
        <w:pStyle w:val="Subtitle"/>
        <w:rPr>
          <w:rFonts w:asciiTheme="minorHAnsi" w:hAnsiTheme="minorHAnsi" w:cstheme="minorHAnsi"/>
        </w:rPr>
      </w:pPr>
    </w:p>
    <w:p w14:paraId="1F5871E6" w14:textId="77777777" w:rsidR="00DD4B13" w:rsidRDefault="00DD4B13">
      <w:pPr>
        <w:rPr>
          <w:rFonts w:asciiTheme="minorHAnsi" w:hAnsiTheme="minorHAnsi" w:cstheme="minorHAnsi"/>
          <w:color w:val="FFFFFF"/>
          <w:spacing w:val="-10"/>
          <w:kern w:val="20"/>
          <w:position w:val="8"/>
        </w:rPr>
      </w:pPr>
      <w:bookmarkStart w:id="168" w:name="_Toc243378930"/>
      <w:bookmarkStart w:id="169" w:name="_Toc243381012"/>
      <w:r>
        <w:rPr>
          <w:rFonts w:asciiTheme="minorHAnsi" w:hAnsiTheme="minorHAnsi" w:cstheme="minorHAnsi"/>
        </w:rPr>
        <w:br w:type="page"/>
      </w:r>
    </w:p>
    <w:p w14:paraId="5B9AE5DC" w14:textId="74DEB87C" w:rsidR="006512C6" w:rsidRPr="00F25569" w:rsidRDefault="00DD4B13" w:rsidP="00DD4B13">
      <w:pPr>
        <w:pStyle w:val="Heading1"/>
      </w:pPr>
      <w:bookmarkStart w:id="170" w:name="_Toc111459769"/>
      <w:r>
        <w:lastRenderedPageBreak/>
        <w:t xml:space="preserve">PART V: </w:t>
      </w:r>
      <w:r w:rsidR="00114A06" w:rsidRPr="00F25569">
        <w:t xml:space="preserve">WAITING LIST ASSIGNMENT PLAN AND </w:t>
      </w:r>
      <w:r w:rsidR="00B97EA2" w:rsidRPr="00F25569">
        <w:t xml:space="preserve">DESIGNATION </w:t>
      </w:r>
      <w:r w:rsidR="00114A06" w:rsidRPr="00F25569">
        <w:t>OF BUILDINGS</w:t>
      </w:r>
      <w:bookmarkEnd w:id="168"/>
      <w:bookmarkEnd w:id="169"/>
      <w:bookmarkEnd w:id="170"/>
    </w:p>
    <w:p w14:paraId="60711E55" w14:textId="77777777" w:rsidR="006512C6" w:rsidRPr="00F25569" w:rsidRDefault="000A7845" w:rsidP="003B52FA">
      <w:pPr>
        <w:pStyle w:val="Heading2"/>
        <w:numPr>
          <w:ilvl w:val="0"/>
          <w:numId w:val="0"/>
        </w:numPr>
        <w:spacing w:after="120"/>
        <w:ind w:left="576" w:hanging="576"/>
        <w:rPr>
          <w:rFonts w:asciiTheme="minorHAnsi" w:hAnsiTheme="minorHAnsi" w:cstheme="minorHAnsi"/>
          <w:sz w:val="24"/>
          <w:szCs w:val="24"/>
        </w:rPr>
      </w:pPr>
      <w:r w:rsidRPr="00F25569">
        <w:rPr>
          <w:rFonts w:asciiTheme="minorHAnsi" w:hAnsiTheme="minorHAnsi" w:cstheme="minorHAnsi"/>
          <w:sz w:val="24"/>
          <w:szCs w:val="24"/>
        </w:rPr>
        <w:t>1.</w:t>
      </w:r>
      <w:r w:rsidRPr="00F25569">
        <w:rPr>
          <w:rFonts w:asciiTheme="minorHAnsi" w:hAnsiTheme="minorHAnsi" w:cstheme="minorHAnsi"/>
          <w:sz w:val="24"/>
          <w:szCs w:val="24"/>
        </w:rPr>
        <w:tab/>
      </w:r>
      <w:bookmarkStart w:id="171" w:name="_Toc243378931"/>
      <w:bookmarkStart w:id="172" w:name="_Toc243380730"/>
      <w:bookmarkStart w:id="173" w:name="_Toc243381013"/>
      <w:bookmarkStart w:id="174" w:name="_Toc275508263"/>
      <w:r w:rsidR="00114A06" w:rsidRPr="00F25569">
        <w:rPr>
          <w:rFonts w:asciiTheme="minorHAnsi" w:hAnsiTheme="minorHAnsi" w:cstheme="minorHAnsi"/>
          <w:b/>
          <w:sz w:val="24"/>
          <w:szCs w:val="24"/>
          <w:u w:val="single"/>
        </w:rPr>
        <w:t>TAKING APPLICATIONS</w:t>
      </w:r>
      <w:r w:rsidR="00114A06" w:rsidRPr="00F25569">
        <w:rPr>
          <w:rFonts w:asciiTheme="minorHAnsi" w:hAnsiTheme="minorHAnsi" w:cstheme="minorHAnsi"/>
          <w:sz w:val="24"/>
          <w:szCs w:val="24"/>
        </w:rPr>
        <w:t>:</w:t>
      </w:r>
      <w:bookmarkEnd w:id="171"/>
      <w:bookmarkEnd w:id="172"/>
      <w:bookmarkEnd w:id="173"/>
      <w:bookmarkEnd w:id="174"/>
    </w:p>
    <w:p w14:paraId="4DF53BF7" w14:textId="064F70F2" w:rsidR="00912003" w:rsidRPr="00F25569" w:rsidRDefault="00114A06" w:rsidP="00912003">
      <w:pPr>
        <w:pStyle w:val="Heading2"/>
        <w:numPr>
          <w:ilvl w:val="0"/>
          <w:numId w:val="0"/>
        </w:numPr>
        <w:spacing w:after="0"/>
        <w:ind w:left="720"/>
        <w:rPr>
          <w:rFonts w:asciiTheme="minorHAnsi" w:hAnsiTheme="minorHAnsi" w:cstheme="minorHAnsi"/>
          <w:sz w:val="24"/>
          <w:szCs w:val="24"/>
        </w:rPr>
      </w:pPr>
      <w:r w:rsidRPr="00F25569">
        <w:rPr>
          <w:rFonts w:asciiTheme="minorHAnsi" w:hAnsiTheme="minorHAnsi" w:cstheme="minorHAnsi"/>
          <w:sz w:val="24"/>
          <w:szCs w:val="24"/>
        </w:rPr>
        <w:t xml:space="preserve"> </w:t>
      </w:r>
      <w:bookmarkStart w:id="175" w:name="_Toc243378932"/>
      <w:bookmarkStart w:id="176" w:name="_Toc243380731"/>
      <w:bookmarkStart w:id="177" w:name="_Toc243381014"/>
      <w:r w:rsidRPr="00F25569">
        <w:rPr>
          <w:rFonts w:asciiTheme="minorHAnsi" w:hAnsiTheme="minorHAnsi" w:cstheme="minorHAnsi"/>
          <w:sz w:val="24"/>
          <w:szCs w:val="24"/>
        </w:rPr>
        <w:t xml:space="preserve">MPHA at its discretion will determine when and where to accept applications.  When opening the waiting list after being closed </w:t>
      </w:r>
      <w:r w:rsidR="00A8457C" w:rsidRPr="00F25569">
        <w:rPr>
          <w:rFonts w:asciiTheme="minorHAnsi" w:hAnsiTheme="minorHAnsi" w:cstheme="minorHAnsi"/>
          <w:sz w:val="24"/>
          <w:szCs w:val="24"/>
        </w:rPr>
        <w:t>for a period of time, MPHA will</w:t>
      </w:r>
      <w:r w:rsidRPr="00F25569">
        <w:rPr>
          <w:rFonts w:asciiTheme="minorHAnsi" w:hAnsiTheme="minorHAnsi" w:cstheme="minorHAnsi"/>
          <w:sz w:val="24"/>
          <w:szCs w:val="24"/>
        </w:rPr>
        <w:t xml:space="preserve"> advertise the specifics of how to apply.  MPHA may accept applications, when the waiting list is closed, for special programs including but not limited to elderly designation, assisted living, the brain</w:t>
      </w:r>
      <w:r w:rsidR="00664B24" w:rsidRPr="00F25569">
        <w:rPr>
          <w:rFonts w:asciiTheme="minorHAnsi" w:hAnsiTheme="minorHAnsi" w:cstheme="minorHAnsi"/>
          <w:sz w:val="24"/>
          <w:szCs w:val="24"/>
        </w:rPr>
        <w:t xml:space="preserve"> injured, and epilepsy programs</w:t>
      </w:r>
      <w:r w:rsidR="00211EE6" w:rsidRPr="00F25569">
        <w:rPr>
          <w:rFonts w:asciiTheme="minorHAnsi" w:hAnsiTheme="minorHAnsi" w:cstheme="minorHAnsi"/>
          <w:sz w:val="24"/>
          <w:szCs w:val="24"/>
        </w:rPr>
        <w:t xml:space="preserve"> </w:t>
      </w:r>
      <w:r w:rsidRPr="00F25569">
        <w:rPr>
          <w:rFonts w:asciiTheme="minorHAnsi" w:hAnsiTheme="minorHAnsi" w:cstheme="minorHAnsi"/>
          <w:sz w:val="24"/>
          <w:szCs w:val="24"/>
        </w:rPr>
        <w:t>for the</w:t>
      </w:r>
      <w:r w:rsidR="00AE4EA9" w:rsidRPr="00F25569">
        <w:rPr>
          <w:rFonts w:asciiTheme="minorHAnsi" w:hAnsiTheme="minorHAnsi" w:cstheme="minorHAnsi"/>
          <w:sz w:val="24"/>
          <w:szCs w:val="24"/>
        </w:rPr>
        <w:t xml:space="preserve"> highest preference categories</w:t>
      </w:r>
      <w:r w:rsidR="00261012" w:rsidRPr="00F25569">
        <w:rPr>
          <w:rFonts w:asciiTheme="minorHAnsi" w:hAnsiTheme="minorHAnsi" w:cstheme="minorHAnsi"/>
          <w:sz w:val="24"/>
          <w:szCs w:val="24"/>
        </w:rPr>
        <w:t xml:space="preserve">, </w:t>
      </w:r>
      <w:r w:rsidR="00211EE6" w:rsidRPr="00F25569">
        <w:rPr>
          <w:rFonts w:asciiTheme="minorHAnsi" w:hAnsiTheme="minorHAnsi" w:cstheme="minorHAnsi"/>
          <w:sz w:val="24"/>
          <w:szCs w:val="24"/>
        </w:rPr>
        <w:t>MPHA</w:t>
      </w:r>
      <w:r w:rsidR="00664B24" w:rsidRPr="00F25569">
        <w:rPr>
          <w:rFonts w:asciiTheme="minorHAnsi" w:hAnsiTheme="minorHAnsi" w:cstheme="minorHAnsi"/>
          <w:sz w:val="24"/>
          <w:szCs w:val="24"/>
        </w:rPr>
        <w:t xml:space="preserve"> </w:t>
      </w:r>
      <w:r w:rsidR="00211EE6" w:rsidRPr="00F25569">
        <w:rPr>
          <w:rFonts w:asciiTheme="minorHAnsi" w:hAnsiTheme="minorHAnsi" w:cstheme="minorHAnsi"/>
          <w:sz w:val="24"/>
          <w:szCs w:val="24"/>
        </w:rPr>
        <w:t>eligible staff</w:t>
      </w:r>
      <w:r w:rsidR="00261012" w:rsidRPr="00F25569">
        <w:rPr>
          <w:rFonts w:asciiTheme="minorHAnsi" w:hAnsiTheme="minorHAnsi" w:cstheme="minorHAnsi"/>
          <w:sz w:val="24"/>
          <w:szCs w:val="24"/>
        </w:rPr>
        <w:t xml:space="preserve"> and NAZ families</w:t>
      </w:r>
      <w:r w:rsidR="00AE4EA9" w:rsidRPr="00F25569">
        <w:rPr>
          <w:rFonts w:asciiTheme="minorHAnsi" w:hAnsiTheme="minorHAnsi" w:cstheme="minorHAnsi"/>
          <w:sz w:val="24"/>
          <w:szCs w:val="24"/>
        </w:rPr>
        <w:t>.</w:t>
      </w:r>
      <w:bookmarkEnd w:id="175"/>
      <w:bookmarkEnd w:id="176"/>
      <w:bookmarkEnd w:id="177"/>
      <w:r w:rsidR="00B97EA2" w:rsidRPr="00F25569">
        <w:rPr>
          <w:rFonts w:asciiTheme="minorHAnsi" w:hAnsiTheme="minorHAnsi" w:cstheme="minorHAnsi"/>
          <w:sz w:val="24"/>
          <w:szCs w:val="24"/>
        </w:rPr>
        <w:t xml:space="preserve"> </w:t>
      </w:r>
    </w:p>
    <w:p w14:paraId="12CCBFF9" w14:textId="77777777" w:rsidR="00303C3C" w:rsidRPr="00F25569" w:rsidRDefault="00303C3C">
      <w:pPr>
        <w:pStyle w:val="BodyText"/>
        <w:spacing w:after="0"/>
        <w:jc w:val="left"/>
        <w:rPr>
          <w:rFonts w:asciiTheme="minorHAnsi" w:hAnsiTheme="minorHAnsi" w:cstheme="minorHAnsi"/>
          <w:sz w:val="16"/>
          <w:szCs w:val="16"/>
        </w:rPr>
      </w:pPr>
    </w:p>
    <w:p w14:paraId="2AF6EC1A" w14:textId="77777777" w:rsidR="000A7845" w:rsidRPr="00F25569" w:rsidRDefault="000A7845" w:rsidP="00EF0349">
      <w:pPr>
        <w:tabs>
          <w:tab w:val="left" w:pos="-1440"/>
        </w:tabs>
        <w:ind w:left="630" w:hanging="630"/>
        <w:rPr>
          <w:rFonts w:asciiTheme="minorHAnsi" w:hAnsiTheme="minorHAnsi" w:cstheme="minorHAnsi"/>
          <w:b/>
        </w:rPr>
      </w:pPr>
      <w:r w:rsidRPr="00F25569">
        <w:rPr>
          <w:rFonts w:asciiTheme="minorHAnsi" w:hAnsiTheme="minorHAnsi" w:cstheme="minorHAnsi"/>
          <w:spacing w:val="-15"/>
          <w:kern w:val="28"/>
        </w:rPr>
        <w:t>2.</w:t>
      </w:r>
      <w:r w:rsidRPr="00F25569">
        <w:rPr>
          <w:rFonts w:asciiTheme="minorHAnsi" w:hAnsiTheme="minorHAnsi" w:cstheme="minorHAnsi"/>
          <w:spacing w:val="-15"/>
          <w:kern w:val="28"/>
        </w:rPr>
        <w:tab/>
      </w:r>
      <w:r w:rsidRPr="00F25569">
        <w:rPr>
          <w:rFonts w:asciiTheme="minorHAnsi" w:hAnsiTheme="minorHAnsi" w:cstheme="minorHAnsi"/>
          <w:b/>
          <w:u w:val="single"/>
        </w:rPr>
        <w:t>WAITING LISTS</w:t>
      </w:r>
      <w:r w:rsidRPr="00F25569">
        <w:rPr>
          <w:rFonts w:asciiTheme="minorHAnsi" w:hAnsiTheme="minorHAnsi" w:cstheme="minorHAnsi"/>
        </w:rPr>
        <w:t>:</w:t>
      </w:r>
      <w:r w:rsidR="00114A06" w:rsidRPr="00F25569">
        <w:rPr>
          <w:rFonts w:asciiTheme="minorHAnsi" w:hAnsiTheme="minorHAnsi" w:cstheme="minorHAnsi"/>
          <w:b/>
        </w:rPr>
        <w:t xml:space="preserve">  </w:t>
      </w:r>
    </w:p>
    <w:p w14:paraId="5DCC7C8E" w14:textId="77777777" w:rsidR="000A7845" w:rsidRPr="00F25569" w:rsidRDefault="000A7845" w:rsidP="00EF0349">
      <w:pPr>
        <w:tabs>
          <w:tab w:val="left" w:pos="-1440"/>
        </w:tabs>
        <w:ind w:left="720" w:hanging="720"/>
        <w:rPr>
          <w:rFonts w:asciiTheme="minorHAnsi" w:hAnsiTheme="minorHAnsi" w:cstheme="minorHAnsi"/>
          <w:b/>
          <w:sz w:val="12"/>
          <w:szCs w:val="12"/>
        </w:rPr>
      </w:pPr>
    </w:p>
    <w:p w14:paraId="08D34EFF" w14:textId="599B4243" w:rsidR="006512C6" w:rsidRPr="00F25569" w:rsidRDefault="00303C3C">
      <w:pPr>
        <w:tabs>
          <w:tab w:val="left" w:pos="-1440"/>
        </w:tabs>
        <w:ind w:left="1170" w:hanging="450"/>
        <w:rPr>
          <w:rFonts w:asciiTheme="minorHAnsi" w:hAnsiTheme="minorHAnsi" w:cstheme="minorHAnsi"/>
        </w:rPr>
      </w:pPr>
      <w:r w:rsidRPr="00F25569">
        <w:rPr>
          <w:rFonts w:asciiTheme="minorHAnsi" w:hAnsiTheme="minorHAnsi" w:cstheme="minorHAnsi"/>
        </w:rPr>
        <w:t>A.    MPHA</w:t>
      </w:r>
      <w:r w:rsidR="000A7845" w:rsidRPr="00F25569">
        <w:rPr>
          <w:rFonts w:asciiTheme="minorHAnsi" w:hAnsiTheme="minorHAnsi" w:cstheme="minorHAnsi"/>
        </w:rPr>
        <w:t xml:space="preserve"> will assign each applicant to an appropriate applicant waiting list, based on date and time of application</w:t>
      </w:r>
      <w:r w:rsidR="001017B0" w:rsidRPr="00F25569">
        <w:rPr>
          <w:rFonts w:asciiTheme="minorHAnsi" w:hAnsiTheme="minorHAnsi" w:cstheme="minorHAnsi"/>
        </w:rPr>
        <w:t>, area choice</w:t>
      </w:r>
      <w:r w:rsidR="000A7845" w:rsidRPr="00F25569">
        <w:rPr>
          <w:rFonts w:asciiTheme="minorHAnsi" w:hAnsiTheme="minorHAnsi" w:cstheme="minorHAnsi"/>
        </w:rPr>
        <w:t xml:space="preserve"> and applicable preferences as outlined in </w:t>
      </w:r>
      <w:r w:rsidR="003466F1" w:rsidRPr="00F25569">
        <w:rPr>
          <w:rFonts w:asciiTheme="minorHAnsi" w:hAnsiTheme="minorHAnsi" w:cstheme="minorHAnsi"/>
        </w:rPr>
        <w:t>the Occupancy Standards and Lease Add-Ons Policy</w:t>
      </w:r>
      <w:r w:rsidR="000A7845" w:rsidRPr="00F25569">
        <w:rPr>
          <w:rFonts w:asciiTheme="minorHAnsi" w:hAnsiTheme="minorHAnsi" w:cstheme="minorHAnsi"/>
        </w:rPr>
        <w:t>.</w:t>
      </w:r>
    </w:p>
    <w:p w14:paraId="2D8A4655" w14:textId="77777777" w:rsidR="006512C6" w:rsidRPr="00F25569" w:rsidRDefault="006512C6">
      <w:pPr>
        <w:rPr>
          <w:rFonts w:asciiTheme="minorHAnsi" w:hAnsiTheme="minorHAnsi" w:cstheme="minorHAnsi"/>
          <w:sz w:val="12"/>
          <w:szCs w:val="12"/>
        </w:rPr>
      </w:pPr>
    </w:p>
    <w:p w14:paraId="2CB8FF79" w14:textId="77777777" w:rsidR="006512C6" w:rsidRPr="00F25569" w:rsidRDefault="00AE4EA9">
      <w:pPr>
        <w:ind w:left="720"/>
        <w:rPr>
          <w:rFonts w:asciiTheme="minorHAnsi" w:hAnsiTheme="minorHAnsi" w:cstheme="minorHAnsi"/>
        </w:rPr>
      </w:pPr>
      <w:r w:rsidRPr="00F25569">
        <w:rPr>
          <w:rFonts w:asciiTheme="minorHAnsi" w:hAnsiTheme="minorHAnsi" w:cstheme="minorHAnsi"/>
        </w:rPr>
        <w:t xml:space="preserve">B.      MPHA </w:t>
      </w:r>
      <w:r w:rsidR="000A7845" w:rsidRPr="00F25569">
        <w:rPr>
          <w:rFonts w:asciiTheme="minorHAnsi" w:hAnsiTheme="minorHAnsi" w:cstheme="minorHAnsi"/>
        </w:rPr>
        <w:t xml:space="preserve">maintains three separate waiting lists. </w:t>
      </w:r>
    </w:p>
    <w:p w14:paraId="502DA191" w14:textId="77777777" w:rsidR="006512C6" w:rsidRPr="00F25569" w:rsidRDefault="006512C6">
      <w:pPr>
        <w:ind w:left="720"/>
        <w:rPr>
          <w:rFonts w:asciiTheme="minorHAnsi" w:hAnsiTheme="minorHAnsi" w:cstheme="minorHAnsi"/>
          <w:sz w:val="12"/>
          <w:szCs w:val="12"/>
        </w:rPr>
      </w:pPr>
    </w:p>
    <w:p w14:paraId="019C2500" w14:textId="2AB70E65" w:rsidR="006512C6" w:rsidRPr="00F25569" w:rsidRDefault="000A7845">
      <w:pPr>
        <w:ind w:left="1800" w:hanging="360"/>
        <w:rPr>
          <w:rFonts w:asciiTheme="minorHAnsi" w:hAnsiTheme="minorHAnsi" w:cstheme="minorHAnsi"/>
        </w:rPr>
      </w:pPr>
      <w:r w:rsidRPr="00F25569">
        <w:rPr>
          <w:rFonts w:asciiTheme="minorHAnsi" w:hAnsiTheme="minorHAnsi" w:cstheme="minorHAnsi"/>
        </w:rPr>
        <w:t xml:space="preserve">1) A </w:t>
      </w:r>
      <w:r w:rsidR="008F3228" w:rsidRPr="00F25569">
        <w:rPr>
          <w:rFonts w:asciiTheme="minorHAnsi" w:hAnsiTheme="minorHAnsi" w:cstheme="minorHAnsi"/>
        </w:rPr>
        <w:t>highrise</w:t>
      </w:r>
      <w:r w:rsidRPr="00F25569">
        <w:rPr>
          <w:rFonts w:asciiTheme="minorHAnsi" w:hAnsiTheme="minorHAnsi" w:cstheme="minorHAnsi"/>
        </w:rPr>
        <w:t xml:space="preserve"> waiting list is for elderly and near-elderly applicants are eligible for admission to an elderly designated building. </w:t>
      </w:r>
      <w:r w:rsidR="001017B0" w:rsidRPr="00F25569">
        <w:rPr>
          <w:rFonts w:asciiTheme="minorHAnsi" w:hAnsiTheme="minorHAnsi" w:cstheme="minorHAnsi"/>
        </w:rPr>
        <w:t xml:space="preserve"> MPHA will offer units in 4 areas of choice. Applicants may choose </w:t>
      </w:r>
      <w:r w:rsidR="001935B5" w:rsidRPr="00F25569">
        <w:rPr>
          <w:rFonts w:asciiTheme="minorHAnsi" w:hAnsiTheme="minorHAnsi" w:cstheme="minorHAnsi"/>
        </w:rPr>
        <w:t>up to four areas.</w:t>
      </w:r>
      <w:r w:rsidR="00BD5534" w:rsidRPr="00F25569">
        <w:rPr>
          <w:rFonts w:asciiTheme="minorHAnsi" w:hAnsiTheme="minorHAnsi" w:cstheme="minorHAnsi"/>
        </w:rPr>
        <w:t xml:space="preserve"> </w:t>
      </w:r>
      <w:r w:rsidR="001935B5" w:rsidRPr="00F25569">
        <w:rPr>
          <w:rFonts w:asciiTheme="minorHAnsi" w:hAnsiTheme="minorHAnsi" w:cstheme="minorHAnsi"/>
        </w:rPr>
        <w:t>The areas are: North, Northeast, South and Southwest.</w:t>
      </w:r>
      <w:r w:rsidR="00BD5534" w:rsidRPr="00F25569">
        <w:rPr>
          <w:rFonts w:asciiTheme="minorHAnsi" w:hAnsiTheme="minorHAnsi" w:cstheme="minorHAnsi"/>
        </w:rPr>
        <w:t xml:space="preserve"> </w:t>
      </w:r>
      <w:r w:rsidR="00443B8C" w:rsidRPr="00F25569">
        <w:rPr>
          <w:rFonts w:asciiTheme="minorHAnsi" w:hAnsiTheme="minorHAnsi" w:cstheme="minorHAnsi"/>
        </w:rPr>
        <w:t>A list of units in each area is available on MPHA’s website</w:t>
      </w:r>
      <w:r w:rsidR="009C019C" w:rsidRPr="00F25569">
        <w:rPr>
          <w:rFonts w:asciiTheme="minorHAnsi" w:hAnsiTheme="minorHAnsi" w:cstheme="minorHAnsi"/>
        </w:rPr>
        <w:t xml:space="preserve"> (www.mplspha.org)</w:t>
      </w:r>
      <w:r w:rsidR="00443B8C" w:rsidRPr="00F25569">
        <w:rPr>
          <w:rFonts w:asciiTheme="minorHAnsi" w:hAnsiTheme="minorHAnsi" w:cstheme="minorHAnsi"/>
        </w:rPr>
        <w:t xml:space="preserve"> or upon request. </w:t>
      </w:r>
      <w:r w:rsidR="00BD5534" w:rsidRPr="00F25569">
        <w:rPr>
          <w:rFonts w:asciiTheme="minorHAnsi" w:hAnsiTheme="minorHAnsi" w:cstheme="minorHAnsi"/>
        </w:rPr>
        <w:t>Offers will be made based on available units, see below.</w:t>
      </w:r>
    </w:p>
    <w:p w14:paraId="5E442500" w14:textId="77777777" w:rsidR="006512C6" w:rsidRPr="00F25569" w:rsidRDefault="006512C6">
      <w:pPr>
        <w:ind w:left="720"/>
        <w:rPr>
          <w:rFonts w:asciiTheme="minorHAnsi" w:hAnsiTheme="minorHAnsi" w:cstheme="minorHAnsi"/>
          <w:sz w:val="12"/>
          <w:szCs w:val="12"/>
        </w:rPr>
      </w:pPr>
    </w:p>
    <w:p w14:paraId="774C4D16" w14:textId="08E4CFB1" w:rsidR="006512C6" w:rsidRPr="00F25569" w:rsidRDefault="000A7845" w:rsidP="00A2308C">
      <w:pPr>
        <w:ind w:left="1800" w:hanging="360"/>
        <w:rPr>
          <w:rFonts w:asciiTheme="minorHAnsi" w:hAnsiTheme="minorHAnsi" w:cstheme="minorHAnsi"/>
        </w:rPr>
      </w:pPr>
      <w:r w:rsidRPr="00F25569">
        <w:rPr>
          <w:rFonts w:asciiTheme="minorHAnsi" w:hAnsiTheme="minorHAnsi" w:cstheme="minorHAnsi"/>
        </w:rPr>
        <w:t xml:space="preserve">2)  A </w:t>
      </w:r>
      <w:r w:rsidR="008F3228" w:rsidRPr="00F25569">
        <w:rPr>
          <w:rFonts w:asciiTheme="minorHAnsi" w:hAnsiTheme="minorHAnsi" w:cstheme="minorHAnsi"/>
        </w:rPr>
        <w:t>highrise</w:t>
      </w:r>
      <w:r w:rsidRPr="00F25569">
        <w:rPr>
          <w:rFonts w:asciiTheme="minorHAnsi" w:hAnsiTheme="minorHAnsi" w:cstheme="minorHAnsi"/>
        </w:rPr>
        <w:t xml:space="preserve"> waiting list is for all applicants eligible for admission to a </w:t>
      </w:r>
      <w:r w:rsidR="008F3228" w:rsidRPr="00F25569">
        <w:rPr>
          <w:rFonts w:asciiTheme="minorHAnsi" w:hAnsiTheme="minorHAnsi" w:cstheme="minorHAnsi"/>
        </w:rPr>
        <w:t>highrise</w:t>
      </w:r>
      <w:r w:rsidRPr="00F25569">
        <w:rPr>
          <w:rFonts w:asciiTheme="minorHAnsi" w:hAnsiTheme="minorHAnsi" w:cstheme="minorHAnsi"/>
        </w:rPr>
        <w:t xml:space="preserve"> General Occupancy building.</w:t>
      </w:r>
      <w:r w:rsidR="001935B5" w:rsidRPr="00F25569">
        <w:rPr>
          <w:rFonts w:asciiTheme="minorHAnsi" w:hAnsiTheme="minorHAnsi" w:cstheme="minorHAnsi"/>
        </w:rPr>
        <w:t xml:space="preserve">  MPHA will offer units in 4 areas of choice. Applicants may choose up to four areas. The areas are: North, Northeast, South and Southwest.</w:t>
      </w:r>
      <w:r w:rsidR="00BD5534" w:rsidRPr="00F25569">
        <w:rPr>
          <w:rFonts w:asciiTheme="minorHAnsi" w:hAnsiTheme="minorHAnsi" w:cstheme="minorHAnsi"/>
        </w:rPr>
        <w:t xml:space="preserve"> </w:t>
      </w:r>
      <w:r w:rsidR="00A2308C" w:rsidRPr="00F25569">
        <w:rPr>
          <w:rFonts w:asciiTheme="minorHAnsi" w:hAnsiTheme="minorHAnsi" w:cstheme="minorHAnsi"/>
        </w:rPr>
        <w:t>A list of units in each area is available on MPHA’s website</w:t>
      </w:r>
      <w:r w:rsidR="009C019C" w:rsidRPr="00F25569">
        <w:rPr>
          <w:rFonts w:asciiTheme="minorHAnsi" w:hAnsiTheme="minorHAnsi" w:cstheme="minorHAnsi"/>
        </w:rPr>
        <w:t>(www.mplspha.org)</w:t>
      </w:r>
      <w:r w:rsidR="00A2308C" w:rsidRPr="00F25569">
        <w:rPr>
          <w:rFonts w:asciiTheme="minorHAnsi" w:hAnsiTheme="minorHAnsi" w:cstheme="minorHAnsi"/>
        </w:rPr>
        <w:t xml:space="preserve"> or upon request. </w:t>
      </w:r>
      <w:r w:rsidR="00BD5534" w:rsidRPr="00F25569">
        <w:rPr>
          <w:rFonts w:asciiTheme="minorHAnsi" w:hAnsiTheme="minorHAnsi" w:cstheme="minorHAnsi"/>
        </w:rPr>
        <w:t>Offers will be made based on available units, see below.</w:t>
      </w:r>
    </w:p>
    <w:p w14:paraId="4536335D" w14:textId="77777777" w:rsidR="006512C6" w:rsidRPr="00F25569" w:rsidRDefault="006512C6">
      <w:pPr>
        <w:ind w:left="720" w:firstLine="720"/>
        <w:rPr>
          <w:rFonts w:asciiTheme="minorHAnsi" w:hAnsiTheme="minorHAnsi" w:cstheme="minorHAnsi"/>
          <w:sz w:val="12"/>
          <w:szCs w:val="12"/>
        </w:rPr>
      </w:pPr>
    </w:p>
    <w:p w14:paraId="4B5D3FB1" w14:textId="5BB4D782" w:rsidR="006512C6" w:rsidRPr="00F25569" w:rsidRDefault="000A7845">
      <w:pPr>
        <w:tabs>
          <w:tab w:val="left" w:pos="720"/>
        </w:tabs>
        <w:ind w:left="1800" w:hanging="360"/>
        <w:rPr>
          <w:rFonts w:asciiTheme="minorHAnsi" w:hAnsiTheme="minorHAnsi" w:cstheme="minorHAnsi"/>
        </w:rPr>
      </w:pPr>
      <w:r w:rsidRPr="00F25569">
        <w:rPr>
          <w:rFonts w:asciiTheme="minorHAnsi" w:hAnsiTheme="minorHAnsi" w:cstheme="minorHAnsi"/>
        </w:rPr>
        <w:t xml:space="preserve">3)   A family waiting list is for applicants with </w:t>
      </w:r>
      <w:r w:rsidR="00B84ACF" w:rsidRPr="00F25569">
        <w:rPr>
          <w:rFonts w:asciiTheme="minorHAnsi" w:hAnsiTheme="minorHAnsi" w:cstheme="minorHAnsi"/>
        </w:rPr>
        <w:t>D</w:t>
      </w:r>
      <w:r w:rsidRPr="00F25569">
        <w:rPr>
          <w:rFonts w:asciiTheme="minorHAnsi" w:hAnsiTheme="minorHAnsi" w:cstheme="minorHAnsi"/>
        </w:rPr>
        <w:t>ependents who are eligible for a</w:t>
      </w:r>
      <w:r w:rsidR="00B14031">
        <w:rPr>
          <w:rFonts w:asciiTheme="minorHAnsi" w:hAnsiTheme="minorHAnsi" w:cstheme="minorHAnsi"/>
        </w:rPr>
        <w:t xml:space="preserve"> Family Housing Unit</w:t>
      </w:r>
      <w:r w:rsidRPr="00F25569">
        <w:rPr>
          <w:rFonts w:asciiTheme="minorHAnsi" w:hAnsiTheme="minorHAnsi" w:cstheme="minorHAnsi"/>
        </w:rPr>
        <w:t>. The family waiting list is organized by bedroom size.</w:t>
      </w:r>
    </w:p>
    <w:p w14:paraId="53613906" w14:textId="77777777" w:rsidR="006512C6" w:rsidRPr="00F25569" w:rsidRDefault="006512C6">
      <w:pPr>
        <w:rPr>
          <w:rFonts w:asciiTheme="minorHAnsi" w:hAnsiTheme="minorHAnsi" w:cstheme="minorHAnsi"/>
          <w:sz w:val="12"/>
          <w:szCs w:val="12"/>
        </w:rPr>
      </w:pPr>
    </w:p>
    <w:p w14:paraId="53D57F35"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C.     MPHA will withdraw an applicant from the waiting list when: </w:t>
      </w:r>
    </w:p>
    <w:p w14:paraId="407E00E6" w14:textId="77777777" w:rsidR="006512C6" w:rsidRPr="00F25569" w:rsidRDefault="006512C6">
      <w:pPr>
        <w:ind w:left="1080"/>
        <w:rPr>
          <w:rFonts w:asciiTheme="minorHAnsi" w:hAnsiTheme="minorHAnsi" w:cstheme="minorHAnsi"/>
          <w:sz w:val="12"/>
          <w:szCs w:val="12"/>
        </w:rPr>
      </w:pPr>
    </w:p>
    <w:p w14:paraId="3CF55FEE" w14:textId="77777777" w:rsidR="006512C6" w:rsidRPr="00F25569" w:rsidRDefault="000A7845" w:rsidP="002B2C53">
      <w:pPr>
        <w:numPr>
          <w:ilvl w:val="0"/>
          <w:numId w:val="17"/>
        </w:numPr>
        <w:rPr>
          <w:rFonts w:asciiTheme="minorHAnsi" w:hAnsiTheme="minorHAnsi" w:cstheme="minorHAnsi"/>
        </w:rPr>
      </w:pPr>
      <w:r w:rsidRPr="00F25569">
        <w:rPr>
          <w:rFonts w:asciiTheme="minorHAnsi" w:hAnsiTheme="minorHAnsi" w:cstheme="minorHAnsi"/>
        </w:rPr>
        <w:t>the applicant requests withdrawal</w:t>
      </w:r>
      <w:r w:rsidR="00905A2F" w:rsidRPr="00F25569">
        <w:rPr>
          <w:rFonts w:asciiTheme="minorHAnsi" w:hAnsiTheme="minorHAnsi" w:cstheme="minorHAnsi"/>
        </w:rPr>
        <w:t>, except after the applicant has been notified of the denial of their application</w:t>
      </w:r>
      <w:r w:rsidRPr="00F25569">
        <w:rPr>
          <w:rFonts w:asciiTheme="minorHAnsi" w:hAnsiTheme="minorHAnsi" w:cstheme="minorHAnsi"/>
        </w:rPr>
        <w:t xml:space="preserve">; </w:t>
      </w:r>
    </w:p>
    <w:p w14:paraId="2C6E0847" w14:textId="77777777" w:rsidR="006512C6" w:rsidRPr="00F25569" w:rsidRDefault="000A7845">
      <w:pPr>
        <w:ind w:left="1800"/>
        <w:rPr>
          <w:rFonts w:asciiTheme="minorHAnsi" w:hAnsiTheme="minorHAnsi" w:cstheme="minorHAnsi"/>
          <w:sz w:val="12"/>
          <w:szCs w:val="12"/>
        </w:rPr>
      </w:pPr>
      <w:r w:rsidRPr="00F25569">
        <w:rPr>
          <w:rFonts w:asciiTheme="minorHAnsi" w:hAnsiTheme="minorHAnsi" w:cstheme="minorHAnsi"/>
          <w:sz w:val="16"/>
          <w:szCs w:val="16"/>
        </w:rPr>
        <w:t xml:space="preserve"> </w:t>
      </w:r>
    </w:p>
    <w:p w14:paraId="144044F7" w14:textId="77777777" w:rsidR="006512C6" w:rsidRPr="00F25569" w:rsidRDefault="000A7845" w:rsidP="002B2C53">
      <w:pPr>
        <w:numPr>
          <w:ilvl w:val="0"/>
          <w:numId w:val="17"/>
        </w:numPr>
        <w:rPr>
          <w:rFonts w:asciiTheme="minorHAnsi" w:hAnsiTheme="minorHAnsi" w:cstheme="minorHAnsi"/>
        </w:rPr>
      </w:pPr>
      <w:r w:rsidRPr="00F25569">
        <w:rPr>
          <w:rFonts w:asciiTheme="minorHAnsi" w:hAnsiTheme="minorHAnsi" w:cstheme="minorHAnsi"/>
        </w:rPr>
        <w:t xml:space="preserve">the applicant fails to advise MPHA of their continued interest during a waiting list update; </w:t>
      </w:r>
    </w:p>
    <w:p w14:paraId="00A281EA" w14:textId="77777777" w:rsidR="006512C6" w:rsidRPr="00F25569" w:rsidRDefault="006512C6">
      <w:pPr>
        <w:pStyle w:val="ListParagraph"/>
        <w:rPr>
          <w:rFonts w:asciiTheme="minorHAnsi" w:hAnsiTheme="minorHAnsi" w:cstheme="minorHAnsi"/>
          <w:sz w:val="12"/>
          <w:szCs w:val="12"/>
        </w:rPr>
      </w:pPr>
    </w:p>
    <w:p w14:paraId="755E9ABD" w14:textId="77777777" w:rsidR="006512C6" w:rsidRPr="00F25569" w:rsidRDefault="000A7845" w:rsidP="002B2C53">
      <w:pPr>
        <w:numPr>
          <w:ilvl w:val="0"/>
          <w:numId w:val="17"/>
        </w:numPr>
        <w:rPr>
          <w:rFonts w:asciiTheme="minorHAnsi" w:hAnsiTheme="minorHAnsi" w:cstheme="minorHAnsi"/>
        </w:rPr>
      </w:pPr>
      <w:r w:rsidRPr="00F25569">
        <w:rPr>
          <w:rFonts w:asciiTheme="minorHAnsi" w:hAnsiTheme="minorHAnsi" w:cstheme="minorHAnsi"/>
        </w:rPr>
        <w:t xml:space="preserve">MPHA has not received a timely response after one MPHA documented inquiry; </w:t>
      </w:r>
    </w:p>
    <w:p w14:paraId="49632F5C" w14:textId="77777777" w:rsidR="006512C6" w:rsidRPr="00F25569" w:rsidRDefault="006512C6">
      <w:pPr>
        <w:ind w:left="1440"/>
        <w:rPr>
          <w:rFonts w:asciiTheme="minorHAnsi" w:hAnsiTheme="minorHAnsi" w:cstheme="minorHAnsi"/>
          <w:sz w:val="12"/>
          <w:szCs w:val="12"/>
        </w:rPr>
      </w:pPr>
    </w:p>
    <w:p w14:paraId="7D1CB49C" w14:textId="77777777" w:rsidR="006512C6" w:rsidRPr="00F25569" w:rsidRDefault="000A7845" w:rsidP="002B2C53">
      <w:pPr>
        <w:numPr>
          <w:ilvl w:val="0"/>
          <w:numId w:val="17"/>
        </w:numPr>
        <w:rPr>
          <w:rFonts w:asciiTheme="minorHAnsi" w:hAnsiTheme="minorHAnsi" w:cstheme="minorHAnsi"/>
        </w:rPr>
      </w:pPr>
      <w:r w:rsidRPr="00F25569">
        <w:rPr>
          <w:rFonts w:asciiTheme="minorHAnsi" w:hAnsiTheme="minorHAnsi" w:cstheme="minorHAnsi"/>
        </w:rPr>
        <w:t xml:space="preserve"> mail properly addressed to the applicant’s last known address is returned to MPHA; or  </w:t>
      </w:r>
    </w:p>
    <w:p w14:paraId="5149BCDB" w14:textId="77777777" w:rsidR="006512C6" w:rsidRPr="00F25569" w:rsidRDefault="006512C6">
      <w:pPr>
        <w:pStyle w:val="ListParagraph"/>
        <w:rPr>
          <w:rFonts w:asciiTheme="minorHAnsi" w:hAnsiTheme="minorHAnsi" w:cstheme="minorHAnsi"/>
          <w:sz w:val="12"/>
          <w:szCs w:val="12"/>
        </w:rPr>
      </w:pPr>
    </w:p>
    <w:p w14:paraId="14DF04E3" w14:textId="77777777" w:rsidR="006512C6" w:rsidRPr="00F25569" w:rsidRDefault="000A7845" w:rsidP="002B2C53">
      <w:pPr>
        <w:numPr>
          <w:ilvl w:val="0"/>
          <w:numId w:val="17"/>
        </w:numPr>
        <w:ind w:left="1890" w:hanging="450"/>
        <w:rPr>
          <w:rFonts w:asciiTheme="minorHAnsi" w:hAnsiTheme="minorHAnsi" w:cstheme="minorHAnsi"/>
        </w:rPr>
      </w:pPr>
      <w:r w:rsidRPr="00F25569">
        <w:rPr>
          <w:rFonts w:asciiTheme="minorHAnsi" w:hAnsiTheme="minorHAnsi" w:cstheme="minorHAnsi"/>
        </w:rPr>
        <w:t xml:space="preserve">the applicant fails to timely provide or sign requested documents or to attend scheduled meetings. </w:t>
      </w:r>
    </w:p>
    <w:p w14:paraId="4ACB3E73" w14:textId="77777777" w:rsidR="006512C6" w:rsidRPr="00F25569" w:rsidRDefault="006512C6">
      <w:pPr>
        <w:pStyle w:val="ListParagraph"/>
        <w:rPr>
          <w:rFonts w:asciiTheme="minorHAnsi" w:hAnsiTheme="minorHAnsi" w:cstheme="minorHAnsi"/>
          <w:sz w:val="12"/>
          <w:szCs w:val="12"/>
        </w:rPr>
      </w:pPr>
    </w:p>
    <w:p w14:paraId="72278E47" w14:textId="77777777" w:rsidR="000241BD" w:rsidRPr="00F25569" w:rsidRDefault="000A7845" w:rsidP="5DAE8C33">
      <w:pPr>
        <w:numPr>
          <w:ilvl w:val="0"/>
          <w:numId w:val="16"/>
        </w:numPr>
        <w:tabs>
          <w:tab w:val="left" w:pos="1080"/>
        </w:tabs>
        <w:rPr>
          <w:rFonts w:asciiTheme="minorHAnsi" w:hAnsiTheme="minorHAnsi" w:cstheme="minorBidi"/>
        </w:rPr>
      </w:pPr>
      <w:r w:rsidRPr="5DAE8C33">
        <w:rPr>
          <w:rFonts w:asciiTheme="minorHAnsi" w:hAnsiTheme="minorHAnsi" w:cstheme="minorBidi"/>
        </w:rPr>
        <w:t xml:space="preserve">An applicant who is withdrawn from the waiting list is not entitled to a grievance but may request reinstatement for up to one year after the first withdrawal. </w:t>
      </w:r>
    </w:p>
    <w:p w14:paraId="728A2516" w14:textId="77777777" w:rsidR="009C3003" w:rsidRPr="00F25569" w:rsidRDefault="009C3003" w:rsidP="00EF0349">
      <w:pPr>
        <w:ind w:left="1260"/>
        <w:rPr>
          <w:rFonts w:asciiTheme="minorHAnsi" w:hAnsiTheme="minorHAnsi" w:cstheme="minorHAnsi"/>
          <w:sz w:val="12"/>
          <w:szCs w:val="12"/>
        </w:rPr>
      </w:pPr>
    </w:p>
    <w:p w14:paraId="38BDC164" w14:textId="77777777" w:rsidR="006512C6" w:rsidRPr="00F25569" w:rsidRDefault="000A7845" w:rsidP="5DAE8C33">
      <w:pPr>
        <w:pStyle w:val="ListParagraph"/>
        <w:numPr>
          <w:ilvl w:val="0"/>
          <w:numId w:val="16"/>
        </w:numPr>
        <w:rPr>
          <w:rFonts w:asciiTheme="minorHAnsi" w:hAnsiTheme="minorHAnsi" w:cstheme="minorBidi"/>
        </w:rPr>
      </w:pPr>
      <w:r w:rsidRPr="5DAE8C33">
        <w:rPr>
          <w:rFonts w:asciiTheme="minorHAnsi" w:hAnsiTheme="minorHAnsi" w:cstheme="minorBidi"/>
        </w:rPr>
        <w:t>MPHA will not reinstate any applicant on the waiting list</w:t>
      </w:r>
      <w:r w:rsidR="009C3003" w:rsidRPr="5DAE8C33">
        <w:rPr>
          <w:rFonts w:asciiTheme="minorHAnsi" w:hAnsiTheme="minorHAnsi" w:cstheme="minorBidi"/>
        </w:rPr>
        <w:t xml:space="preserve"> who was withdrawn twice or who</w:t>
      </w:r>
    </w:p>
    <w:p w14:paraId="62B0F1AB" w14:textId="77777777" w:rsidR="006512C6" w:rsidRPr="00F25569" w:rsidRDefault="000A7845">
      <w:pPr>
        <w:pStyle w:val="ListParagraph"/>
        <w:ind w:left="1080"/>
        <w:rPr>
          <w:rFonts w:asciiTheme="minorHAnsi" w:hAnsiTheme="minorHAnsi" w:cstheme="minorHAnsi"/>
        </w:rPr>
      </w:pPr>
      <w:r w:rsidRPr="00F25569">
        <w:rPr>
          <w:rFonts w:asciiTheme="minorHAnsi" w:hAnsiTheme="minorHAnsi" w:cstheme="minorHAnsi"/>
        </w:rPr>
        <w:t xml:space="preserve">was withdrawn for a period of one year.  </w:t>
      </w:r>
    </w:p>
    <w:p w14:paraId="39340CE1" w14:textId="77777777" w:rsidR="006512C6" w:rsidRPr="00F25569" w:rsidRDefault="006512C6">
      <w:pPr>
        <w:pStyle w:val="ListParagraph"/>
        <w:ind w:left="1080"/>
        <w:rPr>
          <w:rFonts w:asciiTheme="minorHAnsi" w:hAnsiTheme="minorHAnsi" w:cstheme="minorHAnsi"/>
          <w:sz w:val="16"/>
          <w:szCs w:val="16"/>
        </w:rPr>
      </w:pPr>
    </w:p>
    <w:p w14:paraId="74031489" w14:textId="4C434FFE" w:rsidR="00912003" w:rsidRPr="00F25569" w:rsidRDefault="00114A06" w:rsidP="00326030">
      <w:pPr>
        <w:pStyle w:val="Heading2"/>
        <w:numPr>
          <w:ilvl w:val="0"/>
          <w:numId w:val="0"/>
        </w:numPr>
        <w:spacing w:after="0"/>
        <w:ind w:left="720" w:hanging="720"/>
        <w:rPr>
          <w:rFonts w:asciiTheme="minorHAnsi" w:hAnsiTheme="minorHAnsi" w:cstheme="minorHAnsi"/>
          <w:kern w:val="0"/>
          <w:sz w:val="24"/>
          <w:szCs w:val="24"/>
        </w:rPr>
      </w:pPr>
      <w:bookmarkStart w:id="178" w:name="_Toc243378933"/>
      <w:bookmarkStart w:id="179" w:name="_Toc243380732"/>
      <w:bookmarkStart w:id="180" w:name="_Toc243381015"/>
      <w:r w:rsidRPr="00F25569">
        <w:rPr>
          <w:rFonts w:asciiTheme="minorHAnsi" w:hAnsiTheme="minorHAnsi" w:cstheme="minorHAnsi"/>
          <w:sz w:val="24"/>
          <w:szCs w:val="24"/>
        </w:rPr>
        <w:lastRenderedPageBreak/>
        <w:t>3.</w:t>
      </w:r>
      <w:r w:rsidR="000A7845" w:rsidRPr="00F25569">
        <w:rPr>
          <w:rFonts w:asciiTheme="minorHAnsi" w:hAnsiTheme="minorHAnsi" w:cstheme="minorHAnsi"/>
          <w:sz w:val="24"/>
          <w:szCs w:val="24"/>
        </w:rPr>
        <w:tab/>
      </w:r>
      <w:r w:rsidRPr="00F25569">
        <w:rPr>
          <w:rFonts w:asciiTheme="minorHAnsi" w:hAnsiTheme="minorHAnsi" w:cstheme="minorHAnsi"/>
          <w:b/>
          <w:sz w:val="24"/>
          <w:szCs w:val="24"/>
          <w:u w:val="single"/>
        </w:rPr>
        <w:t xml:space="preserve">INCOME </w:t>
      </w:r>
      <w:r w:rsidRPr="00F25569">
        <w:rPr>
          <w:rFonts w:asciiTheme="minorHAnsi" w:hAnsiTheme="minorHAnsi" w:cstheme="minorHAnsi"/>
          <w:b/>
          <w:spacing w:val="0"/>
          <w:sz w:val="24"/>
          <w:szCs w:val="24"/>
          <w:u w:val="single"/>
        </w:rPr>
        <w:t>TARGETING</w:t>
      </w:r>
      <w:r w:rsidRPr="00F25569">
        <w:rPr>
          <w:rFonts w:asciiTheme="minorHAnsi" w:hAnsiTheme="minorHAnsi" w:cstheme="minorHAnsi"/>
          <w:sz w:val="24"/>
          <w:szCs w:val="24"/>
        </w:rPr>
        <w:t xml:space="preserve">: </w:t>
      </w:r>
      <w:r w:rsidR="00A8457C" w:rsidRPr="00F25569">
        <w:rPr>
          <w:rFonts w:asciiTheme="minorHAnsi" w:hAnsiTheme="minorHAnsi" w:cstheme="minorHAnsi"/>
          <w:sz w:val="24"/>
          <w:szCs w:val="24"/>
        </w:rPr>
        <w:t xml:space="preserve">  </w:t>
      </w:r>
      <w:r w:rsidRPr="00F25569">
        <w:rPr>
          <w:rFonts w:asciiTheme="minorHAnsi" w:hAnsiTheme="minorHAnsi" w:cstheme="minorHAnsi"/>
          <w:kern w:val="0"/>
          <w:sz w:val="24"/>
          <w:szCs w:val="24"/>
        </w:rPr>
        <w:t>At least 40 percent of families admitted to MPHA</w:t>
      </w:r>
      <w:r w:rsidR="000A7845" w:rsidRPr="00F25569">
        <w:rPr>
          <w:rFonts w:asciiTheme="minorHAnsi" w:hAnsiTheme="minorHAnsi" w:cstheme="minorHAnsi"/>
          <w:kern w:val="0"/>
          <w:sz w:val="24"/>
          <w:szCs w:val="24"/>
        </w:rPr>
        <w:t>’</w:t>
      </w:r>
      <w:r w:rsidRPr="00F25569">
        <w:rPr>
          <w:rFonts w:asciiTheme="minorHAnsi" w:hAnsiTheme="minorHAnsi" w:cstheme="minorHAnsi"/>
          <w:kern w:val="0"/>
          <w:sz w:val="24"/>
          <w:szCs w:val="24"/>
        </w:rPr>
        <w:t xml:space="preserve">s public housing units will </w:t>
      </w:r>
      <w:r w:rsidR="00AF2584" w:rsidRPr="00F25569">
        <w:rPr>
          <w:rFonts w:asciiTheme="minorHAnsi" w:hAnsiTheme="minorHAnsi" w:cstheme="minorHAnsi"/>
          <w:kern w:val="0"/>
          <w:sz w:val="24"/>
          <w:szCs w:val="24"/>
        </w:rPr>
        <w:t xml:space="preserve">be extremely </w:t>
      </w:r>
      <w:r w:rsidR="006B2FE4" w:rsidRPr="00F25569">
        <w:rPr>
          <w:rFonts w:asciiTheme="minorHAnsi" w:hAnsiTheme="minorHAnsi" w:cstheme="minorHAnsi"/>
          <w:kern w:val="0"/>
          <w:sz w:val="24"/>
          <w:szCs w:val="24"/>
        </w:rPr>
        <w:t>low-income</w:t>
      </w:r>
      <w:r w:rsidR="00AF2584" w:rsidRPr="00F25569">
        <w:rPr>
          <w:rFonts w:asciiTheme="minorHAnsi" w:hAnsiTheme="minorHAnsi" w:cstheme="minorHAnsi"/>
          <w:kern w:val="0"/>
          <w:sz w:val="24"/>
          <w:szCs w:val="24"/>
        </w:rPr>
        <w:t xml:space="preserve"> families.</w:t>
      </w:r>
      <w:bookmarkEnd w:id="178"/>
      <w:bookmarkEnd w:id="179"/>
      <w:bookmarkEnd w:id="180"/>
      <w:r w:rsidRPr="00F25569">
        <w:rPr>
          <w:rFonts w:asciiTheme="minorHAnsi" w:hAnsiTheme="minorHAnsi" w:cstheme="minorHAnsi"/>
          <w:kern w:val="0"/>
          <w:sz w:val="24"/>
          <w:szCs w:val="24"/>
        </w:rPr>
        <w:t xml:space="preserve"> </w:t>
      </w:r>
    </w:p>
    <w:p w14:paraId="4DAD7F68" w14:textId="77777777" w:rsidR="00326030" w:rsidRPr="00F25569" w:rsidRDefault="00326030" w:rsidP="00326030">
      <w:pPr>
        <w:pStyle w:val="BodyText"/>
        <w:spacing w:after="0"/>
        <w:rPr>
          <w:rFonts w:asciiTheme="minorHAnsi" w:hAnsiTheme="minorHAnsi" w:cstheme="minorHAnsi"/>
        </w:rPr>
      </w:pPr>
    </w:p>
    <w:p w14:paraId="62F04E6C" w14:textId="77777777" w:rsidR="006512C6" w:rsidRPr="00F25569" w:rsidRDefault="000A7845">
      <w:pPr>
        <w:tabs>
          <w:tab w:val="left" w:pos="-1440"/>
        </w:tabs>
        <w:ind w:left="720" w:hanging="720"/>
        <w:rPr>
          <w:rFonts w:asciiTheme="minorHAnsi" w:hAnsiTheme="minorHAnsi" w:cstheme="minorHAnsi"/>
        </w:rPr>
      </w:pPr>
      <w:r w:rsidRPr="00F25569">
        <w:rPr>
          <w:rFonts w:asciiTheme="minorHAnsi" w:hAnsiTheme="minorHAnsi" w:cstheme="minorHAnsi"/>
          <w:spacing w:val="-15"/>
          <w:kern w:val="28"/>
        </w:rPr>
        <w:t>4.</w:t>
      </w:r>
      <w:r w:rsidRPr="00F25569">
        <w:rPr>
          <w:rFonts w:asciiTheme="minorHAnsi" w:hAnsiTheme="minorHAnsi" w:cstheme="minorHAnsi"/>
          <w:spacing w:val="-15"/>
          <w:kern w:val="28"/>
        </w:rPr>
        <w:tab/>
      </w:r>
      <w:r w:rsidRPr="00F25569">
        <w:rPr>
          <w:rFonts w:asciiTheme="minorHAnsi" w:hAnsiTheme="minorHAnsi" w:cstheme="minorHAnsi"/>
          <w:b/>
          <w:spacing w:val="-15"/>
          <w:kern w:val="28"/>
          <w:u w:val="single"/>
        </w:rPr>
        <w:t>DECONCENTRATION OF POVERTY UNIT OFFERING</w:t>
      </w:r>
      <w:r w:rsidRPr="00F25569">
        <w:rPr>
          <w:rFonts w:asciiTheme="minorHAnsi" w:hAnsiTheme="minorHAnsi" w:cstheme="minorHAnsi"/>
        </w:rPr>
        <w:t xml:space="preserve">: </w:t>
      </w:r>
    </w:p>
    <w:p w14:paraId="37FD6DAF" w14:textId="77777777" w:rsidR="006512C6" w:rsidRPr="00F25569" w:rsidRDefault="000A7845">
      <w:pPr>
        <w:tabs>
          <w:tab w:val="left" w:pos="-1440"/>
        </w:tabs>
        <w:ind w:left="1080" w:hanging="900"/>
        <w:rPr>
          <w:rFonts w:asciiTheme="minorHAnsi" w:hAnsiTheme="minorHAnsi" w:cstheme="minorHAnsi"/>
        </w:rPr>
      </w:pPr>
      <w:r w:rsidRPr="00F25569">
        <w:rPr>
          <w:rFonts w:asciiTheme="minorHAnsi" w:hAnsiTheme="minorHAnsi" w:cstheme="minorHAnsi"/>
        </w:rPr>
        <w:t xml:space="preserve">           A.   MPHA will strive to house higher income families in lower income communities and lower income families in higher income communities as required by 24 C.F.R. § 903.  </w:t>
      </w:r>
    </w:p>
    <w:p w14:paraId="1065B45C" w14:textId="77777777" w:rsidR="006512C6" w:rsidRPr="00F25569" w:rsidRDefault="006512C6">
      <w:pPr>
        <w:ind w:left="720"/>
        <w:rPr>
          <w:rFonts w:asciiTheme="minorHAnsi" w:hAnsiTheme="minorHAnsi" w:cstheme="minorHAnsi"/>
          <w:sz w:val="12"/>
          <w:szCs w:val="12"/>
        </w:rPr>
      </w:pPr>
    </w:p>
    <w:p w14:paraId="28C4E279" w14:textId="329C45E3" w:rsidR="006512C6" w:rsidRPr="00F25569" w:rsidRDefault="000A7845" w:rsidP="00B1206A">
      <w:pPr>
        <w:ind w:left="1080" w:hanging="360"/>
        <w:rPr>
          <w:rFonts w:asciiTheme="minorHAnsi" w:hAnsiTheme="minorHAnsi" w:cstheme="minorHAnsi"/>
        </w:rPr>
      </w:pPr>
      <w:r w:rsidRPr="00F25569">
        <w:rPr>
          <w:rFonts w:asciiTheme="minorHAnsi" w:hAnsiTheme="minorHAnsi" w:cstheme="minorHAnsi"/>
        </w:rPr>
        <w:t xml:space="preserve">B.   The elderly designated buildings, </w:t>
      </w:r>
      <w:r w:rsidR="00B1206A">
        <w:rPr>
          <w:rFonts w:asciiTheme="minorHAnsi" w:hAnsiTheme="minorHAnsi" w:cstheme="minorHAnsi"/>
        </w:rPr>
        <w:t>Family Housing Units</w:t>
      </w:r>
      <w:r w:rsidRPr="00F25569">
        <w:rPr>
          <w:rFonts w:asciiTheme="minorHAnsi" w:hAnsiTheme="minorHAnsi" w:cstheme="minorHAnsi"/>
        </w:rPr>
        <w:t xml:space="preserve">, handicapped accessible units and special or assisted living program units or applicants for the programs in general occupancy buildings are exempt from the deconcentration plan. </w:t>
      </w:r>
    </w:p>
    <w:p w14:paraId="24310683" w14:textId="77777777" w:rsidR="006512C6" w:rsidRPr="00F25569" w:rsidRDefault="006512C6">
      <w:pPr>
        <w:ind w:left="1080" w:hanging="1080"/>
        <w:rPr>
          <w:rFonts w:asciiTheme="minorHAnsi" w:hAnsiTheme="minorHAnsi" w:cstheme="minorHAnsi"/>
          <w:sz w:val="12"/>
          <w:szCs w:val="12"/>
        </w:rPr>
      </w:pPr>
    </w:p>
    <w:p w14:paraId="07D39F2B" w14:textId="77777777" w:rsidR="006512C6" w:rsidRPr="00F25569" w:rsidRDefault="000A7845">
      <w:pPr>
        <w:tabs>
          <w:tab w:val="left" w:pos="-1440"/>
        </w:tabs>
        <w:ind w:left="1080" w:hanging="900"/>
        <w:rPr>
          <w:rFonts w:asciiTheme="minorHAnsi" w:hAnsiTheme="minorHAnsi" w:cstheme="minorHAnsi"/>
        </w:rPr>
      </w:pPr>
      <w:r w:rsidRPr="00F25569">
        <w:rPr>
          <w:rFonts w:asciiTheme="minorHAnsi" w:hAnsiTheme="minorHAnsi" w:cstheme="minorHAnsi"/>
        </w:rPr>
        <w:t xml:space="preserve">         </w:t>
      </w:r>
      <w:r w:rsidR="00421CB7" w:rsidRPr="00F25569">
        <w:rPr>
          <w:rFonts w:asciiTheme="minorHAnsi" w:hAnsiTheme="minorHAnsi" w:cstheme="minorHAnsi"/>
        </w:rPr>
        <w:t xml:space="preserve"> </w:t>
      </w:r>
      <w:r w:rsidRPr="00F25569">
        <w:rPr>
          <w:rFonts w:asciiTheme="minorHAnsi" w:hAnsiTheme="minorHAnsi" w:cstheme="minorHAnsi"/>
        </w:rPr>
        <w:t xml:space="preserve">C.     MPHA buildings or units which are not exempt are divided into three groups based on the average tenant income.  The Established Income Ranges for the three groups are:  </w:t>
      </w:r>
    </w:p>
    <w:p w14:paraId="5C8DE459" w14:textId="77777777" w:rsidR="006512C6" w:rsidRPr="00F25569" w:rsidRDefault="006512C6">
      <w:pPr>
        <w:tabs>
          <w:tab w:val="left" w:pos="-1440"/>
        </w:tabs>
        <w:ind w:left="720" w:hanging="720"/>
        <w:rPr>
          <w:rFonts w:asciiTheme="minorHAnsi" w:hAnsiTheme="minorHAnsi" w:cstheme="minorHAnsi"/>
          <w:sz w:val="12"/>
          <w:szCs w:val="12"/>
        </w:rPr>
      </w:pPr>
    </w:p>
    <w:p w14:paraId="4A7E1F38" w14:textId="77777777" w:rsidR="006512C6" w:rsidRPr="00F25569" w:rsidRDefault="000A7845">
      <w:pPr>
        <w:tabs>
          <w:tab w:val="left" w:pos="-1440"/>
          <w:tab w:val="left" w:pos="1440"/>
        </w:tabs>
        <w:ind w:left="1080" w:hanging="1080"/>
        <w:rPr>
          <w:rFonts w:asciiTheme="minorHAnsi" w:hAnsiTheme="minorHAnsi" w:cstheme="minorHAnsi"/>
        </w:rPr>
      </w:pPr>
      <w:r w:rsidRPr="00F25569">
        <w:rPr>
          <w:rFonts w:asciiTheme="minorHAnsi" w:hAnsiTheme="minorHAnsi" w:cstheme="minorHAnsi"/>
        </w:rPr>
        <w:t xml:space="preserve">            </w:t>
      </w:r>
      <w:r w:rsidRPr="00F25569">
        <w:rPr>
          <w:rFonts w:asciiTheme="minorHAnsi" w:hAnsiTheme="minorHAnsi" w:cstheme="minorHAnsi"/>
        </w:rPr>
        <w:tab/>
        <w:t xml:space="preserve">1)  where the average is above 115% of the MPHA area-wide average tenant income.  </w:t>
      </w:r>
    </w:p>
    <w:p w14:paraId="63808EF8" w14:textId="77777777" w:rsidR="006512C6" w:rsidRPr="00F25569" w:rsidRDefault="006512C6">
      <w:pPr>
        <w:tabs>
          <w:tab w:val="left" w:pos="-1440"/>
        </w:tabs>
        <w:ind w:left="720" w:hanging="720"/>
        <w:rPr>
          <w:rFonts w:asciiTheme="minorHAnsi" w:hAnsiTheme="minorHAnsi" w:cstheme="minorHAnsi"/>
          <w:sz w:val="12"/>
          <w:szCs w:val="12"/>
        </w:rPr>
      </w:pPr>
    </w:p>
    <w:p w14:paraId="55F9A1F3" w14:textId="77777777" w:rsidR="006512C6" w:rsidRPr="00F25569" w:rsidRDefault="00A8457C">
      <w:pPr>
        <w:tabs>
          <w:tab w:val="left" w:pos="-1440"/>
        </w:tabs>
        <w:ind w:left="1350" w:hanging="360"/>
        <w:rPr>
          <w:rFonts w:asciiTheme="minorHAnsi" w:hAnsiTheme="minorHAnsi" w:cstheme="minorHAnsi"/>
        </w:rPr>
      </w:pPr>
      <w:r w:rsidRPr="00F25569">
        <w:rPr>
          <w:rFonts w:asciiTheme="minorHAnsi" w:hAnsiTheme="minorHAnsi" w:cstheme="minorHAnsi"/>
        </w:rPr>
        <w:t xml:space="preserve">  2) </w:t>
      </w:r>
      <w:r w:rsidR="000A7845" w:rsidRPr="00F25569">
        <w:rPr>
          <w:rFonts w:asciiTheme="minorHAnsi" w:hAnsiTheme="minorHAnsi" w:cstheme="minorHAnsi"/>
        </w:rPr>
        <w:t xml:space="preserve">where the average is between 85% and 115% of the MPHA area-wide average tenant income or below 30% of the area median. </w:t>
      </w:r>
    </w:p>
    <w:p w14:paraId="64C6C9A8" w14:textId="77777777" w:rsidR="006512C6" w:rsidRPr="00F25569" w:rsidRDefault="006512C6">
      <w:pPr>
        <w:tabs>
          <w:tab w:val="left" w:pos="-1440"/>
        </w:tabs>
        <w:ind w:left="720" w:hanging="720"/>
        <w:rPr>
          <w:rFonts w:asciiTheme="minorHAnsi" w:hAnsiTheme="minorHAnsi" w:cstheme="minorHAnsi"/>
          <w:sz w:val="12"/>
          <w:szCs w:val="12"/>
        </w:rPr>
      </w:pPr>
    </w:p>
    <w:p w14:paraId="39331ED4" w14:textId="3031E770" w:rsidR="006512C6" w:rsidRPr="00F25569" w:rsidRDefault="00315225">
      <w:pPr>
        <w:tabs>
          <w:tab w:val="left" w:pos="-1440"/>
        </w:tabs>
        <w:ind w:left="1350" w:hanging="540"/>
        <w:rPr>
          <w:rFonts w:asciiTheme="minorHAnsi" w:hAnsiTheme="minorHAnsi" w:cstheme="minorHAnsi"/>
        </w:rPr>
      </w:pPr>
      <w:r w:rsidRPr="00F25569">
        <w:rPr>
          <w:rFonts w:asciiTheme="minorHAnsi" w:hAnsiTheme="minorHAnsi" w:cstheme="minorHAnsi"/>
        </w:rPr>
        <w:t xml:space="preserve">     3) </w:t>
      </w:r>
      <w:r w:rsidR="000A7845" w:rsidRPr="00F25569">
        <w:rPr>
          <w:rFonts w:asciiTheme="minorHAnsi" w:hAnsiTheme="minorHAnsi" w:cstheme="minorHAnsi"/>
        </w:rPr>
        <w:t>where the average is below 85% of the MPHA area-wide average tenant income.  Where applicable in</w:t>
      </w:r>
      <w:r w:rsidR="004811EB">
        <w:rPr>
          <w:rFonts w:asciiTheme="minorHAnsi" w:hAnsiTheme="minorHAnsi" w:cstheme="minorHAnsi"/>
        </w:rPr>
        <w:t xml:space="preserve"> Family Housing Units</w:t>
      </w:r>
      <w:r w:rsidR="000A7845" w:rsidRPr="00F25569">
        <w:rPr>
          <w:rFonts w:asciiTheme="minorHAnsi" w:hAnsiTheme="minorHAnsi" w:cstheme="minorHAnsi"/>
        </w:rPr>
        <w:t>, the average tenant income will be measured based on bedroom size.</w:t>
      </w:r>
    </w:p>
    <w:p w14:paraId="79327AF6" w14:textId="77777777" w:rsidR="006512C6" w:rsidRPr="00F25569" w:rsidRDefault="006512C6">
      <w:pPr>
        <w:tabs>
          <w:tab w:val="left" w:pos="-1440"/>
        </w:tabs>
        <w:ind w:left="1440" w:hanging="1440"/>
        <w:rPr>
          <w:rFonts w:asciiTheme="minorHAnsi" w:hAnsiTheme="minorHAnsi" w:cstheme="minorHAnsi"/>
          <w:sz w:val="16"/>
          <w:szCs w:val="16"/>
        </w:rPr>
      </w:pPr>
    </w:p>
    <w:p w14:paraId="20A4284E" w14:textId="77777777" w:rsidR="006512C6" w:rsidRPr="00F25569" w:rsidRDefault="00114A06">
      <w:pPr>
        <w:pStyle w:val="Heading2"/>
        <w:numPr>
          <w:ilvl w:val="0"/>
          <w:numId w:val="0"/>
        </w:numPr>
        <w:spacing w:after="120"/>
        <w:ind w:left="720" w:hanging="720"/>
        <w:rPr>
          <w:rFonts w:asciiTheme="minorHAnsi" w:hAnsiTheme="minorHAnsi" w:cstheme="minorHAnsi"/>
          <w:sz w:val="24"/>
          <w:szCs w:val="24"/>
        </w:rPr>
      </w:pPr>
      <w:bookmarkStart w:id="181" w:name="_Toc243378934"/>
      <w:bookmarkStart w:id="182" w:name="_Toc243380733"/>
      <w:bookmarkStart w:id="183" w:name="_Toc243381016"/>
      <w:r w:rsidRPr="00F25569">
        <w:rPr>
          <w:rFonts w:asciiTheme="minorHAnsi" w:hAnsiTheme="minorHAnsi" w:cstheme="minorHAnsi"/>
          <w:sz w:val="24"/>
          <w:szCs w:val="24"/>
        </w:rPr>
        <w:t>5.</w:t>
      </w:r>
      <w:r w:rsidR="000A7845" w:rsidRPr="00F25569">
        <w:rPr>
          <w:rFonts w:asciiTheme="minorHAnsi" w:hAnsiTheme="minorHAnsi" w:cstheme="minorHAnsi"/>
          <w:sz w:val="24"/>
          <w:szCs w:val="24"/>
        </w:rPr>
        <w:tab/>
      </w:r>
      <w:r w:rsidR="00315225" w:rsidRPr="00F25569">
        <w:rPr>
          <w:rFonts w:asciiTheme="minorHAnsi" w:hAnsiTheme="minorHAnsi" w:cstheme="minorHAnsi"/>
          <w:b/>
          <w:sz w:val="24"/>
          <w:szCs w:val="24"/>
          <w:u w:val="single"/>
        </w:rPr>
        <w:t>UNIT OFFERING</w:t>
      </w:r>
      <w:r w:rsidR="00AE4EA9" w:rsidRPr="00F25569">
        <w:rPr>
          <w:rFonts w:asciiTheme="minorHAnsi" w:hAnsiTheme="minorHAnsi" w:cstheme="minorHAnsi"/>
          <w:b/>
          <w:sz w:val="24"/>
          <w:szCs w:val="24"/>
          <w:u w:val="single"/>
        </w:rPr>
        <w:t xml:space="preserve"> </w:t>
      </w:r>
      <w:r w:rsidRPr="00F25569">
        <w:rPr>
          <w:rFonts w:asciiTheme="minorHAnsi" w:hAnsiTheme="minorHAnsi" w:cstheme="minorHAnsi"/>
          <w:b/>
          <w:sz w:val="24"/>
          <w:szCs w:val="24"/>
          <w:u w:val="single"/>
        </w:rPr>
        <w:t>POLICY</w:t>
      </w:r>
      <w:r w:rsidR="000A7845" w:rsidRPr="00F25569">
        <w:rPr>
          <w:rFonts w:asciiTheme="minorHAnsi" w:hAnsiTheme="minorHAnsi" w:cstheme="minorHAnsi"/>
          <w:b/>
          <w:sz w:val="24"/>
          <w:szCs w:val="24"/>
          <w:u w:val="single"/>
        </w:rPr>
        <w:t>:</w:t>
      </w:r>
      <w:bookmarkEnd w:id="181"/>
      <w:bookmarkEnd w:id="182"/>
      <w:bookmarkEnd w:id="183"/>
      <w:r w:rsidRPr="00F25569">
        <w:rPr>
          <w:rFonts w:asciiTheme="minorHAnsi" w:hAnsiTheme="minorHAnsi" w:cstheme="minorHAnsi"/>
          <w:sz w:val="24"/>
          <w:szCs w:val="24"/>
        </w:rPr>
        <w:t xml:space="preserve">  </w:t>
      </w:r>
    </w:p>
    <w:p w14:paraId="54AAF268" w14:textId="158C1EF0" w:rsidR="006512C6" w:rsidRPr="00F25569" w:rsidRDefault="00114A06" w:rsidP="00880EE1">
      <w:pPr>
        <w:pStyle w:val="Caption"/>
        <w:tabs>
          <w:tab w:val="clear" w:pos="1800"/>
          <w:tab w:val="num" w:pos="1350"/>
        </w:tabs>
        <w:spacing w:before="0" w:after="120"/>
        <w:ind w:left="1350" w:hanging="630"/>
        <w:rPr>
          <w:rFonts w:asciiTheme="minorHAnsi" w:hAnsiTheme="minorHAnsi" w:cstheme="minorHAnsi"/>
          <w:sz w:val="24"/>
          <w:szCs w:val="24"/>
        </w:rPr>
      </w:pPr>
      <w:r w:rsidRPr="00F25569">
        <w:rPr>
          <w:rStyle w:val="Emphasis"/>
          <w:rFonts w:asciiTheme="minorHAnsi" w:hAnsiTheme="minorHAnsi" w:cstheme="minorHAnsi"/>
          <w:sz w:val="24"/>
        </w:rPr>
        <w:t xml:space="preserve">A.        In offering a unit to an </w:t>
      </w:r>
      <w:r w:rsidR="00C251E7" w:rsidRPr="00F25569">
        <w:rPr>
          <w:rStyle w:val="Emphasis"/>
          <w:rFonts w:asciiTheme="minorHAnsi" w:hAnsiTheme="minorHAnsi" w:cstheme="minorHAnsi"/>
          <w:sz w:val="24"/>
        </w:rPr>
        <w:t xml:space="preserve">approved </w:t>
      </w:r>
      <w:r w:rsidR="00315225" w:rsidRPr="00F25569">
        <w:rPr>
          <w:rStyle w:val="Emphasis"/>
          <w:rFonts w:asciiTheme="minorHAnsi" w:hAnsiTheme="minorHAnsi" w:cstheme="minorHAnsi"/>
          <w:sz w:val="24"/>
        </w:rPr>
        <w:t>applicant MPHA</w:t>
      </w:r>
      <w:r w:rsidRPr="00F25569">
        <w:rPr>
          <w:rStyle w:val="Emphasis"/>
          <w:rFonts w:asciiTheme="minorHAnsi" w:hAnsiTheme="minorHAnsi" w:cstheme="minorHAnsi"/>
          <w:sz w:val="24"/>
        </w:rPr>
        <w:t xml:space="preserve"> may consider the s</w:t>
      </w:r>
      <w:r w:rsidR="00880EE1" w:rsidRPr="00F25569">
        <w:rPr>
          <w:rStyle w:val="Emphasis"/>
          <w:rFonts w:asciiTheme="minorHAnsi" w:hAnsiTheme="minorHAnsi" w:cstheme="minorHAnsi"/>
          <w:sz w:val="24"/>
        </w:rPr>
        <w:t>ize of the family, vacancies,</w:t>
      </w:r>
      <w:r w:rsidRPr="00F25569">
        <w:rPr>
          <w:rStyle w:val="Emphasis"/>
          <w:rFonts w:asciiTheme="minorHAnsi" w:hAnsiTheme="minorHAnsi" w:cstheme="minorHAnsi"/>
          <w:sz w:val="24"/>
        </w:rPr>
        <w:t xml:space="preserve"> the scarc</w:t>
      </w:r>
      <w:r w:rsidR="00880EE1" w:rsidRPr="00F25569">
        <w:rPr>
          <w:rStyle w:val="Emphasis"/>
          <w:rFonts w:asciiTheme="minorHAnsi" w:hAnsiTheme="minorHAnsi" w:cstheme="minorHAnsi"/>
          <w:sz w:val="24"/>
        </w:rPr>
        <w:t>ity of units for large families</w:t>
      </w:r>
      <w:r w:rsidRPr="00F25569">
        <w:rPr>
          <w:rStyle w:val="Emphasis"/>
          <w:rFonts w:asciiTheme="minorHAnsi" w:hAnsiTheme="minorHAnsi" w:cstheme="minorHAnsi"/>
          <w:sz w:val="24"/>
        </w:rPr>
        <w:t xml:space="preserve">, preferences, factors such as </w:t>
      </w:r>
      <w:r w:rsidR="00C251E7" w:rsidRPr="00F25569">
        <w:rPr>
          <w:rStyle w:val="Emphasis"/>
          <w:rFonts w:asciiTheme="minorHAnsi" w:hAnsiTheme="minorHAnsi" w:cstheme="minorHAnsi"/>
          <w:sz w:val="24"/>
        </w:rPr>
        <w:t>acceptance into a program listed in Appendix E</w:t>
      </w:r>
      <w:r w:rsidR="00880EE1" w:rsidRPr="00F25569">
        <w:rPr>
          <w:rStyle w:val="Emphasis"/>
          <w:rFonts w:asciiTheme="minorHAnsi" w:hAnsiTheme="minorHAnsi" w:cstheme="minorHAnsi"/>
          <w:sz w:val="24"/>
        </w:rPr>
        <w:t xml:space="preserve"> </w:t>
      </w:r>
      <w:r w:rsidRPr="00F25569">
        <w:rPr>
          <w:rStyle w:val="Emphasis"/>
          <w:rFonts w:asciiTheme="minorHAnsi" w:hAnsiTheme="minorHAnsi" w:cstheme="minorHAnsi"/>
          <w:sz w:val="24"/>
        </w:rPr>
        <w:t xml:space="preserve">and the date and time of the application. </w:t>
      </w:r>
    </w:p>
    <w:p w14:paraId="3D2250DB" w14:textId="34E39AFF" w:rsidR="006512C6" w:rsidRPr="00F25569" w:rsidRDefault="000A7845" w:rsidP="00880EE1">
      <w:pPr>
        <w:ind w:left="1350" w:hanging="630"/>
        <w:rPr>
          <w:rFonts w:asciiTheme="minorHAnsi" w:hAnsiTheme="minorHAnsi" w:cstheme="minorHAnsi"/>
        </w:rPr>
      </w:pPr>
      <w:r w:rsidRPr="00F25569">
        <w:rPr>
          <w:rFonts w:asciiTheme="minorHAnsi" w:hAnsiTheme="minorHAnsi" w:cstheme="minorHAnsi"/>
        </w:rPr>
        <w:t xml:space="preserve">B.       </w:t>
      </w:r>
      <w:r w:rsidRPr="00F25569">
        <w:rPr>
          <w:rFonts w:asciiTheme="minorHAnsi" w:hAnsiTheme="minorHAnsi" w:cstheme="minorHAnsi"/>
        </w:rPr>
        <w:tab/>
        <w:t>If the applicant is unable to see the unit within the prescribed time period, the Manager or Supervisor of Leasing</w:t>
      </w:r>
      <w:ins w:id="184" w:author="Kristen Ferriss" w:date="2022-01-04T14:55:00Z">
        <w:r w:rsidR="003E176A">
          <w:rPr>
            <w:rFonts w:asciiTheme="minorHAnsi" w:hAnsiTheme="minorHAnsi" w:cstheme="minorHAnsi"/>
          </w:rPr>
          <w:t xml:space="preserve">, </w:t>
        </w:r>
      </w:ins>
      <w:del w:id="185" w:author="Kristen Ferriss" w:date="2022-01-04T14:55:00Z">
        <w:r w:rsidRPr="00F25569" w:rsidDel="003E176A">
          <w:rPr>
            <w:rFonts w:asciiTheme="minorHAnsi" w:hAnsiTheme="minorHAnsi" w:cstheme="minorHAnsi"/>
          </w:rPr>
          <w:delText xml:space="preserve"> and </w:delText>
        </w:r>
      </w:del>
      <w:r w:rsidRPr="00F25569">
        <w:rPr>
          <w:rFonts w:asciiTheme="minorHAnsi" w:hAnsiTheme="minorHAnsi" w:cstheme="minorHAnsi"/>
        </w:rPr>
        <w:t xml:space="preserve">Occupancy </w:t>
      </w:r>
      <w:ins w:id="186" w:author="Kristen Ferriss" w:date="2022-01-04T14:55:00Z">
        <w:r w:rsidR="003E176A">
          <w:rPr>
            <w:rFonts w:asciiTheme="minorHAnsi" w:hAnsiTheme="minorHAnsi" w:cstheme="minorHAnsi"/>
          </w:rPr>
          <w:t xml:space="preserve">and Compliance </w:t>
        </w:r>
      </w:ins>
      <w:r w:rsidRPr="00F25569">
        <w:rPr>
          <w:rFonts w:asciiTheme="minorHAnsi" w:hAnsiTheme="minorHAnsi" w:cstheme="minorHAnsi"/>
        </w:rPr>
        <w:t>may grant additional time based upon reasonable cause.  After seeing an offered unit</w:t>
      </w:r>
      <w:r w:rsidR="00880EE1" w:rsidRPr="00F25569">
        <w:rPr>
          <w:rFonts w:asciiTheme="minorHAnsi" w:hAnsiTheme="minorHAnsi" w:cstheme="minorHAnsi"/>
        </w:rPr>
        <w:t>,</w:t>
      </w:r>
      <w:r w:rsidRPr="00F25569">
        <w:rPr>
          <w:rFonts w:asciiTheme="minorHAnsi" w:hAnsiTheme="minorHAnsi" w:cstheme="minorHAnsi"/>
        </w:rPr>
        <w:t xml:space="preserve"> the applicant must notify MPHA of the acceptance or rejection of the unit no later than the </w:t>
      </w:r>
      <w:r w:rsidR="00C251E7" w:rsidRPr="00F25569">
        <w:rPr>
          <w:rFonts w:asciiTheme="minorHAnsi" w:hAnsiTheme="minorHAnsi" w:cstheme="minorHAnsi"/>
        </w:rPr>
        <w:t>second</w:t>
      </w:r>
      <w:r w:rsidR="001A46DC" w:rsidRPr="00F25569">
        <w:rPr>
          <w:rFonts w:asciiTheme="minorHAnsi" w:hAnsiTheme="minorHAnsi" w:cstheme="minorHAnsi"/>
        </w:rPr>
        <w:t xml:space="preserve"> </w:t>
      </w:r>
      <w:r w:rsidRPr="00F25569">
        <w:rPr>
          <w:rFonts w:asciiTheme="minorHAnsi" w:hAnsiTheme="minorHAnsi" w:cstheme="minorHAnsi"/>
        </w:rPr>
        <w:t xml:space="preserve">working day.   If the applicant does not notify MPHA of a decision to reject or to accept the unit by the </w:t>
      </w:r>
      <w:r w:rsidR="00C251E7" w:rsidRPr="00F25569">
        <w:rPr>
          <w:rFonts w:asciiTheme="minorHAnsi" w:hAnsiTheme="minorHAnsi" w:cstheme="minorHAnsi"/>
        </w:rPr>
        <w:t xml:space="preserve">second </w:t>
      </w:r>
      <w:r w:rsidRPr="00F25569">
        <w:rPr>
          <w:rFonts w:asciiTheme="minorHAnsi" w:hAnsiTheme="minorHAnsi" w:cstheme="minorHAnsi"/>
        </w:rPr>
        <w:t xml:space="preserve">working day, MPHA will deem the offer rejected. </w:t>
      </w:r>
    </w:p>
    <w:p w14:paraId="6884A990" w14:textId="77777777" w:rsidR="006512C6" w:rsidRPr="00F25569" w:rsidRDefault="006512C6">
      <w:pPr>
        <w:ind w:left="1440" w:hanging="720"/>
        <w:rPr>
          <w:rFonts w:asciiTheme="minorHAnsi" w:hAnsiTheme="minorHAnsi" w:cstheme="minorHAnsi"/>
          <w:sz w:val="12"/>
          <w:szCs w:val="12"/>
        </w:rPr>
      </w:pPr>
    </w:p>
    <w:p w14:paraId="4469E882" w14:textId="2179AAF5" w:rsidR="006512C6" w:rsidRPr="00F25569" w:rsidRDefault="00114A06">
      <w:pPr>
        <w:pStyle w:val="BodyText"/>
        <w:spacing w:after="0"/>
        <w:ind w:left="1440" w:hanging="720"/>
        <w:jc w:val="left"/>
        <w:rPr>
          <w:rFonts w:asciiTheme="minorHAnsi" w:hAnsiTheme="minorHAnsi" w:cstheme="minorHAnsi"/>
        </w:rPr>
      </w:pPr>
      <w:r w:rsidRPr="00F25569">
        <w:rPr>
          <w:rFonts w:asciiTheme="minorHAnsi" w:hAnsiTheme="minorHAnsi" w:cstheme="minorHAnsi"/>
          <w:sz w:val="24"/>
          <w:szCs w:val="24"/>
        </w:rPr>
        <w:t xml:space="preserve">C.       Family </w:t>
      </w:r>
      <w:r w:rsidR="00615336">
        <w:rPr>
          <w:rFonts w:asciiTheme="minorHAnsi" w:hAnsiTheme="minorHAnsi" w:cstheme="minorHAnsi"/>
          <w:sz w:val="24"/>
          <w:szCs w:val="24"/>
        </w:rPr>
        <w:t xml:space="preserve">Housing </w:t>
      </w:r>
      <w:r w:rsidRPr="00F25569">
        <w:rPr>
          <w:rFonts w:asciiTheme="minorHAnsi" w:hAnsiTheme="minorHAnsi" w:cstheme="minorHAnsi"/>
          <w:sz w:val="24"/>
          <w:szCs w:val="24"/>
        </w:rPr>
        <w:t xml:space="preserve">Units: </w:t>
      </w:r>
    </w:p>
    <w:p w14:paraId="2E098BFC" w14:textId="05888297" w:rsidR="006512C6" w:rsidRPr="00F25569" w:rsidRDefault="00114A06" w:rsidP="004A4BB7">
      <w:pPr>
        <w:pStyle w:val="BodyText"/>
        <w:spacing w:after="120"/>
        <w:ind w:left="1890" w:hanging="450"/>
        <w:jc w:val="left"/>
        <w:rPr>
          <w:rFonts w:asciiTheme="minorHAnsi" w:hAnsiTheme="minorHAnsi" w:cstheme="minorHAnsi"/>
        </w:rPr>
      </w:pPr>
      <w:r w:rsidRPr="00F25569">
        <w:rPr>
          <w:rFonts w:asciiTheme="minorHAnsi" w:hAnsiTheme="minorHAnsi" w:cstheme="minorHAnsi"/>
          <w:sz w:val="24"/>
          <w:szCs w:val="24"/>
        </w:rPr>
        <w:t xml:space="preserve">1)    The </w:t>
      </w:r>
      <w:r w:rsidR="00315225" w:rsidRPr="00F25569">
        <w:rPr>
          <w:rFonts w:asciiTheme="minorHAnsi" w:hAnsiTheme="minorHAnsi" w:cstheme="minorHAnsi"/>
          <w:sz w:val="24"/>
          <w:szCs w:val="24"/>
        </w:rPr>
        <w:t>Executive</w:t>
      </w:r>
      <w:r w:rsidRPr="00F25569">
        <w:rPr>
          <w:rFonts w:asciiTheme="minorHAnsi" w:hAnsiTheme="minorHAnsi" w:cstheme="minorHAnsi"/>
          <w:sz w:val="24"/>
          <w:szCs w:val="24"/>
        </w:rPr>
        <w:t xml:space="preserve"> Director </w:t>
      </w:r>
      <w:r w:rsidR="00AC43C8" w:rsidRPr="00F25569">
        <w:rPr>
          <w:rFonts w:asciiTheme="minorHAnsi" w:hAnsiTheme="minorHAnsi" w:cstheme="minorHAnsi"/>
          <w:sz w:val="24"/>
          <w:szCs w:val="24"/>
        </w:rPr>
        <w:t xml:space="preserve">in writing </w:t>
      </w:r>
      <w:r w:rsidRPr="00F25569">
        <w:rPr>
          <w:rFonts w:asciiTheme="minorHAnsi" w:hAnsiTheme="minorHAnsi" w:cstheme="minorHAnsi"/>
          <w:sz w:val="24"/>
          <w:szCs w:val="24"/>
        </w:rPr>
        <w:t>m</w:t>
      </w:r>
      <w:r w:rsidR="000B58A7" w:rsidRPr="00F25569">
        <w:rPr>
          <w:rFonts w:asciiTheme="minorHAnsi" w:hAnsiTheme="minorHAnsi" w:cstheme="minorHAnsi"/>
          <w:sz w:val="24"/>
          <w:szCs w:val="24"/>
        </w:rPr>
        <w:t>ay</w:t>
      </w:r>
      <w:r w:rsidR="00AE4EA9" w:rsidRPr="00F25569">
        <w:rPr>
          <w:rFonts w:asciiTheme="minorHAnsi" w:hAnsiTheme="minorHAnsi" w:cstheme="minorHAnsi"/>
          <w:sz w:val="24"/>
          <w:szCs w:val="24"/>
        </w:rPr>
        <w:t xml:space="preserve"> suspen</w:t>
      </w:r>
      <w:r w:rsidR="000B58A7" w:rsidRPr="00F25569">
        <w:rPr>
          <w:rFonts w:asciiTheme="minorHAnsi" w:hAnsiTheme="minorHAnsi" w:cstheme="minorHAnsi"/>
          <w:sz w:val="24"/>
          <w:szCs w:val="24"/>
        </w:rPr>
        <w:t>d</w:t>
      </w:r>
      <w:r w:rsidR="00AE4EA9" w:rsidRPr="00F25569">
        <w:rPr>
          <w:rFonts w:asciiTheme="minorHAnsi" w:hAnsiTheme="minorHAnsi" w:cstheme="minorHAnsi"/>
          <w:sz w:val="24"/>
          <w:szCs w:val="24"/>
        </w:rPr>
        <w:t xml:space="preserve"> </w:t>
      </w:r>
      <w:r w:rsidRPr="00F25569">
        <w:rPr>
          <w:rFonts w:asciiTheme="minorHAnsi" w:hAnsiTheme="minorHAnsi" w:cstheme="minorHAnsi"/>
          <w:sz w:val="24"/>
          <w:szCs w:val="24"/>
        </w:rPr>
        <w:t>the Family Unit Offering Policy when the occupancy rate is less than 97% for</w:t>
      </w:r>
      <w:r w:rsidR="00615336">
        <w:rPr>
          <w:rFonts w:asciiTheme="minorHAnsi" w:hAnsiTheme="minorHAnsi" w:cstheme="minorHAnsi"/>
          <w:sz w:val="24"/>
          <w:szCs w:val="24"/>
        </w:rPr>
        <w:t xml:space="preserve"> Family Housing Units</w:t>
      </w:r>
      <w:r w:rsidR="00AC43C8" w:rsidRPr="00F25569">
        <w:rPr>
          <w:rFonts w:asciiTheme="minorHAnsi" w:hAnsiTheme="minorHAnsi" w:cstheme="minorHAnsi"/>
          <w:sz w:val="24"/>
          <w:szCs w:val="24"/>
        </w:rPr>
        <w:t xml:space="preserve">. </w:t>
      </w:r>
    </w:p>
    <w:p w14:paraId="3F4C0456" w14:textId="61069898" w:rsidR="000A7845" w:rsidRPr="00F25569" w:rsidRDefault="000A7845" w:rsidP="00EF0349">
      <w:pPr>
        <w:tabs>
          <w:tab w:val="left" w:pos="-1440"/>
        </w:tabs>
        <w:ind w:left="1890" w:hanging="450"/>
        <w:rPr>
          <w:rFonts w:asciiTheme="minorHAnsi" w:hAnsiTheme="minorHAnsi" w:cstheme="minorHAnsi"/>
        </w:rPr>
      </w:pPr>
      <w:r w:rsidRPr="00F25569">
        <w:rPr>
          <w:rFonts w:asciiTheme="minorHAnsi" w:hAnsiTheme="minorHAnsi" w:cstheme="minorHAnsi"/>
        </w:rPr>
        <w:t xml:space="preserve">2)     MPHA will offer </w:t>
      </w:r>
      <w:r w:rsidR="00B62733">
        <w:rPr>
          <w:rFonts w:asciiTheme="minorHAnsi" w:hAnsiTheme="minorHAnsi" w:cstheme="minorHAnsi"/>
        </w:rPr>
        <w:t xml:space="preserve">Family Housing Units </w:t>
      </w:r>
      <w:r w:rsidRPr="00F25569">
        <w:rPr>
          <w:rFonts w:asciiTheme="minorHAnsi" w:hAnsiTheme="minorHAnsi" w:cstheme="minorHAnsi"/>
        </w:rPr>
        <w:t>based on vacate date and the applicant’s suitability for the unit. The unit with the oldest vacate date is offered first.</w:t>
      </w:r>
    </w:p>
    <w:p w14:paraId="624F1D26" w14:textId="77777777" w:rsidR="000A7845" w:rsidRPr="00F25569" w:rsidRDefault="000A7845" w:rsidP="00EF0349">
      <w:pPr>
        <w:tabs>
          <w:tab w:val="left" w:pos="-1440"/>
        </w:tabs>
        <w:ind w:left="1980" w:hanging="540"/>
        <w:rPr>
          <w:rFonts w:asciiTheme="minorHAnsi" w:hAnsiTheme="minorHAnsi" w:cstheme="minorHAnsi"/>
          <w:sz w:val="16"/>
          <w:szCs w:val="16"/>
        </w:rPr>
      </w:pPr>
      <w:r w:rsidRPr="00F25569">
        <w:rPr>
          <w:rFonts w:asciiTheme="minorHAnsi" w:hAnsiTheme="minorHAnsi" w:cstheme="minorHAnsi"/>
        </w:rPr>
        <w:tab/>
      </w:r>
      <w:r w:rsidRPr="00F25569">
        <w:rPr>
          <w:rFonts w:asciiTheme="minorHAnsi" w:hAnsiTheme="minorHAnsi" w:cstheme="minorHAnsi"/>
        </w:rPr>
        <w:tab/>
      </w:r>
    </w:p>
    <w:p w14:paraId="101E26B4" w14:textId="5518F2D5" w:rsidR="006512C6" w:rsidRPr="00F25569" w:rsidRDefault="00880EE1">
      <w:pPr>
        <w:tabs>
          <w:tab w:val="left" w:pos="-1440"/>
        </w:tabs>
        <w:ind w:left="1890" w:hanging="450"/>
        <w:rPr>
          <w:rFonts w:asciiTheme="minorHAnsi" w:hAnsiTheme="minorHAnsi" w:cstheme="minorHAnsi"/>
        </w:rPr>
      </w:pPr>
      <w:r w:rsidRPr="00F25569">
        <w:rPr>
          <w:rFonts w:asciiTheme="minorHAnsi" w:hAnsiTheme="minorHAnsi" w:cstheme="minorHAnsi"/>
        </w:rPr>
        <w:t xml:space="preserve">3)     </w:t>
      </w:r>
      <w:bookmarkStart w:id="187" w:name="_Hlk54252535"/>
      <w:bookmarkStart w:id="188" w:name="_Hlk484025941"/>
      <w:r w:rsidR="000A7845" w:rsidRPr="00F25569">
        <w:rPr>
          <w:rFonts w:asciiTheme="minorHAnsi" w:hAnsiTheme="minorHAnsi" w:cstheme="minorHAnsi"/>
        </w:rPr>
        <w:t xml:space="preserve">MPHA will offer </w:t>
      </w:r>
      <w:r w:rsidR="00FC41B3" w:rsidRPr="00F25569">
        <w:rPr>
          <w:rFonts w:asciiTheme="minorHAnsi" w:hAnsiTheme="minorHAnsi" w:cstheme="minorHAnsi"/>
        </w:rPr>
        <w:t xml:space="preserve">a </w:t>
      </w:r>
      <w:r w:rsidR="000A7845" w:rsidRPr="00F25569">
        <w:rPr>
          <w:rFonts w:asciiTheme="minorHAnsi" w:hAnsiTheme="minorHAnsi" w:cstheme="minorHAnsi"/>
        </w:rPr>
        <w:t>unit to an applicant for a</w:t>
      </w:r>
      <w:r w:rsidR="00B76C7C">
        <w:rPr>
          <w:rFonts w:asciiTheme="minorHAnsi" w:hAnsiTheme="minorHAnsi" w:cstheme="minorHAnsi"/>
        </w:rPr>
        <w:t xml:space="preserve"> Family Housing Unit</w:t>
      </w:r>
      <w:r w:rsidR="000A7845" w:rsidRPr="00F25569">
        <w:rPr>
          <w:rFonts w:asciiTheme="minorHAnsi" w:hAnsiTheme="minorHAnsi" w:cstheme="minorHAnsi"/>
        </w:rPr>
        <w:t>.</w:t>
      </w:r>
      <w:bookmarkEnd w:id="187"/>
      <w:r w:rsidR="000A7845" w:rsidRPr="00F25569">
        <w:rPr>
          <w:rFonts w:asciiTheme="minorHAnsi" w:hAnsiTheme="minorHAnsi" w:cstheme="minorHAnsi"/>
        </w:rPr>
        <w:t xml:space="preserve"> If the applicant declines the unit, </w:t>
      </w:r>
      <w:r w:rsidR="00B067C0" w:rsidRPr="00F25569">
        <w:rPr>
          <w:rFonts w:asciiTheme="minorHAnsi" w:hAnsiTheme="minorHAnsi" w:cstheme="minorHAnsi"/>
        </w:rPr>
        <w:t>the a</w:t>
      </w:r>
      <w:r w:rsidR="0060730A" w:rsidRPr="00F25569">
        <w:rPr>
          <w:rFonts w:asciiTheme="minorHAnsi" w:hAnsiTheme="minorHAnsi" w:cstheme="minorHAnsi"/>
        </w:rPr>
        <w:t xml:space="preserve">pplicant will be offered </w:t>
      </w:r>
      <w:r w:rsidR="00FC41B3" w:rsidRPr="00F25569">
        <w:rPr>
          <w:rFonts w:asciiTheme="minorHAnsi" w:hAnsiTheme="minorHAnsi" w:cstheme="minorHAnsi"/>
        </w:rPr>
        <w:t>a second</w:t>
      </w:r>
      <w:r w:rsidR="0060730A" w:rsidRPr="00F25569">
        <w:rPr>
          <w:rFonts w:asciiTheme="minorHAnsi" w:hAnsiTheme="minorHAnsi" w:cstheme="minorHAnsi"/>
        </w:rPr>
        <w:t xml:space="preserve"> </w:t>
      </w:r>
      <w:r w:rsidR="00E2486C" w:rsidRPr="00F25569">
        <w:rPr>
          <w:rFonts w:asciiTheme="minorHAnsi" w:hAnsiTheme="minorHAnsi" w:cstheme="minorHAnsi"/>
        </w:rPr>
        <w:t>unit</w:t>
      </w:r>
      <w:r w:rsidR="0060730A" w:rsidRPr="00F25569">
        <w:rPr>
          <w:rFonts w:asciiTheme="minorHAnsi" w:hAnsiTheme="minorHAnsi" w:cstheme="minorHAnsi"/>
        </w:rPr>
        <w:t xml:space="preserve"> </w:t>
      </w:r>
      <w:r w:rsidR="00B067C0" w:rsidRPr="00F25569">
        <w:rPr>
          <w:rFonts w:asciiTheme="minorHAnsi" w:hAnsiTheme="minorHAnsi" w:cstheme="minorHAnsi"/>
        </w:rPr>
        <w:t>If the a</w:t>
      </w:r>
      <w:r w:rsidR="0060730A" w:rsidRPr="00F25569">
        <w:rPr>
          <w:rFonts w:asciiTheme="minorHAnsi" w:hAnsiTheme="minorHAnsi" w:cstheme="minorHAnsi"/>
        </w:rPr>
        <w:t>pplicant declines the</w:t>
      </w:r>
      <w:r w:rsidR="00E2486C" w:rsidRPr="00F25569">
        <w:rPr>
          <w:rFonts w:asciiTheme="minorHAnsi" w:hAnsiTheme="minorHAnsi" w:cstheme="minorHAnsi"/>
        </w:rPr>
        <w:t xml:space="preserve"> second</w:t>
      </w:r>
      <w:r w:rsidR="0060730A" w:rsidRPr="00F25569">
        <w:rPr>
          <w:rFonts w:asciiTheme="minorHAnsi" w:hAnsiTheme="minorHAnsi" w:cstheme="minorHAnsi"/>
        </w:rPr>
        <w:t xml:space="preserve"> unit the Applicant</w:t>
      </w:r>
      <w:r w:rsidR="00E2486C" w:rsidRPr="00F25569">
        <w:rPr>
          <w:rFonts w:asciiTheme="minorHAnsi" w:hAnsiTheme="minorHAnsi" w:cstheme="minorHAnsi"/>
        </w:rPr>
        <w:t>’s name will be removed from the waiting list</w:t>
      </w:r>
      <w:r w:rsidR="0060730A" w:rsidRPr="00F25569">
        <w:rPr>
          <w:rFonts w:asciiTheme="minorHAnsi" w:hAnsiTheme="minorHAnsi" w:cstheme="minorHAnsi"/>
        </w:rPr>
        <w:t>.</w:t>
      </w:r>
      <w:r w:rsidR="002017C2" w:rsidRPr="00F25569">
        <w:rPr>
          <w:rFonts w:asciiTheme="minorHAnsi" w:hAnsiTheme="minorHAnsi" w:cstheme="minorHAnsi"/>
        </w:rPr>
        <w:t xml:space="preserve"> </w:t>
      </w:r>
    </w:p>
    <w:bookmarkEnd w:id="188"/>
    <w:p w14:paraId="6FBF9071" w14:textId="77777777" w:rsidR="006512C6" w:rsidRPr="00F25569" w:rsidRDefault="006512C6">
      <w:pPr>
        <w:tabs>
          <w:tab w:val="left" w:pos="-1440"/>
        </w:tabs>
        <w:ind w:left="1440" w:hanging="720"/>
        <w:rPr>
          <w:rFonts w:asciiTheme="minorHAnsi" w:hAnsiTheme="minorHAnsi" w:cstheme="minorHAnsi"/>
          <w:sz w:val="12"/>
          <w:szCs w:val="12"/>
        </w:rPr>
      </w:pPr>
    </w:p>
    <w:p w14:paraId="23154314" w14:textId="57A7A4E7" w:rsidR="006512C6" w:rsidRPr="00F25569" w:rsidRDefault="000A7845">
      <w:pPr>
        <w:tabs>
          <w:tab w:val="left" w:pos="-1440"/>
        </w:tabs>
        <w:ind w:left="1890" w:hanging="1170"/>
        <w:rPr>
          <w:rFonts w:asciiTheme="minorHAnsi" w:hAnsiTheme="minorHAnsi" w:cstheme="minorHAnsi"/>
        </w:rPr>
      </w:pPr>
      <w:r w:rsidRPr="00F25569">
        <w:rPr>
          <w:rFonts w:asciiTheme="minorHAnsi" w:hAnsiTheme="minorHAnsi" w:cstheme="minorHAnsi"/>
        </w:rPr>
        <w:t xml:space="preserve">             4)     MPHA may offer a</w:t>
      </w:r>
      <w:r w:rsidR="00305693" w:rsidRPr="00F25569">
        <w:rPr>
          <w:rFonts w:asciiTheme="minorHAnsi" w:hAnsiTheme="minorHAnsi" w:cstheme="minorHAnsi"/>
        </w:rPr>
        <w:t xml:space="preserve">n additional </w:t>
      </w:r>
      <w:r w:rsidRPr="00F25569">
        <w:rPr>
          <w:rFonts w:asciiTheme="minorHAnsi" w:hAnsiTheme="minorHAnsi" w:cstheme="minorHAnsi"/>
        </w:rPr>
        <w:t>unit to an applicant</w:t>
      </w:r>
      <w:r w:rsidR="00744E41" w:rsidRPr="00F25569">
        <w:rPr>
          <w:rFonts w:asciiTheme="minorHAnsi" w:hAnsiTheme="minorHAnsi" w:cstheme="minorHAnsi"/>
        </w:rPr>
        <w:t xml:space="preserve"> family</w:t>
      </w:r>
      <w:r w:rsidR="00CF471C" w:rsidRPr="00F25569">
        <w:rPr>
          <w:rFonts w:asciiTheme="minorHAnsi" w:hAnsiTheme="minorHAnsi" w:cstheme="minorHAnsi"/>
        </w:rPr>
        <w:t xml:space="preserve"> who has declined two units</w:t>
      </w:r>
      <w:r w:rsidRPr="00F25569">
        <w:rPr>
          <w:rFonts w:asciiTheme="minorHAnsi" w:hAnsiTheme="minorHAnsi" w:cstheme="minorHAnsi"/>
        </w:rPr>
        <w:t xml:space="preserve"> when the applicant makes a request in writing</w:t>
      </w:r>
      <w:r w:rsidR="0036534B" w:rsidRPr="00F25569">
        <w:rPr>
          <w:rFonts w:asciiTheme="minorHAnsi" w:hAnsiTheme="minorHAnsi" w:cstheme="minorHAnsi"/>
        </w:rPr>
        <w:t xml:space="preserve"> </w:t>
      </w:r>
      <w:r w:rsidRPr="00F25569">
        <w:rPr>
          <w:rFonts w:asciiTheme="minorHAnsi" w:hAnsiTheme="minorHAnsi" w:cstheme="minorHAnsi"/>
        </w:rPr>
        <w:t>for a</w:t>
      </w:r>
      <w:r w:rsidR="00744E41" w:rsidRPr="00F25569">
        <w:rPr>
          <w:rFonts w:asciiTheme="minorHAnsi" w:hAnsiTheme="minorHAnsi" w:cstheme="minorHAnsi"/>
        </w:rPr>
        <w:t xml:space="preserve">n additional </w:t>
      </w:r>
      <w:r w:rsidRPr="00F25569">
        <w:rPr>
          <w:rFonts w:asciiTheme="minorHAnsi" w:hAnsiTheme="minorHAnsi" w:cstheme="minorHAnsi"/>
        </w:rPr>
        <w:t>offe</w:t>
      </w:r>
      <w:r w:rsidR="00744E41" w:rsidRPr="00F25569">
        <w:rPr>
          <w:rFonts w:asciiTheme="minorHAnsi" w:hAnsiTheme="minorHAnsi" w:cstheme="minorHAnsi"/>
        </w:rPr>
        <w:t>r</w:t>
      </w:r>
      <w:r w:rsidR="0036534B" w:rsidRPr="00F25569">
        <w:rPr>
          <w:rFonts w:asciiTheme="minorHAnsi" w:hAnsiTheme="minorHAnsi" w:cstheme="minorHAnsi"/>
        </w:rPr>
        <w:t xml:space="preserve">, within 5 working days of the showing, </w:t>
      </w:r>
      <w:r w:rsidRPr="00F25569">
        <w:rPr>
          <w:rFonts w:asciiTheme="minorHAnsi" w:hAnsiTheme="minorHAnsi" w:cstheme="minorHAnsi"/>
        </w:rPr>
        <w:t>based solely upon the following reasons.</w:t>
      </w:r>
      <w:r w:rsidR="00744E41" w:rsidRPr="00F25569">
        <w:rPr>
          <w:rFonts w:asciiTheme="minorHAnsi" w:hAnsiTheme="minorHAnsi" w:cstheme="minorHAnsi"/>
        </w:rPr>
        <w:t>:</w:t>
      </w:r>
      <w:r w:rsidRPr="00F25569">
        <w:rPr>
          <w:rFonts w:asciiTheme="minorHAnsi" w:hAnsiTheme="minorHAnsi" w:cstheme="minorHAnsi"/>
        </w:rPr>
        <w:t xml:space="preserve"> </w:t>
      </w:r>
    </w:p>
    <w:p w14:paraId="01BB0BD8" w14:textId="77777777" w:rsidR="006512C6" w:rsidRPr="00F25569" w:rsidRDefault="006512C6">
      <w:pPr>
        <w:tabs>
          <w:tab w:val="left" w:pos="-1440"/>
        </w:tabs>
        <w:ind w:left="1440" w:hanging="720"/>
        <w:rPr>
          <w:rFonts w:asciiTheme="minorHAnsi" w:hAnsiTheme="minorHAnsi" w:cstheme="minorHAnsi"/>
          <w:sz w:val="8"/>
          <w:szCs w:val="8"/>
        </w:rPr>
      </w:pPr>
    </w:p>
    <w:p w14:paraId="7FC20C12" w14:textId="75F6FD76" w:rsidR="006512C6" w:rsidRPr="00F25569" w:rsidRDefault="00880EE1" w:rsidP="002B2C53">
      <w:pPr>
        <w:numPr>
          <w:ilvl w:val="0"/>
          <w:numId w:val="18"/>
        </w:numPr>
        <w:tabs>
          <w:tab w:val="left" w:pos="-1440"/>
        </w:tabs>
        <w:rPr>
          <w:rFonts w:asciiTheme="minorHAnsi" w:hAnsiTheme="minorHAnsi" w:cstheme="minorHAnsi"/>
        </w:rPr>
      </w:pPr>
      <w:r w:rsidRPr="00F25569">
        <w:rPr>
          <w:rFonts w:asciiTheme="minorHAnsi" w:hAnsiTheme="minorHAnsi" w:cstheme="minorHAnsi"/>
        </w:rPr>
        <w:lastRenderedPageBreak/>
        <w:t xml:space="preserve">The first offered unit is </w:t>
      </w:r>
      <w:r w:rsidR="000A7845" w:rsidRPr="00F25569">
        <w:rPr>
          <w:rFonts w:asciiTheme="minorHAnsi" w:hAnsiTheme="minorHAnsi" w:cstheme="minorHAnsi"/>
        </w:rPr>
        <w:t xml:space="preserve">not accessible to the applicant’s employment or job training site; </w:t>
      </w:r>
    </w:p>
    <w:p w14:paraId="52560DFE" w14:textId="77777777" w:rsidR="006512C6" w:rsidRPr="00F25569" w:rsidRDefault="006512C6">
      <w:pPr>
        <w:tabs>
          <w:tab w:val="left" w:pos="-1440"/>
        </w:tabs>
        <w:ind w:left="2160"/>
        <w:rPr>
          <w:rFonts w:asciiTheme="minorHAnsi" w:hAnsiTheme="minorHAnsi" w:cstheme="minorHAnsi"/>
          <w:sz w:val="8"/>
          <w:szCs w:val="8"/>
        </w:rPr>
      </w:pPr>
    </w:p>
    <w:p w14:paraId="4A63B8FE" w14:textId="77777777" w:rsidR="006512C6" w:rsidRPr="00F25569" w:rsidRDefault="000A7845" w:rsidP="002B2C53">
      <w:pPr>
        <w:numPr>
          <w:ilvl w:val="0"/>
          <w:numId w:val="18"/>
        </w:numPr>
        <w:tabs>
          <w:tab w:val="left" w:pos="-1440"/>
        </w:tabs>
        <w:rPr>
          <w:rFonts w:asciiTheme="minorHAnsi" w:hAnsiTheme="minorHAnsi" w:cstheme="minorHAnsi"/>
        </w:rPr>
      </w:pPr>
      <w:r w:rsidRPr="00F25569">
        <w:rPr>
          <w:rFonts w:asciiTheme="minorHAnsi" w:hAnsiTheme="minorHAnsi" w:cstheme="minorHAnsi"/>
        </w:rPr>
        <w:t xml:space="preserve">The first offered unit is not accessible to their daycare or special education facility for their child; </w:t>
      </w:r>
    </w:p>
    <w:p w14:paraId="6EBCBB71" w14:textId="77777777" w:rsidR="006512C6" w:rsidRPr="00F25569" w:rsidRDefault="006512C6">
      <w:pPr>
        <w:pStyle w:val="ListParagraph"/>
        <w:rPr>
          <w:rFonts w:asciiTheme="minorHAnsi" w:hAnsiTheme="minorHAnsi" w:cstheme="minorHAnsi"/>
          <w:sz w:val="8"/>
          <w:szCs w:val="8"/>
        </w:rPr>
      </w:pPr>
    </w:p>
    <w:p w14:paraId="596FCFB7" w14:textId="57A00135" w:rsidR="006512C6" w:rsidRPr="00F25569" w:rsidRDefault="000A7845" w:rsidP="002B2C53">
      <w:pPr>
        <w:pStyle w:val="ListParagraph"/>
        <w:numPr>
          <w:ilvl w:val="0"/>
          <w:numId w:val="18"/>
        </w:numPr>
        <w:tabs>
          <w:tab w:val="left" w:pos="-1440"/>
        </w:tabs>
        <w:rPr>
          <w:rFonts w:asciiTheme="minorHAnsi" w:hAnsiTheme="minorHAnsi" w:cstheme="minorHAnsi"/>
        </w:rPr>
      </w:pPr>
      <w:r w:rsidRPr="00F25569">
        <w:rPr>
          <w:rFonts w:asciiTheme="minorHAnsi" w:hAnsiTheme="minorHAnsi" w:cstheme="minorHAnsi"/>
        </w:rPr>
        <w:t>The first offered unit is not accessible to the medical or other support service necessary to the applicant's ability to be lease compliant, where such support service is a) provided by a limited number of agencies, b) does not provide citywide transportation services and the applicant cannot use public transportation services.</w:t>
      </w:r>
    </w:p>
    <w:p w14:paraId="31808E73" w14:textId="77777777" w:rsidR="009C3003" w:rsidRPr="00F25569" w:rsidRDefault="009C3003" w:rsidP="00EF0349">
      <w:pPr>
        <w:pStyle w:val="ListParagraph"/>
        <w:tabs>
          <w:tab w:val="left" w:pos="-1440"/>
        </w:tabs>
        <w:ind w:left="2520"/>
        <w:rPr>
          <w:rFonts w:asciiTheme="minorHAnsi" w:hAnsiTheme="minorHAnsi" w:cstheme="minorHAnsi"/>
          <w:sz w:val="8"/>
          <w:szCs w:val="8"/>
        </w:rPr>
      </w:pPr>
    </w:p>
    <w:p w14:paraId="67B0EBAC" w14:textId="77777777" w:rsidR="00D93474" w:rsidRPr="00F25569" w:rsidRDefault="00D93474" w:rsidP="004A4BB7">
      <w:pPr>
        <w:tabs>
          <w:tab w:val="left" w:pos="-1440"/>
        </w:tabs>
        <w:ind w:left="1800" w:hanging="360"/>
        <w:rPr>
          <w:rFonts w:asciiTheme="minorHAnsi" w:hAnsiTheme="minorHAnsi" w:cstheme="minorHAnsi"/>
        </w:rPr>
      </w:pPr>
    </w:p>
    <w:p w14:paraId="2503FD6D" w14:textId="77777777" w:rsidR="000A7845" w:rsidRPr="00F25569" w:rsidRDefault="000A7845" w:rsidP="00EF0349">
      <w:pPr>
        <w:tabs>
          <w:tab w:val="left" w:pos="-1440"/>
        </w:tabs>
        <w:rPr>
          <w:rFonts w:asciiTheme="minorHAnsi" w:hAnsiTheme="minorHAnsi" w:cstheme="minorHAnsi"/>
          <w:sz w:val="8"/>
          <w:szCs w:val="8"/>
        </w:rPr>
      </w:pPr>
    </w:p>
    <w:p w14:paraId="251E0362" w14:textId="3C473C96"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r>
      <w:r w:rsidR="008F3228" w:rsidRPr="00F25569">
        <w:rPr>
          <w:rFonts w:asciiTheme="minorHAnsi" w:hAnsiTheme="minorHAnsi" w:cstheme="minorHAnsi"/>
        </w:rPr>
        <w:t>Highrise</w:t>
      </w:r>
      <w:r w:rsidRPr="00F25569">
        <w:rPr>
          <w:rFonts w:asciiTheme="minorHAnsi" w:hAnsiTheme="minorHAnsi" w:cstheme="minorHAnsi"/>
        </w:rPr>
        <w:t xml:space="preserve"> Units: </w:t>
      </w:r>
    </w:p>
    <w:p w14:paraId="0B7496B4" w14:textId="77777777" w:rsidR="006512C6" w:rsidRPr="00F25569" w:rsidRDefault="006512C6">
      <w:pPr>
        <w:tabs>
          <w:tab w:val="left" w:pos="-1440"/>
        </w:tabs>
        <w:ind w:left="1440" w:hanging="720"/>
        <w:rPr>
          <w:rFonts w:asciiTheme="minorHAnsi" w:hAnsiTheme="minorHAnsi" w:cstheme="minorHAnsi"/>
          <w:sz w:val="8"/>
          <w:szCs w:val="8"/>
        </w:rPr>
      </w:pPr>
    </w:p>
    <w:p w14:paraId="12C6318A" w14:textId="67CFEF53" w:rsidR="006512C6" w:rsidRPr="00F25569" w:rsidRDefault="000A7845">
      <w:pPr>
        <w:tabs>
          <w:tab w:val="left" w:pos="-1440"/>
        </w:tabs>
        <w:ind w:left="1800" w:hanging="360"/>
        <w:rPr>
          <w:rFonts w:asciiTheme="minorHAnsi" w:hAnsiTheme="minorHAnsi" w:cstheme="minorHAnsi"/>
        </w:rPr>
      </w:pPr>
      <w:r w:rsidRPr="00F25569">
        <w:rPr>
          <w:rFonts w:asciiTheme="minorHAnsi" w:hAnsiTheme="minorHAnsi" w:cstheme="minorHAnsi"/>
        </w:rPr>
        <w:t xml:space="preserve">1)   MPHA will offer </w:t>
      </w:r>
      <w:r w:rsidR="00AA4C2C" w:rsidRPr="00F25569">
        <w:rPr>
          <w:rFonts w:asciiTheme="minorHAnsi" w:hAnsiTheme="minorHAnsi" w:cstheme="minorHAnsi"/>
        </w:rPr>
        <w:t xml:space="preserve">two </w:t>
      </w:r>
      <w:r w:rsidR="008F3228" w:rsidRPr="00F25569">
        <w:rPr>
          <w:rFonts w:asciiTheme="minorHAnsi" w:hAnsiTheme="minorHAnsi" w:cstheme="minorHAnsi"/>
        </w:rPr>
        <w:t>highrise</w:t>
      </w:r>
      <w:r w:rsidRPr="00F25569">
        <w:rPr>
          <w:rFonts w:asciiTheme="minorHAnsi" w:hAnsiTheme="minorHAnsi" w:cstheme="minorHAnsi"/>
        </w:rPr>
        <w:t xml:space="preserve"> units to an applicant for a </w:t>
      </w:r>
      <w:r w:rsidR="008F3228" w:rsidRPr="00F25569">
        <w:rPr>
          <w:rFonts w:asciiTheme="minorHAnsi" w:hAnsiTheme="minorHAnsi" w:cstheme="minorHAnsi"/>
        </w:rPr>
        <w:t>highrise</w:t>
      </w:r>
      <w:r w:rsidRPr="00F25569">
        <w:rPr>
          <w:rFonts w:asciiTheme="minorHAnsi" w:hAnsiTheme="minorHAnsi" w:cstheme="minorHAnsi"/>
        </w:rPr>
        <w:t xml:space="preserve"> unit. If the applicant declines the </w:t>
      </w:r>
      <w:r w:rsidR="00AF2584" w:rsidRPr="00F25569">
        <w:rPr>
          <w:rFonts w:asciiTheme="minorHAnsi" w:hAnsiTheme="minorHAnsi" w:cstheme="minorHAnsi"/>
        </w:rPr>
        <w:t xml:space="preserve">two </w:t>
      </w:r>
      <w:r w:rsidRPr="00F25569">
        <w:rPr>
          <w:rFonts w:asciiTheme="minorHAnsi" w:hAnsiTheme="minorHAnsi" w:cstheme="minorHAnsi"/>
        </w:rPr>
        <w:t xml:space="preserve">offers, MPHA will remove the applicant from the waiting list. The applicant may not reapply for one year running from the date of last rejection. </w:t>
      </w:r>
    </w:p>
    <w:p w14:paraId="58672CCF" w14:textId="77777777" w:rsidR="006512C6" w:rsidRPr="00F25569" w:rsidRDefault="006512C6">
      <w:pPr>
        <w:tabs>
          <w:tab w:val="left" w:pos="-1440"/>
        </w:tabs>
        <w:ind w:left="1440" w:hanging="720"/>
        <w:rPr>
          <w:rFonts w:asciiTheme="minorHAnsi" w:hAnsiTheme="minorHAnsi" w:cstheme="minorHAnsi"/>
          <w:sz w:val="8"/>
          <w:szCs w:val="8"/>
        </w:rPr>
      </w:pPr>
    </w:p>
    <w:p w14:paraId="092EEB74" w14:textId="0B38D60D" w:rsidR="006512C6" w:rsidRPr="00F25569" w:rsidRDefault="000A7845" w:rsidP="002B2C53">
      <w:pPr>
        <w:pStyle w:val="ListParagraph"/>
        <w:numPr>
          <w:ilvl w:val="0"/>
          <w:numId w:val="52"/>
        </w:numPr>
        <w:tabs>
          <w:tab w:val="left" w:pos="-1440"/>
        </w:tabs>
        <w:rPr>
          <w:rFonts w:asciiTheme="minorHAnsi" w:hAnsiTheme="minorHAnsi" w:cstheme="minorHAnsi"/>
        </w:rPr>
      </w:pPr>
      <w:r w:rsidRPr="00F25569">
        <w:rPr>
          <w:rFonts w:asciiTheme="minorHAnsi" w:hAnsiTheme="minorHAnsi" w:cstheme="minorHAnsi"/>
        </w:rPr>
        <w:t xml:space="preserve">MPHA will offer </w:t>
      </w:r>
      <w:r w:rsidR="008F3228" w:rsidRPr="00F25569">
        <w:rPr>
          <w:rFonts w:asciiTheme="minorHAnsi" w:hAnsiTheme="minorHAnsi" w:cstheme="minorHAnsi"/>
        </w:rPr>
        <w:t>highrise</w:t>
      </w:r>
      <w:r w:rsidRPr="00F25569">
        <w:rPr>
          <w:rFonts w:asciiTheme="minorHAnsi" w:hAnsiTheme="minorHAnsi" w:cstheme="minorHAnsi"/>
        </w:rPr>
        <w:t xml:space="preserve"> units excluded from the Decon</w:t>
      </w:r>
      <w:r w:rsidR="00AE4EA9" w:rsidRPr="00F25569">
        <w:rPr>
          <w:rFonts w:asciiTheme="minorHAnsi" w:hAnsiTheme="minorHAnsi" w:cstheme="minorHAnsi"/>
        </w:rPr>
        <w:t>centration Plan based on vacate</w:t>
      </w:r>
    </w:p>
    <w:p w14:paraId="680B63FB" w14:textId="77777777" w:rsidR="006512C6" w:rsidRPr="00F25569" w:rsidRDefault="000A7845">
      <w:pPr>
        <w:pStyle w:val="ListParagraph"/>
        <w:tabs>
          <w:tab w:val="left" w:pos="-1440"/>
        </w:tabs>
        <w:ind w:left="1800"/>
        <w:rPr>
          <w:rFonts w:asciiTheme="minorHAnsi" w:hAnsiTheme="minorHAnsi" w:cstheme="minorHAnsi"/>
        </w:rPr>
      </w:pPr>
      <w:r w:rsidRPr="00F25569">
        <w:rPr>
          <w:rFonts w:asciiTheme="minorHAnsi" w:hAnsiTheme="minorHAnsi" w:cstheme="minorHAnsi"/>
        </w:rPr>
        <w:t>date and the applicant’s suitability for the program or unit. The unit with the oldest vacate date is offered first.</w:t>
      </w:r>
    </w:p>
    <w:p w14:paraId="18077FC9" w14:textId="77777777" w:rsidR="006512C6" w:rsidRPr="00F25569" w:rsidRDefault="006512C6">
      <w:pPr>
        <w:tabs>
          <w:tab w:val="left" w:pos="-1440"/>
        </w:tabs>
        <w:ind w:left="1980" w:hanging="540"/>
        <w:rPr>
          <w:rFonts w:asciiTheme="minorHAnsi" w:hAnsiTheme="minorHAnsi" w:cstheme="minorHAnsi"/>
          <w:sz w:val="8"/>
          <w:szCs w:val="8"/>
        </w:rPr>
      </w:pPr>
    </w:p>
    <w:p w14:paraId="72BDEF33" w14:textId="0B94AB1C" w:rsidR="006512C6" w:rsidRPr="00F25569" w:rsidRDefault="000A7845" w:rsidP="002B2C53">
      <w:pPr>
        <w:pStyle w:val="ListParagraph"/>
        <w:numPr>
          <w:ilvl w:val="0"/>
          <w:numId w:val="52"/>
        </w:numPr>
        <w:tabs>
          <w:tab w:val="left" w:pos="-1440"/>
        </w:tabs>
        <w:rPr>
          <w:rFonts w:asciiTheme="minorHAnsi" w:hAnsiTheme="minorHAnsi" w:cstheme="minorHAnsi"/>
        </w:rPr>
      </w:pPr>
      <w:r w:rsidRPr="00F25569">
        <w:rPr>
          <w:rFonts w:asciiTheme="minorHAnsi" w:hAnsiTheme="minorHAnsi" w:cstheme="minorHAnsi"/>
        </w:rPr>
        <w:t xml:space="preserve">MPHA will offer General Occupancy </w:t>
      </w:r>
      <w:r w:rsidR="008F3228" w:rsidRPr="00F25569">
        <w:rPr>
          <w:rFonts w:asciiTheme="minorHAnsi" w:hAnsiTheme="minorHAnsi" w:cstheme="minorHAnsi"/>
        </w:rPr>
        <w:t>highrise</w:t>
      </w:r>
      <w:r w:rsidRPr="00F25569">
        <w:rPr>
          <w:rFonts w:asciiTheme="minorHAnsi" w:hAnsiTheme="minorHAnsi" w:cstheme="minorHAnsi"/>
        </w:rPr>
        <w:t xml:space="preserve"> units to approved general occupanc</w:t>
      </w:r>
      <w:r w:rsidR="00AE4EA9" w:rsidRPr="00F25569">
        <w:rPr>
          <w:rFonts w:asciiTheme="minorHAnsi" w:hAnsiTheme="minorHAnsi" w:cstheme="minorHAnsi"/>
        </w:rPr>
        <w:t>y</w:t>
      </w:r>
    </w:p>
    <w:p w14:paraId="7B8E65AB" w14:textId="22138796" w:rsidR="006512C6" w:rsidRPr="00F25569" w:rsidRDefault="000A7845">
      <w:pPr>
        <w:pStyle w:val="ListParagraph"/>
        <w:tabs>
          <w:tab w:val="left" w:pos="-1440"/>
        </w:tabs>
        <w:ind w:left="1800"/>
        <w:rPr>
          <w:rFonts w:asciiTheme="minorHAnsi" w:hAnsiTheme="minorHAnsi" w:cstheme="minorHAnsi"/>
        </w:rPr>
      </w:pPr>
      <w:r w:rsidRPr="00F25569">
        <w:rPr>
          <w:rFonts w:asciiTheme="minorHAnsi" w:hAnsiTheme="minorHAnsi" w:cstheme="minorHAnsi"/>
        </w:rPr>
        <w:t xml:space="preserve">applicants in a manner that will promote </w:t>
      </w:r>
      <w:r w:rsidR="00224C65" w:rsidRPr="00F25569">
        <w:rPr>
          <w:rFonts w:asciiTheme="minorHAnsi" w:hAnsiTheme="minorHAnsi" w:cstheme="minorHAnsi"/>
        </w:rPr>
        <w:t>D</w:t>
      </w:r>
      <w:r w:rsidRPr="00F25569">
        <w:rPr>
          <w:rFonts w:asciiTheme="minorHAnsi" w:hAnsiTheme="minorHAnsi" w:cstheme="minorHAnsi"/>
        </w:rPr>
        <w:t xml:space="preserve">econcentration.   MPHA will offer </w:t>
      </w:r>
      <w:r w:rsidR="006B2FE4" w:rsidRPr="00F25569">
        <w:rPr>
          <w:rFonts w:asciiTheme="minorHAnsi" w:hAnsiTheme="minorHAnsi" w:cstheme="minorHAnsi"/>
        </w:rPr>
        <w:t>one-bedroom</w:t>
      </w:r>
      <w:r w:rsidRPr="00F25569">
        <w:rPr>
          <w:rFonts w:asciiTheme="minorHAnsi" w:hAnsiTheme="minorHAnsi" w:cstheme="minorHAnsi"/>
        </w:rPr>
        <w:t xml:space="preserve"> units first to people receiving Social Security retirement, Social Security disability or Social Security dependent benefits, Minnesota Supplemental Income</w:t>
      </w:r>
      <w:r w:rsidR="008074F0" w:rsidRPr="00F25569">
        <w:rPr>
          <w:rFonts w:asciiTheme="minorHAnsi" w:hAnsiTheme="minorHAnsi" w:cstheme="minorHAnsi"/>
        </w:rPr>
        <w:t xml:space="preserve"> </w:t>
      </w:r>
      <w:r w:rsidRPr="00F25569">
        <w:rPr>
          <w:rFonts w:asciiTheme="minorHAnsi" w:hAnsiTheme="minorHAnsi" w:cstheme="minorHAnsi"/>
        </w:rPr>
        <w:t xml:space="preserve">(MSA), Public Assistance and/or other fixed income or those with earned income.  </w:t>
      </w:r>
    </w:p>
    <w:p w14:paraId="20DF51ED" w14:textId="77777777" w:rsidR="006512C6" w:rsidRPr="00F25569" w:rsidRDefault="006512C6">
      <w:pPr>
        <w:tabs>
          <w:tab w:val="left" w:pos="-1440"/>
        </w:tabs>
        <w:ind w:left="1440" w:hanging="720"/>
        <w:rPr>
          <w:rFonts w:asciiTheme="minorHAnsi" w:hAnsiTheme="minorHAnsi" w:cstheme="minorHAnsi"/>
          <w:sz w:val="8"/>
          <w:szCs w:val="8"/>
        </w:rPr>
      </w:pPr>
    </w:p>
    <w:p w14:paraId="3256ADDE" w14:textId="35FAAF17" w:rsidR="006512C6" w:rsidRPr="00F25569" w:rsidRDefault="000A7845" w:rsidP="002B2C53">
      <w:pPr>
        <w:pStyle w:val="ListParagraph"/>
        <w:numPr>
          <w:ilvl w:val="0"/>
          <w:numId w:val="52"/>
        </w:numPr>
        <w:tabs>
          <w:tab w:val="left" w:pos="-1440"/>
        </w:tabs>
        <w:rPr>
          <w:rFonts w:asciiTheme="minorHAnsi" w:hAnsiTheme="minorHAnsi" w:cstheme="minorHAnsi"/>
        </w:rPr>
      </w:pPr>
      <w:r w:rsidRPr="00F25569">
        <w:rPr>
          <w:rFonts w:asciiTheme="minorHAnsi" w:hAnsiTheme="minorHAnsi" w:cstheme="minorHAnsi"/>
        </w:rPr>
        <w:t>MPHA will offer a unit in a development where the average income is below the Established Income Range, and visa and versa, to approve</w:t>
      </w:r>
      <w:r w:rsidR="00880EE1" w:rsidRPr="00F25569">
        <w:rPr>
          <w:rFonts w:asciiTheme="minorHAnsi" w:hAnsiTheme="minorHAnsi" w:cstheme="minorHAnsi"/>
        </w:rPr>
        <w:t xml:space="preserve">d general occupancy applicants.  </w:t>
      </w:r>
      <w:r w:rsidRPr="00F25569">
        <w:rPr>
          <w:rFonts w:asciiTheme="minorHAnsi" w:hAnsiTheme="minorHAnsi" w:cstheme="minorHAnsi"/>
        </w:rPr>
        <w:t>If the approved applicant refuses the first un</w:t>
      </w:r>
      <w:r w:rsidR="00AE4EA9" w:rsidRPr="00F25569">
        <w:rPr>
          <w:rFonts w:asciiTheme="minorHAnsi" w:hAnsiTheme="minorHAnsi" w:cstheme="minorHAnsi"/>
        </w:rPr>
        <w:t>it offer, which is based on the</w:t>
      </w:r>
    </w:p>
    <w:p w14:paraId="4258DD0A" w14:textId="77777777" w:rsidR="006512C6" w:rsidRPr="00F25569" w:rsidRDefault="000A7845">
      <w:pPr>
        <w:pStyle w:val="ListParagraph"/>
        <w:tabs>
          <w:tab w:val="left" w:pos="-1440"/>
        </w:tabs>
        <w:ind w:left="1800"/>
        <w:rPr>
          <w:rFonts w:asciiTheme="minorHAnsi" w:hAnsiTheme="minorHAnsi" w:cstheme="minorHAnsi"/>
        </w:rPr>
      </w:pPr>
      <w:r w:rsidRPr="00F25569">
        <w:rPr>
          <w:rFonts w:asciiTheme="minorHAnsi" w:hAnsiTheme="minorHAnsi" w:cstheme="minorHAnsi"/>
        </w:rPr>
        <w:t xml:space="preserve">deconcentration goals, MPHA will offer a unit based on the vacancy rate.  </w:t>
      </w:r>
    </w:p>
    <w:p w14:paraId="662495BB" w14:textId="77777777" w:rsidR="006512C6" w:rsidRPr="00F25569" w:rsidRDefault="006512C6">
      <w:pPr>
        <w:tabs>
          <w:tab w:val="left" w:pos="-1440"/>
        </w:tabs>
        <w:ind w:left="1440" w:hanging="720"/>
        <w:rPr>
          <w:rFonts w:asciiTheme="minorHAnsi" w:hAnsiTheme="minorHAnsi" w:cstheme="minorHAnsi"/>
          <w:sz w:val="8"/>
          <w:szCs w:val="8"/>
        </w:rPr>
      </w:pPr>
    </w:p>
    <w:p w14:paraId="2491239E" w14:textId="58D8BC9D" w:rsidR="006512C6" w:rsidRPr="00F25569" w:rsidRDefault="000A7845">
      <w:pPr>
        <w:tabs>
          <w:tab w:val="left" w:pos="-1440"/>
        </w:tabs>
        <w:ind w:left="1800" w:hanging="360"/>
        <w:rPr>
          <w:rFonts w:asciiTheme="minorHAnsi" w:hAnsiTheme="minorHAnsi" w:cstheme="minorHAnsi"/>
        </w:rPr>
      </w:pPr>
      <w:bookmarkStart w:id="189" w:name="_Hlk20913363"/>
      <w:r w:rsidRPr="00F25569">
        <w:rPr>
          <w:rFonts w:asciiTheme="minorHAnsi" w:hAnsiTheme="minorHAnsi" w:cstheme="minorHAnsi"/>
        </w:rPr>
        <w:t xml:space="preserve">5)  </w:t>
      </w:r>
      <w:r w:rsidR="00EC68B4" w:rsidRPr="00F25569">
        <w:rPr>
          <w:rFonts w:asciiTheme="minorHAnsi" w:hAnsiTheme="minorHAnsi" w:cstheme="minorHAnsi"/>
        </w:rPr>
        <w:t>MPHA offers the unit that has been ready to rent the longest</w:t>
      </w:r>
      <w:r w:rsidR="00C324FF" w:rsidRPr="00F25569">
        <w:rPr>
          <w:rFonts w:asciiTheme="minorHAnsi" w:hAnsiTheme="minorHAnsi" w:cstheme="minorHAnsi"/>
        </w:rPr>
        <w:t>,</w:t>
      </w:r>
      <w:r w:rsidR="00EC68B4" w:rsidRPr="00F25569">
        <w:rPr>
          <w:rFonts w:asciiTheme="minorHAnsi" w:hAnsiTheme="minorHAnsi" w:cstheme="minorHAnsi"/>
        </w:rPr>
        <w:t xml:space="preserve"> </w:t>
      </w:r>
      <w:r w:rsidR="00C324FF" w:rsidRPr="00F25569">
        <w:rPr>
          <w:rFonts w:asciiTheme="minorHAnsi" w:hAnsiTheme="minorHAnsi" w:cstheme="minorHAnsi"/>
        </w:rPr>
        <w:t xml:space="preserve">and does not have a current pending offer, </w:t>
      </w:r>
      <w:r w:rsidR="00EC68B4" w:rsidRPr="00F25569">
        <w:rPr>
          <w:rFonts w:asciiTheme="minorHAnsi" w:hAnsiTheme="minorHAnsi" w:cstheme="minorHAnsi"/>
        </w:rPr>
        <w:t>to an approved applicant</w:t>
      </w:r>
      <w:r w:rsidR="00C324FF" w:rsidRPr="00F25569">
        <w:rPr>
          <w:rFonts w:asciiTheme="minorHAnsi" w:hAnsiTheme="minorHAnsi" w:cstheme="minorHAnsi"/>
        </w:rPr>
        <w:t xml:space="preserve"> based on date and time of the application</w:t>
      </w:r>
      <w:r w:rsidR="008B7036" w:rsidRPr="00F25569">
        <w:rPr>
          <w:rFonts w:asciiTheme="minorHAnsi" w:hAnsiTheme="minorHAnsi" w:cstheme="minorHAnsi"/>
        </w:rPr>
        <w:t>,</w:t>
      </w:r>
      <w:r w:rsidR="00C324FF" w:rsidRPr="00F25569">
        <w:rPr>
          <w:rFonts w:asciiTheme="minorHAnsi" w:hAnsiTheme="minorHAnsi" w:cstheme="minorHAnsi"/>
        </w:rPr>
        <w:t xml:space="preserve"> preference points</w:t>
      </w:r>
      <w:r w:rsidR="008B7036" w:rsidRPr="00F25569">
        <w:rPr>
          <w:rFonts w:asciiTheme="minorHAnsi" w:hAnsiTheme="minorHAnsi" w:cstheme="minorHAnsi"/>
        </w:rPr>
        <w:t xml:space="preserve"> and area choice</w:t>
      </w:r>
      <w:r w:rsidR="00C324FF" w:rsidRPr="00F25569">
        <w:rPr>
          <w:rFonts w:asciiTheme="minorHAnsi" w:hAnsiTheme="minorHAnsi" w:cstheme="minorHAnsi"/>
        </w:rPr>
        <w:t>. The applicant could receive a second unit offer of the unit that has been ready the next longest, that does not have a pending offer</w:t>
      </w:r>
      <w:r w:rsidR="00EC68B4" w:rsidRPr="00F25569">
        <w:rPr>
          <w:rFonts w:asciiTheme="minorHAnsi" w:hAnsiTheme="minorHAnsi" w:cstheme="minorHAnsi"/>
        </w:rPr>
        <w:t>.  Depending upon the number of vacancies</w:t>
      </w:r>
      <w:r w:rsidR="00C324FF" w:rsidRPr="00F25569">
        <w:rPr>
          <w:rFonts w:asciiTheme="minorHAnsi" w:hAnsiTheme="minorHAnsi" w:cstheme="minorHAnsi"/>
        </w:rPr>
        <w:t xml:space="preserve">, </w:t>
      </w:r>
      <w:r w:rsidR="00EC68B4" w:rsidRPr="00F25569">
        <w:rPr>
          <w:rFonts w:asciiTheme="minorHAnsi" w:hAnsiTheme="minorHAnsi" w:cstheme="minorHAnsi"/>
        </w:rPr>
        <w:t>MPHA may, o</w:t>
      </w:r>
      <w:r w:rsidRPr="00F25569">
        <w:rPr>
          <w:rFonts w:asciiTheme="minorHAnsi" w:hAnsiTheme="minorHAnsi" w:cstheme="minorHAnsi"/>
        </w:rPr>
        <w:t>n a monthly basis divide the G</w:t>
      </w:r>
      <w:r w:rsidR="00AE4EA9" w:rsidRPr="00F25569">
        <w:rPr>
          <w:rFonts w:asciiTheme="minorHAnsi" w:hAnsiTheme="minorHAnsi" w:cstheme="minorHAnsi"/>
        </w:rPr>
        <w:t xml:space="preserve">eneral Occupancy </w:t>
      </w:r>
      <w:r w:rsidR="008F3228" w:rsidRPr="00F25569">
        <w:rPr>
          <w:rFonts w:asciiTheme="minorHAnsi" w:hAnsiTheme="minorHAnsi" w:cstheme="minorHAnsi"/>
        </w:rPr>
        <w:t>highrise</w:t>
      </w:r>
      <w:r w:rsidR="006B2FE4" w:rsidRPr="00F25569">
        <w:rPr>
          <w:rFonts w:asciiTheme="minorHAnsi" w:hAnsiTheme="minorHAnsi" w:cstheme="minorHAnsi"/>
        </w:rPr>
        <w:t>s</w:t>
      </w:r>
      <w:r w:rsidR="00AE4EA9" w:rsidRPr="00F25569">
        <w:rPr>
          <w:rFonts w:asciiTheme="minorHAnsi" w:hAnsiTheme="minorHAnsi" w:cstheme="minorHAnsi"/>
        </w:rPr>
        <w:t xml:space="preserve"> are </w:t>
      </w:r>
      <w:r w:rsidRPr="00F25569">
        <w:rPr>
          <w:rFonts w:asciiTheme="minorHAnsi" w:hAnsiTheme="minorHAnsi" w:cstheme="minorHAnsi"/>
        </w:rPr>
        <w:t>into three approximately equal groupings based upon the number of vacancies. The three groups are: a) those with the largest numb</w:t>
      </w:r>
      <w:r w:rsidR="00AE4EA9" w:rsidRPr="00F25569">
        <w:rPr>
          <w:rFonts w:asciiTheme="minorHAnsi" w:hAnsiTheme="minorHAnsi" w:cstheme="minorHAnsi"/>
        </w:rPr>
        <w:t xml:space="preserve">er of vacancies; b) those with </w:t>
      </w:r>
      <w:r w:rsidRPr="00F25569">
        <w:rPr>
          <w:rFonts w:asciiTheme="minorHAnsi" w:hAnsiTheme="minorHAnsi" w:cstheme="minorHAnsi"/>
        </w:rPr>
        <w:t xml:space="preserve">a medium number of vacancies; and 3) those with the fewest number of vacancies. MPHA’s   second unit offer will be in a building with the highest vacancy rate.  </w:t>
      </w:r>
    </w:p>
    <w:bookmarkEnd w:id="189"/>
    <w:p w14:paraId="6F102176" w14:textId="77777777" w:rsidR="006512C6" w:rsidRPr="00F25569" w:rsidRDefault="006512C6">
      <w:pPr>
        <w:tabs>
          <w:tab w:val="left" w:pos="-1440"/>
        </w:tabs>
        <w:ind w:left="1800" w:hanging="360"/>
        <w:rPr>
          <w:rFonts w:asciiTheme="minorHAnsi" w:hAnsiTheme="minorHAnsi" w:cstheme="minorHAnsi"/>
          <w:sz w:val="8"/>
          <w:szCs w:val="8"/>
        </w:rPr>
      </w:pPr>
    </w:p>
    <w:p w14:paraId="58E0AD7E" w14:textId="18149337" w:rsidR="009476AD" w:rsidRPr="00F25569" w:rsidRDefault="00664B24" w:rsidP="005815F5">
      <w:pPr>
        <w:tabs>
          <w:tab w:val="left" w:pos="-1440"/>
        </w:tabs>
        <w:ind w:left="1800" w:hanging="360"/>
        <w:rPr>
          <w:rFonts w:asciiTheme="minorHAnsi" w:hAnsiTheme="minorHAnsi" w:cstheme="minorHAnsi"/>
        </w:rPr>
      </w:pPr>
      <w:r w:rsidRPr="00F25569">
        <w:rPr>
          <w:rFonts w:asciiTheme="minorHAnsi" w:hAnsiTheme="minorHAnsi" w:cstheme="minorHAnsi"/>
        </w:rPr>
        <w:t xml:space="preserve">6)  </w:t>
      </w:r>
      <w:r w:rsidR="006B2FE4" w:rsidRPr="00F25569">
        <w:rPr>
          <w:rFonts w:asciiTheme="minorHAnsi" w:hAnsiTheme="minorHAnsi" w:cstheme="minorHAnsi"/>
        </w:rPr>
        <w:t>One-bedroom</w:t>
      </w:r>
      <w:r w:rsidR="00824579" w:rsidRPr="00F25569">
        <w:rPr>
          <w:rFonts w:asciiTheme="minorHAnsi" w:hAnsiTheme="minorHAnsi" w:cstheme="minorHAnsi"/>
        </w:rPr>
        <w:t xml:space="preserve"> units at 1515 Park Ave, 1225 8</w:t>
      </w:r>
      <w:r w:rsidR="00FC2252" w:rsidRPr="00F25569">
        <w:rPr>
          <w:rFonts w:asciiTheme="minorHAnsi" w:hAnsiTheme="minorHAnsi" w:cstheme="minorHAnsi"/>
          <w:vertAlign w:val="superscript"/>
        </w:rPr>
        <w:t>th</w:t>
      </w:r>
      <w:r w:rsidR="00824579" w:rsidRPr="00F25569">
        <w:rPr>
          <w:rFonts w:asciiTheme="minorHAnsi" w:hAnsiTheme="minorHAnsi" w:cstheme="minorHAnsi"/>
        </w:rPr>
        <w:t xml:space="preserve"> St S and 1212 9</w:t>
      </w:r>
      <w:r w:rsidR="00FC2252" w:rsidRPr="00F25569">
        <w:rPr>
          <w:rFonts w:asciiTheme="minorHAnsi" w:hAnsiTheme="minorHAnsi" w:cstheme="minorHAnsi"/>
          <w:vertAlign w:val="superscript"/>
        </w:rPr>
        <w:t>th</w:t>
      </w:r>
      <w:r w:rsidR="00824579" w:rsidRPr="00F25569">
        <w:rPr>
          <w:rFonts w:asciiTheme="minorHAnsi" w:hAnsiTheme="minorHAnsi" w:cstheme="minorHAnsi"/>
        </w:rPr>
        <w:t xml:space="preserve"> St S will be offered to </w:t>
      </w:r>
      <w:r w:rsidR="00A94E54" w:rsidRPr="00F25569">
        <w:rPr>
          <w:rFonts w:asciiTheme="minorHAnsi" w:hAnsiTheme="minorHAnsi" w:cstheme="minorHAnsi"/>
        </w:rPr>
        <w:t xml:space="preserve">Tenants </w:t>
      </w:r>
      <w:r w:rsidR="005B5968" w:rsidRPr="00F25569">
        <w:rPr>
          <w:rFonts w:asciiTheme="minorHAnsi" w:hAnsiTheme="minorHAnsi" w:cstheme="minorHAnsi"/>
        </w:rPr>
        <w:t>who</w:t>
      </w:r>
      <w:r w:rsidR="00A94E54" w:rsidRPr="00F25569">
        <w:rPr>
          <w:rFonts w:asciiTheme="minorHAnsi" w:hAnsiTheme="minorHAnsi" w:cstheme="minorHAnsi"/>
        </w:rPr>
        <w:t xml:space="preserve"> </w:t>
      </w:r>
      <w:r w:rsidR="005B5968" w:rsidRPr="00F25569">
        <w:rPr>
          <w:rFonts w:asciiTheme="minorHAnsi" w:hAnsiTheme="minorHAnsi" w:cstheme="minorHAnsi"/>
        </w:rPr>
        <w:t xml:space="preserve">are lease compliant </w:t>
      </w:r>
      <w:r w:rsidR="00A94E54" w:rsidRPr="00F25569">
        <w:rPr>
          <w:rFonts w:asciiTheme="minorHAnsi" w:hAnsiTheme="minorHAnsi" w:cstheme="minorHAnsi"/>
        </w:rPr>
        <w:t xml:space="preserve">and have lived </w:t>
      </w:r>
      <w:r w:rsidR="00824579" w:rsidRPr="00F25569">
        <w:rPr>
          <w:rFonts w:asciiTheme="minorHAnsi" w:hAnsiTheme="minorHAnsi" w:cstheme="minorHAnsi"/>
        </w:rPr>
        <w:t xml:space="preserve">at </w:t>
      </w:r>
      <w:r w:rsidR="00A94E54" w:rsidRPr="00F25569">
        <w:rPr>
          <w:rFonts w:asciiTheme="minorHAnsi" w:hAnsiTheme="minorHAnsi" w:cstheme="minorHAnsi"/>
        </w:rPr>
        <w:t xml:space="preserve">one of </w:t>
      </w:r>
      <w:r w:rsidR="00824579" w:rsidRPr="00F25569">
        <w:rPr>
          <w:rFonts w:asciiTheme="minorHAnsi" w:hAnsiTheme="minorHAnsi" w:cstheme="minorHAnsi"/>
        </w:rPr>
        <w:t>those buildings</w:t>
      </w:r>
      <w:r w:rsidR="00A94E54" w:rsidRPr="00F25569">
        <w:rPr>
          <w:rFonts w:asciiTheme="minorHAnsi" w:hAnsiTheme="minorHAnsi" w:cstheme="minorHAnsi"/>
        </w:rPr>
        <w:t xml:space="preserve"> for at least three years and</w:t>
      </w:r>
      <w:r w:rsidR="00824579" w:rsidRPr="00F25569">
        <w:rPr>
          <w:rFonts w:asciiTheme="minorHAnsi" w:hAnsiTheme="minorHAnsi" w:cstheme="minorHAnsi"/>
        </w:rPr>
        <w:t xml:space="preserve"> who want to transfer from a studio unit.  </w:t>
      </w:r>
      <w:r w:rsidR="006B2FE4" w:rsidRPr="00F25569">
        <w:rPr>
          <w:rFonts w:asciiTheme="minorHAnsi" w:hAnsiTheme="minorHAnsi" w:cstheme="minorHAnsi"/>
        </w:rPr>
        <w:t>One-bedroom</w:t>
      </w:r>
      <w:r w:rsidR="00824579" w:rsidRPr="00F25569">
        <w:rPr>
          <w:rFonts w:asciiTheme="minorHAnsi" w:hAnsiTheme="minorHAnsi" w:cstheme="minorHAnsi"/>
        </w:rPr>
        <w:t xml:space="preserve"> units will be offered based on move-in date, with the tenant who has lived in their current studio unit the longest receiving the first offer.  A re</w:t>
      </w:r>
      <w:r w:rsidR="005B5968" w:rsidRPr="00F25569">
        <w:rPr>
          <w:rFonts w:asciiTheme="minorHAnsi" w:hAnsiTheme="minorHAnsi" w:cstheme="minorHAnsi"/>
        </w:rPr>
        <w:t xml:space="preserve">sident </w:t>
      </w:r>
      <w:r w:rsidR="00217688" w:rsidRPr="00F25569">
        <w:rPr>
          <w:rFonts w:asciiTheme="minorHAnsi" w:hAnsiTheme="minorHAnsi" w:cstheme="minorHAnsi"/>
        </w:rPr>
        <w:t xml:space="preserve">in a studio </w:t>
      </w:r>
      <w:r w:rsidR="005B5968" w:rsidRPr="00F25569">
        <w:rPr>
          <w:rFonts w:asciiTheme="minorHAnsi" w:hAnsiTheme="minorHAnsi" w:cstheme="minorHAnsi"/>
        </w:rPr>
        <w:t xml:space="preserve">will </w:t>
      </w:r>
      <w:r w:rsidR="00824579" w:rsidRPr="00F25569">
        <w:rPr>
          <w:rFonts w:asciiTheme="minorHAnsi" w:hAnsiTheme="minorHAnsi" w:cstheme="minorHAnsi"/>
        </w:rPr>
        <w:t xml:space="preserve">be offered </w:t>
      </w:r>
      <w:r w:rsidR="000D6FEB" w:rsidRPr="00F25569">
        <w:rPr>
          <w:rFonts w:asciiTheme="minorHAnsi" w:hAnsiTheme="minorHAnsi" w:cstheme="minorHAnsi"/>
        </w:rPr>
        <w:t xml:space="preserve">1 </w:t>
      </w:r>
      <w:r w:rsidR="00824579" w:rsidRPr="00F25569">
        <w:rPr>
          <w:rFonts w:asciiTheme="minorHAnsi" w:hAnsiTheme="minorHAnsi" w:cstheme="minorHAnsi"/>
        </w:rPr>
        <w:t>unit</w:t>
      </w:r>
      <w:r w:rsidR="006B2FE4" w:rsidRPr="00F25569">
        <w:rPr>
          <w:rFonts w:asciiTheme="minorHAnsi" w:hAnsiTheme="minorHAnsi" w:cstheme="minorHAnsi"/>
        </w:rPr>
        <w:t>.</w:t>
      </w:r>
      <w:r w:rsidR="00824579" w:rsidRPr="00F25569">
        <w:rPr>
          <w:rFonts w:asciiTheme="minorHAnsi" w:hAnsiTheme="minorHAnsi" w:cstheme="minorHAnsi"/>
        </w:rPr>
        <w:t xml:space="preserve"> </w:t>
      </w:r>
      <w:r w:rsidR="006B2FE4" w:rsidRPr="00F25569">
        <w:rPr>
          <w:rFonts w:asciiTheme="minorHAnsi" w:hAnsiTheme="minorHAnsi" w:cstheme="minorHAnsi"/>
        </w:rPr>
        <w:t>I</w:t>
      </w:r>
      <w:r w:rsidR="000D6FEB" w:rsidRPr="00F25569">
        <w:rPr>
          <w:rFonts w:asciiTheme="minorHAnsi" w:hAnsiTheme="minorHAnsi" w:cstheme="minorHAnsi"/>
        </w:rPr>
        <w:t>f they decline the unit</w:t>
      </w:r>
      <w:r w:rsidR="007648B7" w:rsidRPr="00F25569">
        <w:rPr>
          <w:rFonts w:asciiTheme="minorHAnsi" w:hAnsiTheme="minorHAnsi" w:cstheme="minorHAnsi"/>
        </w:rPr>
        <w:t>,</w:t>
      </w:r>
      <w:r w:rsidR="000D6FEB" w:rsidRPr="00F25569">
        <w:rPr>
          <w:rFonts w:asciiTheme="minorHAnsi" w:hAnsiTheme="minorHAnsi" w:cstheme="minorHAnsi"/>
        </w:rPr>
        <w:t xml:space="preserve"> their name </w:t>
      </w:r>
      <w:r w:rsidR="00824579" w:rsidRPr="00F25569">
        <w:rPr>
          <w:rFonts w:asciiTheme="minorHAnsi" w:hAnsiTheme="minorHAnsi" w:cstheme="minorHAnsi"/>
        </w:rPr>
        <w:t>will be placed at the bottom of the</w:t>
      </w:r>
      <w:r w:rsidR="00217688" w:rsidRPr="00F25569">
        <w:rPr>
          <w:rFonts w:asciiTheme="minorHAnsi" w:hAnsiTheme="minorHAnsi" w:cstheme="minorHAnsi"/>
        </w:rPr>
        <w:t xml:space="preserve"> transfer</w:t>
      </w:r>
      <w:r w:rsidR="00824579" w:rsidRPr="00F25569">
        <w:rPr>
          <w:rFonts w:asciiTheme="minorHAnsi" w:hAnsiTheme="minorHAnsi" w:cstheme="minorHAnsi"/>
        </w:rPr>
        <w:t xml:space="preserve"> list and the </w:t>
      </w:r>
      <w:r w:rsidR="00217688" w:rsidRPr="00F25569">
        <w:rPr>
          <w:rFonts w:asciiTheme="minorHAnsi" w:hAnsiTheme="minorHAnsi" w:cstheme="minorHAnsi"/>
        </w:rPr>
        <w:t>offer date will serve as the new priority date</w:t>
      </w:r>
      <w:r w:rsidR="00824579" w:rsidRPr="00F25569">
        <w:rPr>
          <w:rFonts w:asciiTheme="minorHAnsi" w:hAnsiTheme="minorHAnsi" w:cstheme="minorHAnsi"/>
        </w:rPr>
        <w:t>.</w:t>
      </w:r>
    </w:p>
    <w:p w14:paraId="3E6C9DE7" w14:textId="77777777" w:rsidR="009476AD" w:rsidRPr="00F25569" w:rsidRDefault="009476AD" w:rsidP="005815F5">
      <w:pPr>
        <w:tabs>
          <w:tab w:val="left" w:pos="-1440"/>
        </w:tabs>
        <w:ind w:left="1800" w:hanging="360"/>
        <w:rPr>
          <w:rFonts w:asciiTheme="minorHAnsi" w:hAnsiTheme="minorHAnsi" w:cstheme="minorHAnsi"/>
          <w:sz w:val="8"/>
          <w:szCs w:val="8"/>
        </w:rPr>
      </w:pPr>
    </w:p>
    <w:p w14:paraId="67F28CAB" w14:textId="08BD5001" w:rsidR="009476AD" w:rsidRPr="00F25569" w:rsidRDefault="009476AD" w:rsidP="005815F5">
      <w:pPr>
        <w:tabs>
          <w:tab w:val="left" w:pos="-1440"/>
        </w:tabs>
        <w:ind w:left="1800" w:hanging="360"/>
        <w:rPr>
          <w:rFonts w:asciiTheme="minorHAnsi" w:hAnsiTheme="minorHAnsi" w:cstheme="minorHAnsi"/>
        </w:rPr>
      </w:pPr>
      <w:r w:rsidRPr="00F25569">
        <w:rPr>
          <w:rFonts w:asciiTheme="minorHAnsi" w:hAnsiTheme="minorHAnsi" w:cstheme="minorHAnsi"/>
        </w:rPr>
        <w:lastRenderedPageBreak/>
        <w:t>7)</w:t>
      </w:r>
      <w:r w:rsidRPr="00F25569">
        <w:rPr>
          <w:rFonts w:asciiTheme="minorHAnsi" w:hAnsiTheme="minorHAnsi" w:cstheme="minorHAnsi"/>
        </w:rPr>
        <w:tab/>
        <w:t xml:space="preserve">MPHA may offer </w:t>
      </w:r>
      <w:r w:rsidR="00A94E54" w:rsidRPr="00F25569">
        <w:rPr>
          <w:rFonts w:asciiTheme="minorHAnsi" w:hAnsiTheme="minorHAnsi" w:cstheme="minorHAnsi"/>
        </w:rPr>
        <w:t>an additional</w:t>
      </w:r>
      <w:r w:rsidRPr="00F25569">
        <w:rPr>
          <w:rFonts w:asciiTheme="minorHAnsi" w:hAnsiTheme="minorHAnsi" w:cstheme="minorHAnsi"/>
        </w:rPr>
        <w:t xml:space="preserve"> unit to an applicant for a </w:t>
      </w:r>
      <w:r w:rsidR="008F3228" w:rsidRPr="00F25569">
        <w:rPr>
          <w:rFonts w:asciiTheme="minorHAnsi" w:hAnsiTheme="minorHAnsi" w:cstheme="minorHAnsi"/>
        </w:rPr>
        <w:t>Highrise</w:t>
      </w:r>
      <w:r w:rsidR="00A94E54" w:rsidRPr="00F25569">
        <w:rPr>
          <w:rFonts w:asciiTheme="minorHAnsi" w:hAnsiTheme="minorHAnsi" w:cstheme="minorHAnsi"/>
        </w:rPr>
        <w:t xml:space="preserve"> Building</w:t>
      </w:r>
      <w:r w:rsidRPr="00F25569">
        <w:rPr>
          <w:rFonts w:asciiTheme="minorHAnsi" w:hAnsiTheme="minorHAnsi" w:cstheme="minorHAnsi"/>
        </w:rPr>
        <w:t xml:space="preserve"> when the applicant makes a request in writing for a</w:t>
      </w:r>
      <w:r w:rsidR="00A94E54" w:rsidRPr="00F25569">
        <w:rPr>
          <w:rFonts w:asciiTheme="minorHAnsi" w:hAnsiTheme="minorHAnsi" w:cstheme="minorHAnsi"/>
        </w:rPr>
        <w:t>n additional</w:t>
      </w:r>
      <w:r w:rsidR="005C1B48" w:rsidRPr="00F25569">
        <w:rPr>
          <w:rFonts w:asciiTheme="minorHAnsi" w:hAnsiTheme="minorHAnsi" w:cstheme="minorHAnsi"/>
        </w:rPr>
        <w:t xml:space="preserve"> </w:t>
      </w:r>
      <w:r w:rsidRPr="00F25569">
        <w:rPr>
          <w:rFonts w:asciiTheme="minorHAnsi" w:hAnsiTheme="minorHAnsi" w:cstheme="minorHAnsi"/>
        </w:rPr>
        <w:t xml:space="preserve">offer, within 5 working days of the showing, based solely upon the following reasons.  </w:t>
      </w:r>
    </w:p>
    <w:p w14:paraId="5F0B6F96" w14:textId="77777777" w:rsidR="009476AD" w:rsidRPr="00F25569" w:rsidRDefault="009476AD" w:rsidP="009476AD">
      <w:pPr>
        <w:tabs>
          <w:tab w:val="left" w:pos="-1440"/>
        </w:tabs>
        <w:ind w:left="1440" w:hanging="720"/>
        <w:rPr>
          <w:rFonts w:asciiTheme="minorHAnsi" w:hAnsiTheme="minorHAnsi" w:cstheme="minorHAnsi"/>
          <w:sz w:val="8"/>
          <w:szCs w:val="8"/>
        </w:rPr>
      </w:pPr>
    </w:p>
    <w:p w14:paraId="54C4A3CF" w14:textId="38AAEA75" w:rsidR="009476AD" w:rsidRPr="00F25569" w:rsidRDefault="009476AD" w:rsidP="002B2C53">
      <w:pPr>
        <w:numPr>
          <w:ilvl w:val="0"/>
          <w:numId w:val="105"/>
        </w:numPr>
        <w:tabs>
          <w:tab w:val="left" w:pos="-1440"/>
        </w:tabs>
        <w:rPr>
          <w:rFonts w:asciiTheme="minorHAnsi" w:hAnsiTheme="minorHAnsi" w:cstheme="minorHAnsi"/>
        </w:rPr>
      </w:pPr>
      <w:r w:rsidRPr="00F25569">
        <w:rPr>
          <w:rFonts w:asciiTheme="minorHAnsi" w:hAnsiTheme="minorHAnsi" w:cstheme="minorHAnsi"/>
        </w:rPr>
        <w:t xml:space="preserve">The first offered unit is not accessible to the applicant’s employment or job training site; </w:t>
      </w:r>
    </w:p>
    <w:p w14:paraId="16CD1FA2" w14:textId="77777777" w:rsidR="009476AD" w:rsidRPr="00F25569" w:rsidRDefault="009476AD" w:rsidP="009476AD">
      <w:pPr>
        <w:tabs>
          <w:tab w:val="left" w:pos="-1440"/>
        </w:tabs>
        <w:ind w:left="2160"/>
        <w:rPr>
          <w:rFonts w:asciiTheme="minorHAnsi" w:hAnsiTheme="minorHAnsi" w:cstheme="minorHAnsi"/>
          <w:sz w:val="8"/>
          <w:szCs w:val="8"/>
        </w:rPr>
      </w:pPr>
    </w:p>
    <w:p w14:paraId="56433EC0" w14:textId="77777777" w:rsidR="009476AD" w:rsidRPr="00F25569" w:rsidRDefault="009476AD" w:rsidP="002B2C53">
      <w:pPr>
        <w:numPr>
          <w:ilvl w:val="0"/>
          <w:numId w:val="105"/>
        </w:numPr>
        <w:tabs>
          <w:tab w:val="left" w:pos="-1440"/>
        </w:tabs>
        <w:rPr>
          <w:rFonts w:asciiTheme="minorHAnsi" w:hAnsiTheme="minorHAnsi" w:cstheme="minorHAnsi"/>
        </w:rPr>
      </w:pPr>
      <w:r w:rsidRPr="00F25569">
        <w:rPr>
          <w:rFonts w:asciiTheme="minorHAnsi" w:hAnsiTheme="minorHAnsi" w:cstheme="minorHAnsi"/>
        </w:rPr>
        <w:t xml:space="preserve">The first offered unit is not accessible to their daycare or special education facility for their child; </w:t>
      </w:r>
    </w:p>
    <w:p w14:paraId="6CCB2EBA" w14:textId="77777777" w:rsidR="009476AD" w:rsidRPr="00F25569" w:rsidRDefault="009476AD" w:rsidP="009476AD">
      <w:pPr>
        <w:pStyle w:val="ListParagraph"/>
        <w:rPr>
          <w:rFonts w:asciiTheme="minorHAnsi" w:hAnsiTheme="minorHAnsi" w:cstheme="minorHAnsi"/>
          <w:sz w:val="8"/>
          <w:szCs w:val="8"/>
        </w:rPr>
      </w:pPr>
    </w:p>
    <w:p w14:paraId="49F4EE30" w14:textId="37436DD8" w:rsidR="008074F0" w:rsidRPr="00F25569" w:rsidRDefault="009476AD" w:rsidP="00F25569">
      <w:pPr>
        <w:pStyle w:val="ListParagraph"/>
        <w:numPr>
          <w:ilvl w:val="0"/>
          <w:numId w:val="105"/>
        </w:numPr>
        <w:tabs>
          <w:tab w:val="left" w:pos="-1440"/>
        </w:tabs>
        <w:rPr>
          <w:rFonts w:asciiTheme="minorHAnsi" w:hAnsiTheme="minorHAnsi" w:cstheme="minorHAnsi"/>
        </w:rPr>
      </w:pPr>
      <w:r w:rsidRPr="00F25569">
        <w:rPr>
          <w:rFonts w:asciiTheme="minorHAnsi" w:hAnsiTheme="minorHAnsi" w:cstheme="minorHAnsi"/>
        </w:rPr>
        <w:t>The first offered unit is not accessible to the medical or other support service necessary to the applicant's ability to be lease compliant, where such support service is a) provided by a limited number of agencies, b) does not provide citywide transportation services and the applicant cannot use public transportation services</w:t>
      </w:r>
      <w:r w:rsidR="008074F0" w:rsidRPr="00F25569">
        <w:rPr>
          <w:rFonts w:asciiTheme="minorHAnsi" w:hAnsiTheme="minorHAnsi" w:cstheme="minorHAnsi"/>
        </w:rPr>
        <w:t>, or</w:t>
      </w:r>
    </w:p>
    <w:p w14:paraId="30D9CC24" w14:textId="77777777" w:rsidR="00F25569" w:rsidRPr="00F25569" w:rsidRDefault="00F25569" w:rsidP="00F25569">
      <w:pPr>
        <w:tabs>
          <w:tab w:val="left" w:pos="-1440"/>
        </w:tabs>
        <w:rPr>
          <w:rFonts w:asciiTheme="minorHAnsi" w:hAnsiTheme="minorHAnsi" w:cstheme="minorHAnsi"/>
        </w:rPr>
      </w:pPr>
    </w:p>
    <w:p w14:paraId="44605346" w14:textId="223A3891" w:rsidR="008074F0" w:rsidRPr="00F25569" w:rsidRDefault="008074F0" w:rsidP="002B2C53">
      <w:pPr>
        <w:pStyle w:val="ListParagraph"/>
        <w:numPr>
          <w:ilvl w:val="0"/>
          <w:numId w:val="105"/>
        </w:numPr>
        <w:tabs>
          <w:tab w:val="left" w:pos="-1440"/>
        </w:tabs>
        <w:rPr>
          <w:rFonts w:asciiTheme="minorHAnsi" w:hAnsiTheme="minorHAnsi" w:cstheme="minorHAnsi"/>
        </w:rPr>
      </w:pPr>
      <w:r w:rsidRPr="00F25569">
        <w:rPr>
          <w:rFonts w:asciiTheme="minorHAnsi" w:hAnsiTheme="minorHAnsi" w:cstheme="minorHAnsi"/>
        </w:rPr>
        <w:t>Other good cause as determined by MPHA</w:t>
      </w:r>
      <w:r w:rsidR="003D581C">
        <w:rPr>
          <w:rFonts w:asciiTheme="minorHAnsi" w:hAnsiTheme="minorHAnsi" w:cstheme="minorHAnsi"/>
        </w:rPr>
        <w:t>.</w:t>
      </w:r>
    </w:p>
    <w:p w14:paraId="4D562849" w14:textId="77777777" w:rsidR="006512C6" w:rsidRPr="00F25569" w:rsidRDefault="00663EC6">
      <w:pPr>
        <w:rPr>
          <w:rFonts w:asciiTheme="minorHAnsi" w:hAnsiTheme="minorHAnsi" w:cstheme="minorHAnsi"/>
          <w:u w:val="single"/>
        </w:rPr>
      </w:pPr>
      <w:r w:rsidRPr="00F25569">
        <w:rPr>
          <w:rFonts w:asciiTheme="minorHAnsi" w:hAnsiTheme="minorHAnsi" w:cstheme="minorHAnsi"/>
          <w:u w:val="single"/>
        </w:rPr>
        <w:tab/>
      </w:r>
      <w:r w:rsidRPr="00F25569">
        <w:rPr>
          <w:rFonts w:asciiTheme="minorHAnsi" w:hAnsiTheme="minorHAnsi" w:cstheme="minorHAnsi"/>
          <w:u w:val="single"/>
        </w:rPr>
        <w:tab/>
      </w:r>
      <w:r w:rsidRPr="00F25569">
        <w:rPr>
          <w:rFonts w:asciiTheme="minorHAnsi" w:hAnsiTheme="minorHAnsi" w:cstheme="minorHAnsi"/>
          <w:u w:val="single"/>
        </w:rPr>
        <w:tab/>
      </w:r>
      <w:r w:rsidRPr="00F25569">
        <w:rPr>
          <w:rFonts w:asciiTheme="minorHAnsi" w:hAnsiTheme="minorHAnsi" w:cstheme="minorHAnsi"/>
          <w:u w:val="single"/>
        </w:rPr>
        <w:tab/>
      </w:r>
      <w:r w:rsidRPr="00F25569">
        <w:rPr>
          <w:rFonts w:asciiTheme="minorHAnsi" w:hAnsiTheme="minorHAnsi" w:cstheme="minorHAnsi"/>
          <w:u w:val="single"/>
        </w:rPr>
        <w:tab/>
      </w:r>
      <w:r w:rsidRPr="00F25569">
        <w:rPr>
          <w:rFonts w:asciiTheme="minorHAnsi" w:hAnsiTheme="minorHAnsi" w:cstheme="minorHAnsi"/>
          <w:u w:val="single"/>
        </w:rPr>
        <w:tab/>
      </w:r>
      <w:r w:rsidRPr="00F25569">
        <w:rPr>
          <w:rFonts w:asciiTheme="minorHAnsi" w:hAnsiTheme="minorHAnsi" w:cstheme="minorHAnsi"/>
          <w:u w:val="single"/>
        </w:rPr>
        <w:tab/>
      </w:r>
      <w:r w:rsidRPr="00F25569">
        <w:rPr>
          <w:rFonts w:asciiTheme="minorHAnsi" w:hAnsiTheme="minorHAnsi" w:cstheme="minorHAnsi"/>
          <w:u w:val="single"/>
        </w:rPr>
        <w:tab/>
      </w:r>
      <w:r w:rsidRPr="00F25569">
        <w:rPr>
          <w:rFonts w:asciiTheme="minorHAnsi" w:hAnsiTheme="minorHAnsi" w:cstheme="minorHAnsi"/>
          <w:u w:val="single"/>
        </w:rPr>
        <w:tab/>
      </w:r>
      <w:r w:rsidRPr="00F25569">
        <w:rPr>
          <w:rFonts w:asciiTheme="minorHAnsi" w:hAnsiTheme="minorHAnsi" w:cstheme="minorHAnsi"/>
          <w:u w:val="single"/>
        </w:rPr>
        <w:tab/>
      </w:r>
      <w:r w:rsidRPr="00F25569">
        <w:rPr>
          <w:rFonts w:asciiTheme="minorHAnsi" w:hAnsiTheme="minorHAnsi" w:cstheme="minorHAnsi"/>
          <w:u w:val="single"/>
        </w:rPr>
        <w:tab/>
      </w:r>
      <w:r w:rsidRPr="00F25569">
        <w:rPr>
          <w:rFonts w:asciiTheme="minorHAnsi" w:hAnsiTheme="minorHAnsi" w:cstheme="minorHAnsi"/>
          <w:u w:val="single"/>
        </w:rPr>
        <w:tab/>
      </w:r>
      <w:r w:rsidRPr="00F25569">
        <w:rPr>
          <w:rFonts w:asciiTheme="minorHAnsi" w:hAnsiTheme="minorHAnsi" w:cstheme="minorHAnsi"/>
          <w:u w:val="single"/>
        </w:rPr>
        <w:tab/>
      </w:r>
      <w:r w:rsidRPr="00F25569">
        <w:rPr>
          <w:rFonts w:asciiTheme="minorHAnsi" w:hAnsiTheme="minorHAnsi" w:cstheme="minorHAnsi"/>
          <w:u w:val="single"/>
        </w:rPr>
        <w:tab/>
      </w:r>
    </w:p>
    <w:p w14:paraId="777837BB" w14:textId="77777777" w:rsidR="00F25569" w:rsidRPr="00F25569" w:rsidRDefault="00F25569">
      <w:pPr>
        <w:rPr>
          <w:rFonts w:asciiTheme="minorHAnsi" w:hAnsiTheme="minorHAnsi" w:cstheme="minorHAnsi"/>
          <w:b/>
          <w:sz w:val="36"/>
          <w:szCs w:val="36"/>
        </w:rPr>
      </w:pPr>
    </w:p>
    <w:p w14:paraId="2229E9B8" w14:textId="77777777" w:rsidR="00F25569" w:rsidRPr="00F25569" w:rsidRDefault="00F25569">
      <w:pPr>
        <w:rPr>
          <w:rFonts w:asciiTheme="minorHAnsi" w:hAnsiTheme="minorHAnsi" w:cstheme="minorHAnsi"/>
          <w:b/>
          <w:sz w:val="36"/>
          <w:szCs w:val="36"/>
        </w:rPr>
      </w:pPr>
    </w:p>
    <w:p w14:paraId="38997555" w14:textId="77777777" w:rsidR="00F25569" w:rsidRPr="00F25569" w:rsidRDefault="00F25569">
      <w:pPr>
        <w:rPr>
          <w:rFonts w:asciiTheme="minorHAnsi" w:hAnsiTheme="minorHAnsi" w:cstheme="minorHAnsi"/>
          <w:b/>
          <w:sz w:val="36"/>
          <w:szCs w:val="36"/>
        </w:rPr>
      </w:pPr>
    </w:p>
    <w:p w14:paraId="0C68F111" w14:textId="77777777" w:rsidR="00DD4B13" w:rsidRDefault="00DD4B13">
      <w:pPr>
        <w:rPr>
          <w:rFonts w:asciiTheme="minorHAnsi" w:hAnsiTheme="minorHAnsi" w:cstheme="minorHAnsi"/>
          <w:color w:val="FFFFFF"/>
          <w:spacing w:val="-10"/>
          <w:kern w:val="20"/>
          <w:position w:val="8"/>
        </w:rPr>
      </w:pPr>
      <w:bookmarkStart w:id="190" w:name="_Toc243378935"/>
      <w:bookmarkStart w:id="191" w:name="_Toc243381017"/>
      <w:r>
        <w:rPr>
          <w:rFonts w:asciiTheme="minorHAnsi" w:hAnsiTheme="minorHAnsi" w:cstheme="minorHAnsi"/>
        </w:rPr>
        <w:br w:type="page"/>
      </w:r>
    </w:p>
    <w:p w14:paraId="29668863" w14:textId="66CAC809" w:rsidR="006512C6" w:rsidRPr="00F25569" w:rsidRDefault="00DD4B13" w:rsidP="00DD4B13">
      <w:pPr>
        <w:pStyle w:val="Heading1"/>
      </w:pPr>
      <w:bookmarkStart w:id="192" w:name="_Toc111459770"/>
      <w:r>
        <w:lastRenderedPageBreak/>
        <w:t xml:space="preserve">PART VI: </w:t>
      </w:r>
      <w:r w:rsidR="00114A06" w:rsidRPr="00F25569">
        <w:t>OCCUPANCY STANDARDS AND LEASE ADD ONS</w:t>
      </w:r>
      <w:bookmarkEnd w:id="190"/>
      <w:bookmarkEnd w:id="191"/>
      <w:bookmarkEnd w:id="192"/>
      <w:r w:rsidR="00114A06" w:rsidRPr="00F25569">
        <w:t xml:space="preserve">  </w:t>
      </w:r>
    </w:p>
    <w:p w14:paraId="5D8AF6D5" w14:textId="3D2FE9BB" w:rsidR="006512C6" w:rsidRPr="00F25569" w:rsidRDefault="00880EE1">
      <w:pPr>
        <w:rPr>
          <w:rFonts w:asciiTheme="minorHAnsi" w:hAnsiTheme="minorHAnsi" w:cstheme="minorHAnsi"/>
        </w:rPr>
      </w:pPr>
      <w:r w:rsidRPr="00F25569">
        <w:rPr>
          <w:rFonts w:asciiTheme="minorHAnsi" w:hAnsiTheme="minorHAnsi" w:cstheme="minorHAnsi"/>
        </w:rPr>
        <w:t>1. Provisions Applicable t</w:t>
      </w:r>
      <w:r w:rsidR="00114A06" w:rsidRPr="00F25569">
        <w:rPr>
          <w:rFonts w:asciiTheme="minorHAnsi" w:hAnsiTheme="minorHAnsi" w:cstheme="minorHAnsi"/>
        </w:rPr>
        <w:t>o All Tenants</w:t>
      </w:r>
    </w:p>
    <w:p w14:paraId="372C4469" w14:textId="77777777" w:rsidR="006512C6" w:rsidRPr="00F25569" w:rsidRDefault="006512C6">
      <w:pPr>
        <w:rPr>
          <w:rFonts w:asciiTheme="minorHAnsi" w:hAnsiTheme="minorHAnsi" w:cstheme="minorHAnsi"/>
          <w:sz w:val="12"/>
          <w:szCs w:val="12"/>
        </w:rPr>
      </w:pPr>
    </w:p>
    <w:p w14:paraId="384953BA" w14:textId="3A081CA0" w:rsidR="006512C6" w:rsidRPr="00F25569" w:rsidRDefault="000A7845" w:rsidP="005B446F">
      <w:pPr>
        <w:pStyle w:val="BodyText"/>
        <w:spacing w:after="120"/>
        <w:ind w:hanging="360"/>
        <w:jc w:val="left"/>
        <w:rPr>
          <w:rFonts w:asciiTheme="minorHAnsi" w:hAnsiTheme="minorHAnsi" w:cstheme="minorHAnsi"/>
          <w:sz w:val="24"/>
          <w:szCs w:val="24"/>
        </w:rPr>
      </w:pPr>
      <w:r w:rsidRPr="00F25569">
        <w:rPr>
          <w:rFonts w:asciiTheme="minorHAnsi" w:hAnsiTheme="minorHAnsi" w:cstheme="minorHAnsi"/>
          <w:sz w:val="24"/>
          <w:szCs w:val="24"/>
        </w:rPr>
        <w:t xml:space="preserve">A. </w:t>
      </w:r>
      <w:r w:rsidR="00114A06" w:rsidRPr="00F25569">
        <w:rPr>
          <w:rFonts w:asciiTheme="minorHAnsi" w:hAnsiTheme="minorHAnsi" w:cstheme="minorHAnsi"/>
          <w:sz w:val="24"/>
          <w:szCs w:val="24"/>
        </w:rPr>
        <w:t xml:space="preserve"> </w:t>
      </w:r>
      <w:r w:rsidRPr="00F25569">
        <w:rPr>
          <w:rFonts w:asciiTheme="minorHAnsi" w:hAnsiTheme="minorHAnsi" w:cstheme="minorHAnsi"/>
          <w:sz w:val="24"/>
          <w:szCs w:val="24"/>
        </w:rPr>
        <w:t xml:space="preserve"> MPHA has established occupancy standards to prevent overcrowding and the underutilization of MPHA's housing resources.  Within the occupancy standards MPHA may consider the size of the family</w:t>
      </w:r>
      <w:r w:rsidR="004271E2" w:rsidRPr="00F25569">
        <w:rPr>
          <w:rFonts w:asciiTheme="minorHAnsi" w:hAnsiTheme="minorHAnsi" w:cstheme="minorHAnsi"/>
          <w:sz w:val="24"/>
          <w:szCs w:val="24"/>
        </w:rPr>
        <w:t>, the family composition</w:t>
      </w:r>
      <w:r w:rsidRPr="00F25569">
        <w:rPr>
          <w:rFonts w:asciiTheme="minorHAnsi" w:hAnsiTheme="minorHAnsi" w:cstheme="minorHAnsi"/>
          <w:sz w:val="24"/>
          <w:szCs w:val="24"/>
        </w:rPr>
        <w:t>, vacancies, integrity of the waitlists, the scarcity of units for large families, and disability, ill health and age factors in assigning a unit.</w:t>
      </w:r>
    </w:p>
    <w:p w14:paraId="701DC967" w14:textId="77777777" w:rsidR="006512C6" w:rsidRPr="00F25569" w:rsidRDefault="000A7845">
      <w:pPr>
        <w:tabs>
          <w:tab w:val="left" w:pos="-1440"/>
        </w:tabs>
        <w:ind w:left="1080" w:hanging="360"/>
        <w:rPr>
          <w:rFonts w:asciiTheme="minorHAnsi" w:hAnsiTheme="minorHAnsi" w:cstheme="minorHAnsi"/>
        </w:rPr>
      </w:pPr>
      <w:r w:rsidRPr="00F25569">
        <w:rPr>
          <w:rFonts w:asciiTheme="minorHAnsi" w:hAnsiTheme="minorHAnsi" w:cstheme="minorHAnsi"/>
        </w:rPr>
        <w:t xml:space="preserve">B. </w:t>
      </w:r>
      <w:r w:rsidRPr="00F25569">
        <w:rPr>
          <w:rFonts w:asciiTheme="minorHAnsi" w:hAnsiTheme="minorHAnsi" w:cstheme="minorHAnsi"/>
        </w:rPr>
        <w:tab/>
        <w:t>The minimum and maximum occupancy limits for ea</w:t>
      </w:r>
      <w:r w:rsidR="00AE4EA9" w:rsidRPr="00F25569">
        <w:rPr>
          <w:rFonts w:asciiTheme="minorHAnsi" w:hAnsiTheme="minorHAnsi" w:cstheme="minorHAnsi"/>
        </w:rPr>
        <w:t xml:space="preserve">ch size and type of unit is as </w:t>
      </w:r>
      <w:r w:rsidRPr="00F25569">
        <w:rPr>
          <w:rFonts w:asciiTheme="minorHAnsi" w:hAnsiTheme="minorHAnsi" w:cstheme="minorHAnsi"/>
        </w:rPr>
        <w:t xml:space="preserve">follows: </w:t>
      </w:r>
    </w:p>
    <w:p w14:paraId="41C47585" w14:textId="77777777" w:rsidR="006512C6" w:rsidRPr="00F25569" w:rsidRDefault="006512C6">
      <w:pPr>
        <w:ind w:firstLine="5760"/>
        <w:rPr>
          <w:rFonts w:asciiTheme="minorHAnsi" w:hAnsiTheme="minorHAnsi" w:cstheme="minorHAnsi"/>
          <w:sz w:val="12"/>
          <w:szCs w:val="12"/>
          <w:u w:val="single"/>
        </w:rPr>
      </w:pPr>
    </w:p>
    <w:p w14:paraId="28DD47F5" w14:textId="77777777" w:rsidR="006512C6" w:rsidRPr="00F25569" w:rsidRDefault="000A7845">
      <w:pPr>
        <w:ind w:left="1800" w:hanging="360"/>
        <w:rPr>
          <w:rFonts w:asciiTheme="minorHAnsi" w:hAnsiTheme="minorHAnsi" w:cstheme="minorHAnsi"/>
          <w:b/>
        </w:rPr>
      </w:pPr>
      <w:r w:rsidRPr="00F25569">
        <w:rPr>
          <w:rFonts w:asciiTheme="minorHAnsi" w:hAnsiTheme="minorHAnsi" w:cstheme="minorHAnsi"/>
          <w:b/>
        </w:rPr>
        <w:t xml:space="preserve">Unit Size                                                              </w:t>
      </w:r>
      <w:r w:rsidR="00AE4EA9" w:rsidRPr="00F25569">
        <w:rPr>
          <w:rFonts w:asciiTheme="minorHAnsi" w:hAnsiTheme="minorHAnsi" w:cstheme="minorHAnsi"/>
          <w:b/>
        </w:rPr>
        <w:t xml:space="preserve">           </w:t>
      </w:r>
      <w:r w:rsidRPr="00F25569">
        <w:rPr>
          <w:rFonts w:asciiTheme="minorHAnsi" w:hAnsiTheme="minorHAnsi" w:cstheme="minorHAnsi"/>
          <w:b/>
        </w:rPr>
        <w:t>Number of Persons</w:t>
      </w:r>
    </w:p>
    <w:p w14:paraId="4C1E5746"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 xml:space="preserve">           </w:t>
      </w:r>
      <w:r w:rsidR="00315225" w:rsidRPr="00F25569">
        <w:rPr>
          <w:rFonts w:asciiTheme="minorHAnsi" w:hAnsiTheme="minorHAnsi" w:cstheme="minorHAnsi"/>
        </w:rPr>
        <w:tab/>
      </w:r>
      <w:r w:rsidR="00315225" w:rsidRPr="00F25569">
        <w:rPr>
          <w:rFonts w:asciiTheme="minorHAnsi" w:hAnsiTheme="minorHAnsi" w:cstheme="minorHAnsi"/>
        </w:rPr>
        <w:tab/>
      </w:r>
      <w:r w:rsidRPr="00F25569">
        <w:rPr>
          <w:rFonts w:asciiTheme="minorHAnsi" w:hAnsiTheme="minorHAnsi" w:cstheme="minorHAnsi"/>
        </w:rPr>
        <w:t xml:space="preserve"> </w:t>
      </w:r>
      <w:r w:rsidRPr="00F25569">
        <w:rPr>
          <w:rFonts w:asciiTheme="minorHAnsi" w:hAnsiTheme="minorHAnsi" w:cstheme="minorHAnsi"/>
          <w:u w:val="single"/>
        </w:rPr>
        <w:t>Minimum</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u w:val="single"/>
        </w:rPr>
        <w:t>Maximum</w:t>
      </w:r>
    </w:p>
    <w:p w14:paraId="4306E708" w14:textId="77777777" w:rsidR="006512C6" w:rsidRPr="00F25569" w:rsidRDefault="000A7845">
      <w:pPr>
        <w:ind w:left="720" w:firstLine="720"/>
        <w:rPr>
          <w:rFonts w:asciiTheme="minorHAnsi" w:hAnsiTheme="minorHAnsi" w:cstheme="minorHAnsi"/>
        </w:rPr>
      </w:pPr>
      <w:r w:rsidRPr="00F25569">
        <w:rPr>
          <w:rFonts w:asciiTheme="minorHAnsi" w:hAnsiTheme="minorHAnsi" w:cstheme="minorHAnsi"/>
        </w:rPr>
        <w:t>0 Bedroom</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 Person</w:t>
      </w:r>
      <w:r w:rsidRPr="00F25569">
        <w:rPr>
          <w:rFonts w:asciiTheme="minorHAnsi" w:hAnsiTheme="minorHAnsi" w:cstheme="minorHAnsi"/>
        </w:rPr>
        <w:tab/>
      </w:r>
      <w:r w:rsidRPr="00F25569">
        <w:rPr>
          <w:rFonts w:asciiTheme="minorHAnsi" w:hAnsiTheme="minorHAnsi" w:cstheme="minorHAnsi"/>
        </w:rPr>
        <w:tab/>
        <w:t>2 Person</w:t>
      </w:r>
      <w:r w:rsidR="0019525B" w:rsidRPr="00F25569">
        <w:rPr>
          <w:rFonts w:asciiTheme="minorHAnsi" w:hAnsiTheme="minorHAnsi" w:cstheme="minorHAnsi"/>
        </w:rPr>
        <w:t>s</w:t>
      </w:r>
    </w:p>
    <w:p w14:paraId="7AD9E622" w14:textId="77777777" w:rsidR="006512C6" w:rsidRPr="00F25569" w:rsidRDefault="000A7845">
      <w:pPr>
        <w:ind w:left="720" w:firstLine="720"/>
        <w:rPr>
          <w:rFonts w:asciiTheme="minorHAnsi" w:hAnsiTheme="minorHAnsi" w:cstheme="minorHAnsi"/>
        </w:rPr>
      </w:pPr>
      <w:r w:rsidRPr="00F25569">
        <w:rPr>
          <w:rFonts w:asciiTheme="minorHAnsi" w:hAnsiTheme="minorHAnsi" w:cstheme="minorHAnsi"/>
        </w:rPr>
        <w:t>1 Bedroom</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 Person</w:t>
      </w:r>
      <w:r w:rsidRPr="00F25569">
        <w:rPr>
          <w:rFonts w:asciiTheme="minorHAnsi" w:hAnsiTheme="minorHAnsi" w:cstheme="minorHAnsi"/>
        </w:rPr>
        <w:tab/>
      </w:r>
      <w:r w:rsidRPr="00F25569">
        <w:rPr>
          <w:rFonts w:asciiTheme="minorHAnsi" w:hAnsiTheme="minorHAnsi" w:cstheme="minorHAnsi"/>
        </w:rPr>
        <w:tab/>
        <w:t>2 Persons</w:t>
      </w:r>
    </w:p>
    <w:p w14:paraId="145EAA74" w14:textId="77777777" w:rsidR="006512C6" w:rsidRPr="00F25569" w:rsidRDefault="000A7845">
      <w:pPr>
        <w:ind w:left="720" w:firstLine="720"/>
        <w:rPr>
          <w:rFonts w:asciiTheme="minorHAnsi" w:hAnsiTheme="minorHAnsi" w:cstheme="minorHAnsi"/>
        </w:rPr>
      </w:pPr>
      <w:r w:rsidRPr="00F25569">
        <w:rPr>
          <w:rFonts w:asciiTheme="minorHAnsi" w:hAnsiTheme="minorHAnsi" w:cstheme="minorHAnsi"/>
        </w:rPr>
        <w:t>2 Bedroom</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 Persons</w:t>
      </w:r>
      <w:r w:rsidRPr="00F25569">
        <w:rPr>
          <w:rFonts w:asciiTheme="minorHAnsi" w:hAnsiTheme="minorHAnsi" w:cstheme="minorHAnsi"/>
        </w:rPr>
        <w:tab/>
      </w:r>
      <w:r w:rsidRPr="00F25569">
        <w:rPr>
          <w:rFonts w:asciiTheme="minorHAnsi" w:hAnsiTheme="minorHAnsi" w:cstheme="minorHAnsi"/>
        </w:rPr>
        <w:tab/>
        <w:t>4 Persons</w:t>
      </w:r>
    </w:p>
    <w:p w14:paraId="0EBDE09C" w14:textId="77777777" w:rsidR="000A7845" w:rsidRPr="00F25569" w:rsidRDefault="000A7845" w:rsidP="00EF0349">
      <w:pPr>
        <w:ind w:left="720" w:firstLine="720"/>
        <w:rPr>
          <w:rFonts w:asciiTheme="minorHAnsi" w:hAnsiTheme="minorHAnsi" w:cstheme="minorHAnsi"/>
        </w:rPr>
      </w:pPr>
      <w:r w:rsidRPr="00F25569">
        <w:rPr>
          <w:rFonts w:asciiTheme="minorHAnsi" w:hAnsiTheme="minorHAnsi" w:cstheme="minorHAnsi"/>
        </w:rPr>
        <w:t>3 Bedroom</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87BC9" w:rsidRPr="00F25569">
        <w:rPr>
          <w:rFonts w:asciiTheme="minorHAnsi" w:hAnsiTheme="minorHAnsi" w:cstheme="minorHAnsi"/>
        </w:rPr>
        <w:t xml:space="preserve">3 </w:t>
      </w:r>
      <w:r w:rsidRPr="00F25569">
        <w:rPr>
          <w:rFonts w:asciiTheme="minorHAnsi" w:hAnsiTheme="minorHAnsi" w:cstheme="minorHAnsi"/>
        </w:rPr>
        <w:t>Persons</w:t>
      </w:r>
      <w:r w:rsidRPr="00F25569">
        <w:rPr>
          <w:rFonts w:asciiTheme="minorHAnsi" w:hAnsiTheme="minorHAnsi" w:cstheme="minorHAnsi"/>
        </w:rPr>
        <w:tab/>
      </w:r>
      <w:r w:rsidRPr="00F25569">
        <w:rPr>
          <w:rFonts w:asciiTheme="minorHAnsi" w:hAnsiTheme="minorHAnsi" w:cstheme="minorHAnsi"/>
        </w:rPr>
        <w:tab/>
        <w:t>6 Persons</w:t>
      </w:r>
    </w:p>
    <w:p w14:paraId="255E8A8E" w14:textId="77777777" w:rsidR="000A7845" w:rsidRPr="00F25569" w:rsidRDefault="000A7845" w:rsidP="00EF0349">
      <w:pPr>
        <w:ind w:left="720" w:firstLine="720"/>
        <w:rPr>
          <w:rFonts w:asciiTheme="minorHAnsi" w:hAnsiTheme="minorHAnsi" w:cstheme="minorHAnsi"/>
        </w:rPr>
      </w:pPr>
      <w:r w:rsidRPr="00F25569">
        <w:rPr>
          <w:rFonts w:asciiTheme="minorHAnsi" w:hAnsiTheme="minorHAnsi" w:cstheme="minorHAnsi"/>
        </w:rPr>
        <w:t>4 Bedroom</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8B52B6" w:rsidRPr="00F25569">
        <w:rPr>
          <w:rFonts w:asciiTheme="minorHAnsi" w:hAnsiTheme="minorHAnsi" w:cstheme="minorHAnsi"/>
        </w:rPr>
        <w:t xml:space="preserve">6 </w:t>
      </w:r>
      <w:r w:rsidRPr="00F25569">
        <w:rPr>
          <w:rFonts w:asciiTheme="minorHAnsi" w:hAnsiTheme="minorHAnsi" w:cstheme="minorHAnsi"/>
        </w:rPr>
        <w:t>Persons</w:t>
      </w:r>
      <w:r w:rsidRPr="00F25569">
        <w:rPr>
          <w:rFonts w:asciiTheme="minorHAnsi" w:hAnsiTheme="minorHAnsi" w:cstheme="minorHAnsi"/>
        </w:rPr>
        <w:tab/>
      </w:r>
      <w:r w:rsidRPr="00F25569">
        <w:rPr>
          <w:rFonts w:asciiTheme="minorHAnsi" w:hAnsiTheme="minorHAnsi" w:cstheme="minorHAnsi"/>
        </w:rPr>
        <w:tab/>
        <w:t>8 Persons</w:t>
      </w:r>
    </w:p>
    <w:p w14:paraId="36F620CF" w14:textId="77777777" w:rsidR="006512C6" w:rsidRPr="00F25569" w:rsidRDefault="00315225">
      <w:pPr>
        <w:ind w:left="720" w:firstLine="720"/>
        <w:rPr>
          <w:rFonts w:asciiTheme="minorHAnsi" w:hAnsiTheme="minorHAnsi" w:cstheme="minorHAnsi"/>
        </w:rPr>
      </w:pPr>
      <w:r w:rsidRPr="00F25569">
        <w:rPr>
          <w:rFonts w:asciiTheme="minorHAnsi" w:hAnsiTheme="minorHAnsi" w:cstheme="minorHAnsi"/>
        </w:rPr>
        <w:t>5 Bedroom</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8 -12</w:t>
      </w:r>
      <w:r w:rsidR="000A7845" w:rsidRPr="00F25569">
        <w:rPr>
          <w:rFonts w:asciiTheme="minorHAnsi" w:hAnsiTheme="minorHAnsi" w:cstheme="minorHAnsi"/>
        </w:rPr>
        <w:t xml:space="preserve"> Persons</w:t>
      </w:r>
    </w:p>
    <w:p w14:paraId="1B557A05" w14:textId="77777777" w:rsidR="006512C6" w:rsidRPr="00F25569" w:rsidRDefault="000A7845">
      <w:pPr>
        <w:ind w:left="720" w:firstLine="720"/>
        <w:rPr>
          <w:rFonts w:asciiTheme="minorHAnsi" w:hAnsiTheme="minorHAnsi" w:cstheme="minorHAnsi"/>
        </w:rPr>
      </w:pPr>
      <w:r w:rsidRPr="00F25569">
        <w:rPr>
          <w:rFonts w:asciiTheme="minorHAnsi" w:hAnsiTheme="minorHAnsi" w:cstheme="minorHAnsi"/>
        </w:rPr>
        <w:t xml:space="preserve">6 Bedroom                                                     </w:t>
      </w:r>
      <w:r w:rsidR="00AE4EA9" w:rsidRPr="00F25569">
        <w:rPr>
          <w:rFonts w:asciiTheme="minorHAnsi" w:hAnsiTheme="minorHAnsi" w:cstheme="minorHAnsi"/>
        </w:rPr>
        <w:tab/>
      </w:r>
      <w:r w:rsidRPr="00F25569">
        <w:rPr>
          <w:rFonts w:asciiTheme="minorHAnsi" w:hAnsiTheme="minorHAnsi" w:cstheme="minorHAnsi"/>
        </w:rPr>
        <w:t xml:space="preserve">10 or more Persons  </w:t>
      </w:r>
    </w:p>
    <w:p w14:paraId="3936DCF8" w14:textId="77777777" w:rsidR="006512C6" w:rsidRPr="00F25569" w:rsidRDefault="006512C6">
      <w:pPr>
        <w:ind w:left="720" w:hanging="720"/>
        <w:rPr>
          <w:rFonts w:asciiTheme="minorHAnsi" w:hAnsiTheme="minorHAnsi" w:cstheme="minorHAnsi"/>
          <w:sz w:val="12"/>
          <w:szCs w:val="12"/>
        </w:rPr>
      </w:pPr>
    </w:p>
    <w:p w14:paraId="08C7F70E" w14:textId="17DA6701" w:rsidR="006512C6" w:rsidRPr="00F25569" w:rsidDel="008659B8" w:rsidRDefault="000A7845">
      <w:pPr>
        <w:ind w:left="990" w:hanging="1080"/>
        <w:rPr>
          <w:del w:id="193" w:author="Kristen Ferriss" w:date="2021-12-07T14:14:00Z"/>
          <w:rFonts w:asciiTheme="minorHAnsi" w:hAnsiTheme="minorHAnsi" w:cstheme="minorHAnsi"/>
        </w:rPr>
      </w:pPr>
      <w:r w:rsidRPr="00F25569">
        <w:rPr>
          <w:rFonts w:asciiTheme="minorHAnsi" w:hAnsiTheme="minorHAnsi" w:cstheme="minorHAnsi"/>
        </w:rPr>
        <w:t xml:space="preserve">           </w:t>
      </w:r>
      <w:r w:rsidR="00AC43C8" w:rsidRPr="00F25569">
        <w:rPr>
          <w:rFonts w:asciiTheme="minorHAnsi" w:hAnsiTheme="minorHAnsi" w:cstheme="minorHAnsi"/>
        </w:rPr>
        <w:t xml:space="preserve"> </w:t>
      </w:r>
      <w:r w:rsidRPr="00F25569">
        <w:rPr>
          <w:rFonts w:asciiTheme="minorHAnsi" w:hAnsiTheme="minorHAnsi" w:cstheme="minorHAnsi"/>
        </w:rPr>
        <w:t xml:space="preserve"> </w:t>
      </w:r>
      <w:r w:rsidR="0053009A" w:rsidRPr="00F25569">
        <w:rPr>
          <w:rFonts w:asciiTheme="minorHAnsi" w:hAnsiTheme="minorHAnsi" w:cstheme="minorHAnsi"/>
        </w:rPr>
        <w:t>C</w:t>
      </w:r>
      <w:r w:rsidRPr="00F25569">
        <w:rPr>
          <w:rFonts w:asciiTheme="minorHAnsi" w:hAnsiTheme="minorHAnsi" w:cstheme="minorHAnsi"/>
        </w:rPr>
        <w:t>.   Adult lease add-ons are subject to the same selection process as any applicant</w:t>
      </w:r>
      <w:r w:rsidR="00973816" w:rsidRPr="00F25569">
        <w:rPr>
          <w:rFonts w:asciiTheme="minorHAnsi" w:hAnsiTheme="minorHAnsi" w:cstheme="minorHAnsi"/>
        </w:rPr>
        <w:t xml:space="preserve"> except that MPHA </w:t>
      </w:r>
      <w:r w:rsidR="007E6824" w:rsidRPr="00F25569">
        <w:rPr>
          <w:rFonts w:asciiTheme="minorHAnsi" w:hAnsiTheme="minorHAnsi" w:cstheme="minorHAnsi"/>
        </w:rPr>
        <w:t>may</w:t>
      </w:r>
      <w:r w:rsidR="00973816" w:rsidRPr="00F25569">
        <w:rPr>
          <w:rFonts w:asciiTheme="minorHAnsi" w:hAnsiTheme="minorHAnsi" w:cstheme="minorHAnsi"/>
        </w:rPr>
        <w:t xml:space="preserve"> waive verification of residential history</w:t>
      </w:r>
      <w:r w:rsidRPr="00F25569">
        <w:rPr>
          <w:rFonts w:asciiTheme="minorHAnsi" w:hAnsiTheme="minorHAnsi" w:cstheme="minorHAnsi"/>
        </w:rPr>
        <w:t xml:space="preserve">.  A lease add-on applicant who is denied admission </w:t>
      </w:r>
      <w:r w:rsidR="00AF2584" w:rsidRPr="00F25569">
        <w:rPr>
          <w:rFonts w:asciiTheme="minorHAnsi" w:hAnsiTheme="minorHAnsi" w:cstheme="minorHAnsi"/>
        </w:rPr>
        <w:t xml:space="preserve">based on screening criteria </w:t>
      </w:r>
      <w:r w:rsidR="007E6824" w:rsidRPr="00F25569">
        <w:rPr>
          <w:rFonts w:asciiTheme="minorHAnsi" w:hAnsiTheme="minorHAnsi" w:cstheme="minorHAnsi"/>
        </w:rPr>
        <w:t>may request an informal hearing</w:t>
      </w:r>
      <w:r w:rsidRPr="00F25569">
        <w:rPr>
          <w:rFonts w:asciiTheme="minorHAnsi" w:hAnsiTheme="minorHAnsi" w:cstheme="minorHAnsi"/>
        </w:rPr>
        <w:t xml:space="preserve"> as any other applicant</w:t>
      </w:r>
      <w:r w:rsidR="00AF2584" w:rsidRPr="00F25569">
        <w:rPr>
          <w:rFonts w:asciiTheme="minorHAnsi" w:hAnsiTheme="minorHAnsi" w:cstheme="minorHAnsi"/>
        </w:rPr>
        <w:t xml:space="preserve"> through the Leasing</w:t>
      </w:r>
      <w:ins w:id="194" w:author="Kristen Ferriss" w:date="2022-01-04T14:59:00Z">
        <w:r w:rsidR="00A4218F">
          <w:rPr>
            <w:rFonts w:asciiTheme="minorHAnsi" w:hAnsiTheme="minorHAnsi" w:cstheme="minorHAnsi"/>
          </w:rPr>
          <w:t>,</w:t>
        </w:r>
      </w:ins>
      <w:r w:rsidR="00AF2584" w:rsidRPr="00F25569">
        <w:rPr>
          <w:rFonts w:asciiTheme="minorHAnsi" w:hAnsiTheme="minorHAnsi" w:cstheme="minorHAnsi"/>
        </w:rPr>
        <w:t xml:space="preserve"> </w:t>
      </w:r>
      <w:del w:id="195" w:author="Kristen Ferriss" w:date="2022-01-04T14:59:00Z">
        <w:r w:rsidR="00AF2584" w:rsidRPr="00F25569" w:rsidDel="00A4218F">
          <w:rPr>
            <w:rFonts w:asciiTheme="minorHAnsi" w:hAnsiTheme="minorHAnsi" w:cstheme="minorHAnsi"/>
          </w:rPr>
          <w:delText xml:space="preserve">and </w:delText>
        </w:r>
      </w:del>
      <w:r w:rsidR="00AF2584" w:rsidRPr="00F25569">
        <w:rPr>
          <w:rFonts w:asciiTheme="minorHAnsi" w:hAnsiTheme="minorHAnsi" w:cstheme="minorHAnsi"/>
        </w:rPr>
        <w:t>Occupancy</w:t>
      </w:r>
      <w:ins w:id="196" w:author="Kristen Ferriss" w:date="2022-01-04T14:59:00Z">
        <w:r w:rsidR="00A4218F">
          <w:rPr>
            <w:rFonts w:asciiTheme="minorHAnsi" w:hAnsiTheme="minorHAnsi" w:cstheme="minorHAnsi"/>
          </w:rPr>
          <w:t xml:space="preserve"> and </w:t>
        </w:r>
      </w:ins>
      <w:ins w:id="197" w:author="Kristen Ferriss" w:date="2022-01-04T15:00:00Z">
        <w:r w:rsidR="00A4218F">
          <w:rPr>
            <w:rFonts w:asciiTheme="minorHAnsi" w:hAnsiTheme="minorHAnsi" w:cstheme="minorHAnsi"/>
          </w:rPr>
          <w:t>Compliance</w:t>
        </w:r>
      </w:ins>
      <w:r w:rsidR="00AF2584" w:rsidRPr="00F25569">
        <w:rPr>
          <w:rFonts w:asciiTheme="minorHAnsi" w:hAnsiTheme="minorHAnsi" w:cstheme="minorHAnsi"/>
        </w:rPr>
        <w:t xml:space="preserve"> Department.  </w:t>
      </w:r>
      <w:del w:id="198" w:author="Kristen Ferriss" w:date="2021-12-07T14:15:00Z">
        <w:r w:rsidR="0000210F" w:rsidRPr="00B65D44" w:rsidDel="006B1732">
          <w:rPr>
            <w:rFonts w:asciiTheme="minorHAnsi" w:hAnsiTheme="minorHAnsi" w:cstheme="minorHAnsi"/>
          </w:rPr>
          <w:delText xml:space="preserve">A Tenant may not grieve the denial of a lease add-on based on occupancy standards or because MPHA has placed a moratorium upon placing </w:delText>
        </w:r>
        <w:r w:rsidR="008F3228" w:rsidRPr="00B65D44" w:rsidDel="006B1732">
          <w:rPr>
            <w:rFonts w:asciiTheme="minorHAnsi" w:hAnsiTheme="minorHAnsi" w:cstheme="minorHAnsi"/>
          </w:rPr>
          <w:delText>highrise</w:delText>
        </w:r>
        <w:r w:rsidR="0000210F" w:rsidRPr="00B65D44" w:rsidDel="006B1732">
          <w:rPr>
            <w:rFonts w:asciiTheme="minorHAnsi" w:hAnsiTheme="minorHAnsi" w:cstheme="minorHAnsi"/>
          </w:rPr>
          <w:delText xml:space="preserve"> tenants on the family transfer waiting list.</w:delText>
        </w:r>
        <w:r w:rsidR="0000210F" w:rsidRPr="00F25569" w:rsidDel="006B1732">
          <w:rPr>
            <w:rFonts w:asciiTheme="minorHAnsi" w:hAnsiTheme="minorHAnsi" w:cstheme="minorHAnsi"/>
          </w:rPr>
          <w:delText xml:space="preserve">  A Tenant also may not</w:delText>
        </w:r>
      </w:del>
      <w:del w:id="199" w:author="Kristen Ferriss" w:date="2021-12-07T14:14:00Z">
        <w:r w:rsidR="0000210F" w:rsidRPr="00F25569" w:rsidDel="008659B8">
          <w:rPr>
            <w:rFonts w:asciiTheme="minorHAnsi" w:hAnsiTheme="minorHAnsi" w:cstheme="minorHAnsi"/>
          </w:rPr>
          <w:delText xml:space="preserve"> grieve the denial of a lease</w:delText>
        </w:r>
        <w:r w:rsidR="00744E41" w:rsidRPr="00F25569" w:rsidDel="008659B8">
          <w:rPr>
            <w:rFonts w:asciiTheme="minorHAnsi" w:hAnsiTheme="minorHAnsi" w:cstheme="minorHAnsi"/>
          </w:rPr>
          <w:delText xml:space="preserve"> </w:delText>
        </w:r>
        <w:r w:rsidR="0000210F" w:rsidRPr="00F25569" w:rsidDel="008659B8">
          <w:rPr>
            <w:rFonts w:asciiTheme="minorHAnsi" w:hAnsiTheme="minorHAnsi" w:cstheme="minorHAnsi"/>
          </w:rPr>
          <w:delText>add</w:delText>
        </w:r>
        <w:r w:rsidR="00744E41" w:rsidRPr="00F25569" w:rsidDel="008659B8">
          <w:rPr>
            <w:rFonts w:asciiTheme="minorHAnsi" w:hAnsiTheme="minorHAnsi" w:cstheme="minorHAnsi"/>
          </w:rPr>
          <w:delText xml:space="preserve">-on </w:delText>
        </w:r>
        <w:r w:rsidR="0000210F" w:rsidRPr="00F25569" w:rsidDel="008659B8">
          <w:rPr>
            <w:rFonts w:asciiTheme="minorHAnsi" w:hAnsiTheme="minorHAnsi" w:cstheme="minorHAnsi"/>
          </w:rPr>
          <w:delText xml:space="preserve">to </w:delText>
        </w:r>
        <w:r w:rsidR="007648B7" w:rsidRPr="00F25569" w:rsidDel="008659B8">
          <w:rPr>
            <w:rFonts w:asciiTheme="minorHAnsi" w:hAnsiTheme="minorHAnsi" w:cstheme="minorHAnsi"/>
          </w:rPr>
          <w:delText>initiate</w:delText>
        </w:r>
        <w:r w:rsidR="0000210F" w:rsidRPr="00F25569" w:rsidDel="008659B8">
          <w:rPr>
            <w:rFonts w:asciiTheme="minorHAnsi" w:hAnsiTheme="minorHAnsi" w:cstheme="minorHAnsi"/>
          </w:rPr>
          <w:delText xml:space="preserve"> or negotiate policy changes</w:delText>
        </w:r>
      </w:del>
      <w:del w:id="200" w:author="Kristen Ferriss" w:date="2021-12-07T14:15:00Z">
        <w:r w:rsidR="00F152D8" w:rsidRPr="00F25569" w:rsidDel="006B1732">
          <w:rPr>
            <w:rFonts w:asciiTheme="minorHAnsi" w:hAnsiTheme="minorHAnsi" w:cstheme="minorHAnsi"/>
          </w:rPr>
          <w:delText xml:space="preserve">.  </w:delText>
        </w:r>
      </w:del>
      <w:r w:rsidR="00F152D8" w:rsidRPr="00F25569">
        <w:rPr>
          <w:rFonts w:asciiTheme="minorHAnsi" w:hAnsiTheme="minorHAnsi" w:cstheme="minorHAnsi"/>
        </w:rPr>
        <w:t xml:space="preserve">Only the lease add-on applicant can grieve denial based on the </w:t>
      </w:r>
      <w:r w:rsidR="00744E41" w:rsidRPr="00F25569">
        <w:rPr>
          <w:rFonts w:asciiTheme="minorHAnsi" w:hAnsiTheme="minorHAnsi" w:cstheme="minorHAnsi"/>
        </w:rPr>
        <w:t xml:space="preserve">results of the </w:t>
      </w:r>
      <w:r w:rsidR="00F152D8" w:rsidRPr="00F25569">
        <w:rPr>
          <w:rFonts w:asciiTheme="minorHAnsi" w:hAnsiTheme="minorHAnsi" w:cstheme="minorHAnsi"/>
        </w:rPr>
        <w:t>lease add-on’s applicant screening.</w:t>
      </w:r>
      <w:r w:rsidR="00CF471C" w:rsidRPr="00F25569">
        <w:rPr>
          <w:rFonts w:asciiTheme="minorHAnsi" w:hAnsiTheme="minorHAnsi" w:cstheme="minorHAnsi"/>
        </w:rPr>
        <w:t xml:space="preserve"> </w:t>
      </w:r>
      <w:ins w:id="201" w:author="Kristen Ferriss" w:date="2021-12-07T14:10:00Z">
        <w:r w:rsidR="004D4347">
          <w:rPr>
            <w:rFonts w:asciiTheme="minorHAnsi" w:hAnsiTheme="minorHAnsi" w:cstheme="minorHAnsi"/>
          </w:rPr>
          <w:t xml:space="preserve">A </w:t>
        </w:r>
      </w:ins>
      <w:ins w:id="202" w:author="Kristen Ferriss" w:date="2021-12-07T14:11:00Z">
        <w:r w:rsidR="00F64541">
          <w:rPr>
            <w:rFonts w:asciiTheme="minorHAnsi" w:hAnsiTheme="minorHAnsi" w:cstheme="minorHAnsi"/>
          </w:rPr>
          <w:t>T</w:t>
        </w:r>
      </w:ins>
      <w:ins w:id="203" w:author="Kristen Ferriss" w:date="2021-12-07T14:10:00Z">
        <w:r w:rsidR="004D4347">
          <w:rPr>
            <w:rFonts w:asciiTheme="minorHAnsi" w:hAnsiTheme="minorHAnsi" w:cstheme="minorHAnsi"/>
          </w:rPr>
          <w:t xml:space="preserve">enant may grieve </w:t>
        </w:r>
        <w:r w:rsidR="00F64541">
          <w:rPr>
            <w:rFonts w:asciiTheme="minorHAnsi" w:hAnsiTheme="minorHAnsi" w:cstheme="minorHAnsi"/>
          </w:rPr>
          <w:t>a den</w:t>
        </w:r>
      </w:ins>
      <w:ins w:id="204" w:author="Kristen Ferriss" w:date="2021-12-07T14:11:00Z">
        <w:r w:rsidR="00F64541">
          <w:rPr>
            <w:rFonts w:asciiTheme="minorHAnsi" w:hAnsiTheme="minorHAnsi" w:cstheme="minorHAnsi"/>
          </w:rPr>
          <w:t xml:space="preserve">ial of the addition to the Tenant’s Family </w:t>
        </w:r>
        <w:r w:rsidR="00F06577">
          <w:rPr>
            <w:rFonts w:asciiTheme="minorHAnsi" w:hAnsiTheme="minorHAnsi" w:cstheme="minorHAnsi"/>
          </w:rPr>
          <w:t>when the denial is based on the Tenant’s failure to comply with the Lease</w:t>
        </w:r>
        <w:r w:rsidR="00F64541">
          <w:rPr>
            <w:rFonts w:asciiTheme="minorHAnsi" w:hAnsiTheme="minorHAnsi" w:cstheme="minorHAnsi"/>
          </w:rPr>
          <w:t>.</w:t>
        </w:r>
      </w:ins>
      <w:ins w:id="205" w:author="Kristen Ferriss" w:date="2021-12-07T14:14:00Z">
        <w:r w:rsidR="008659B8">
          <w:rPr>
            <w:rFonts w:asciiTheme="minorHAnsi" w:hAnsiTheme="minorHAnsi" w:cstheme="minorHAnsi"/>
          </w:rPr>
          <w:t xml:space="preserve"> A Tenant may not </w:t>
        </w:r>
      </w:ins>
      <w:ins w:id="206" w:author="Kristen Ferriss" w:date="2021-12-07T14:15:00Z">
        <w:r w:rsidR="008659B8" w:rsidRPr="00F25569">
          <w:rPr>
            <w:rFonts w:asciiTheme="minorHAnsi" w:hAnsiTheme="minorHAnsi" w:cstheme="minorHAnsi"/>
          </w:rPr>
          <w:t>grieve the denial of a lease add-on to initiate or negotiate policy changes</w:t>
        </w:r>
        <w:r w:rsidR="008659B8">
          <w:rPr>
            <w:rFonts w:asciiTheme="minorHAnsi" w:hAnsiTheme="minorHAnsi" w:cstheme="minorHAnsi"/>
          </w:rPr>
          <w:t xml:space="preserve">, such as occupancy standards or because MPHA has </w:t>
        </w:r>
        <w:r w:rsidR="006B1732">
          <w:rPr>
            <w:rFonts w:asciiTheme="minorHAnsi" w:hAnsiTheme="minorHAnsi" w:cstheme="minorHAnsi"/>
          </w:rPr>
          <w:t>imposed a moratorium.</w:t>
        </w:r>
      </w:ins>
    </w:p>
    <w:p w14:paraId="7A5D8935" w14:textId="77777777" w:rsidR="006512C6" w:rsidRPr="00F25569" w:rsidRDefault="006512C6" w:rsidP="008659B8">
      <w:pPr>
        <w:rPr>
          <w:rFonts w:asciiTheme="minorHAnsi" w:hAnsiTheme="minorHAnsi" w:cstheme="minorHAnsi"/>
          <w:sz w:val="12"/>
          <w:szCs w:val="12"/>
        </w:rPr>
      </w:pPr>
    </w:p>
    <w:p w14:paraId="7165AE23" w14:textId="77777777" w:rsidR="006512C6" w:rsidRPr="00F25569" w:rsidRDefault="00471F2D" w:rsidP="002B2C53">
      <w:pPr>
        <w:pStyle w:val="ListParagraph"/>
        <w:numPr>
          <w:ilvl w:val="0"/>
          <w:numId w:val="62"/>
        </w:numPr>
        <w:ind w:hanging="450"/>
        <w:rPr>
          <w:rFonts w:asciiTheme="minorHAnsi" w:hAnsiTheme="minorHAnsi" w:cstheme="minorHAnsi"/>
        </w:rPr>
      </w:pPr>
      <w:r w:rsidRPr="00F25569">
        <w:rPr>
          <w:rFonts w:asciiTheme="minorHAnsi" w:hAnsiTheme="minorHAnsi" w:cstheme="minorHAnsi"/>
        </w:rPr>
        <w:t>MPHA will approve lease add</w:t>
      </w:r>
      <w:r w:rsidR="00A24FCD" w:rsidRPr="00F25569">
        <w:rPr>
          <w:rFonts w:asciiTheme="minorHAnsi" w:hAnsiTheme="minorHAnsi" w:cstheme="minorHAnsi"/>
        </w:rPr>
        <w:t>-</w:t>
      </w:r>
      <w:r w:rsidRPr="00F25569">
        <w:rPr>
          <w:rFonts w:asciiTheme="minorHAnsi" w:hAnsiTheme="minorHAnsi" w:cstheme="minorHAnsi"/>
        </w:rPr>
        <w:t xml:space="preserve">ons only: </w:t>
      </w:r>
    </w:p>
    <w:p w14:paraId="64D66687" w14:textId="77777777" w:rsidR="006512C6" w:rsidRPr="00F25569" w:rsidRDefault="006512C6">
      <w:pPr>
        <w:ind w:left="1080"/>
        <w:rPr>
          <w:rFonts w:asciiTheme="minorHAnsi" w:hAnsiTheme="minorHAnsi" w:cstheme="minorHAnsi"/>
          <w:sz w:val="12"/>
          <w:szCs w:val="12"/>
        </w:rPr>
      </w:pPr>
    </w:p>
    <w:p w14:paraId="102845F4" w14:textId="43C4E272" w:rsidR="006512C6" w:rsidRPr="00F25569" w:rsidRDefault="009224A7" w:rsidP="002B2C53">
      <w:pPr>
        <w:pStyle w:val="ListParagraph"/>
        <w:numPr>
          <w:ilvl w:val="0"/>
          <w:numId w:val="107"/>
        </w:numPr>
        <w:rPr>
          <w:rFonts w:asciiTheme="minorHAnsi" w:hAnsiTheme="minorHAnsi" w:cstheme="minorHAnsi"/>
        </w:rPr>
      </w:pPr>
      <w:bookmarkStart w:id="207" w:name="_Hlk19716854"/>
      <w:r w:rsidRPr="00F25569">
        <w:rPr>
          <w:rFonts w:asciiTheme="minorHAnsi" w:hAnsiTheme="minorHAnsi" w:cstheme="minorHAnsi"/>
        </w:rPr>
        <w:t>When the family has lived in the unit for three years, except for the addition of minor dependents, or a spouse, unless MPHA was informed of the potential addition on the application.</w:t>
      </w:r>
    </w:p>
    <w:p w14:paraId="74104D3F" w14:textId="77777777" w:rsidR="006512C6" w:rsidRPr="00F25569" w:rsidRDefault="006512C6">
      <w:pPr>
        <w:ind w:left="1440"/>
        <w:rPr>
          <w:rFonts w:asciiTheme="minorHAnsi" w:hAnsiTheme="minorHAnsi" w:cstheme="minorHAnsi"/>
          <w:sz w:val="12"/>
          <w:szCs w:val="12"/>
        </w:rPr>
      </w:pPr>
    </w:p>
    <w:bookmarkEnd w:id="207"/>
    <w:p w14:paraId="30705F27" w14:textId="02D41290" w:rsidR="006512C6" w:rsidRPr="00F25569" w:rsidRDefault="000A7845" w:rsidP="002B2C53">
      <w:pPr>
        <w:pStyle w:val="ListParagraph"/>
        <w:numPr>
          <w:ilvl w:val="0"/>
          <w:numId w:val="107"/>
        </w:numPr>
        <w:rPr>
          <w:rFonts w:asciiTheme="minorHAnsi" w:hAnsiTheme="minorHAnsi" w:cstheme="minorHAnsi"/>
        </w:rPr>
      </w:pPr>
      <w:r w:rsidRPr="00F25569">
        <w:rPr>
          <w:rFonts w:asciiTheme="minorHAnsi" w:hAnsiTheme="minorHAnsi" w:cstheme="minorHAnsi"/>
        </w:rPr>
        <w:t xml:space="preserve">When the tenant family has been Lease Compliant for at least one year or the duration of the tenancy if less than one year; and </w:t>
      </w:r>
    </w:p>
    <w:p w14:paraId="61FF18FB" w14:textId="77777777" w:rsidR="006512C6" w:rsidRPr="00F25569" w:rsidRDefault="006512C6">
      <w:pPr>
        <w:pStyle w:val="ListParagraph"/>
        <w:rPr>
          <w:rFonts w:asciiTheme="minorHAnsi" w:hAnsiTheme="minorHAnsi" w:cstheme="minorHAnsi"/>
          <w:sz w:val="12"/>
          <w:szCs w:val="12"/>
        </w:rPr>
      </w:pPr>
    </w:p>
    <w:p w14:paraId="126E4FC5" w14:textId="77777777" w:rsidR="006512C6" w:rsidRPr="00F25569" w:rsidRDefault="000A7845" w:rsidP="002B2C53">
      <w:pPr>
        <w:numPr>
          <w:ilvl w:val="0"/>
          <w:numId w:val="107"/>
        </w:numPr>
        <w:rPr>
          <w:rFonts w:asciiTheme="minorHAnsi" w:hAnsiTheme="minorHAnsi" w:cstheme="minorHAnsi"/>
        </w:rPr>
      </w:pPr>
      <w:r w:rsidRPr="00F25569">
        <w:rPr>
          <w:rFonts w:asciiTheme="minorHAnsi" w:hAnsiTheme="minorHAnsi" w:cstheme="minorHAnsi"/>
        </w:rPr>
        <w:t xml:space="preserve">If the tenant does not owe any </w:t>
      </w:r>
      <w:r w:rsidR="00A30D21" w:rsidRPr="00F25569">
        <w:rPr>
          <w:rFonts w:asciiTheme="minorHAnsi" w:hAnsiTheme="minorHAnsi" w:cstheme="minorHAnsi"/>
        </w:rPr>
        <w:t>R</w:t>
      </w:r>
      <w:r w:rsidRPr="00F25569">
        <w:rPr>
          <w:rFonts w:asciiTheme="minorHAnsi" w:hAnsiTheme="minorHAnsi" w:cstheme="minorHAnsi"/>
        </w:rPr>
        <w:t>ent, security deposit or other charges on their monthly statement, and is not on a retroactive</w:t>
      </w:r>
      <w:r w:rsidR="00C04223" w:rsidRPr="00F25569">
        <w:rPr>
          <w:rFonts w:asciiTheme="minorHAnsi" w:hAnsiTheme="minorHAnsi" w:cstheme="minorHAnsi"/>
        </w:rPr>
        <w:t xml:space="preserve"> Formal R</w:t>
      </w:r>
      <w:r w:rsidRPr="00F25569">
        <w:rPr>
          <w:rFonts w:asciiTheme="minorHAnsi" w:hAnsiTheme="minorHAnsi" w:cstheme="minorHAnsi"/>
        </w:rPr>
        <w:t xml:space="preserve">epayment </w:t>
      </w:r>
      <w:r w:rsidR="00C04223" w:rsidRPr="00F25569">
        <w:rPr>
          <w:rFonts w:asciiTheme="minorHAnsi" w:hAnsiTheme="minorHAnsi" w:cstheme="minorHAnsi"/>
        </w:rPr>
        <w:t>A</w:t>
      </w:r>
      <w:r w:rsidRPr="00F25569">
        <w:rPr>
          <w:rFonts w:asciiTheme="minorHAnsi" w:hAnsiTheme="minorHAnsi" w:cstheme="minorHAnsi"/>
        </w:rPr>
        <w:t xml:space="preserve">greement or owe </w:t>
      </w:r>
      <w:r w:rsidR="00A30D21" w:rsidRPr="00F25569">
        <w:rPr>
          <w:rFonts w:asciiTheme="minorHAnsi" w:hAnsiTheme="minorHAnsi" w:cstheme="minorHAnsi"/>
        </w:rPr>
        <w:t>R</w:t>
      </w:r>
      <w:r w:rsidRPr="00F25569">
        <w:rPr>
          <w:rFonts w:asciiTheme="minorHAnsi" w:hAnsiTheme="minorHAnsi" w:cstheme="minorHAnsi"/>
        </w:rPr>
        <w:t xml:space="preserve">etroactive </w:t>
      </w:r>
      <w:r w:rsidR="00A30D21" w:rsidRPr="00F25569">
        <w:rPr>
          <w:rFonts w:asciiTheme="minorHAnsi" w:hAnsiTheme="minorHAnsi" w:cstheme="minorHAnsi"/>
        </w:rPr>
        <w:t>R</w:t>
      </w:r>
      <w:r w:rsidR="009D3CEE" w:rsidRPr="00F25569">
        <w:rPr>
          <w:rFonts w:asciiTheme="minorHAnsi" w:hAnsiTheme="minorHAnsi" w:cstheme="minorHAnsi"/>
        </w:rPr>
        <w:t>ent due</w:t>
      </w:r>
      <w:r w:rsidRPr="00F25569">
        <w:rPr>
          <w:rFonts w:asciiTheme="minorHAnsi" w:hAnsiTheme="minorHAnsi" w:cstheme="minorHAnsi"/>
        </w:rPr>
        <w:t xml:space="preserve"> </w:t>
      </w:r>
      <w:r w:rsidR="00C04223" w:rsidRPr="00F25569">
        <w:rPr>
          <w:rFonts w:asciiTheme="minorHAnsi" w:hAnsiTheme="minorHAnsi" w:cstheme="minorHAnsi"/>
        </w:rPr>
        <w:t xml:space="preserve">in part or in total to </w:t>
      </w:r>
      <w:r w:rsidRPr="00F25569">
        <w:rPr>
          <w:rFonts w:asciiTheme="minorHAnsi" w:hAnsiTheme="minorHAnsi" w:cstheme="minorHAnsi"/>
        </w:rPr>
        <w:t xml:space="preserve">the fault of the tenant. </w:t>
      </w:r>
    </w:p>
    <w:p w14:paraId="2CF6F256" w14:textId="77777777" w:rsidR="006512C6" w:rsidRPr="00F25569" w:rsidRDefault="006512C6">
      <w:pPr>
        <w:pStyle w:val="ListParagraph"/>
        <w:rPr>
          <w:rFonts w:asciiTheme="minorHAnsi" w:hAnsiTheme="minorHAnsi" w:cstheme="minorHAnsi"/>
          <w:sz w:val="12"/>
          <w:szCs w:val="12"/>
        </w:rPr>
      </w:pPr>
    </w:p>
    <w:p w14:paraId="18BBA8CF" w14:textId="7A65ED62" w:rsidR="006512C6" w:rsidRPr="00F25569" w:rsidRDefault="00171F7B" w:rsidP="002B2C53">
      <w:pPr>
        <w:pStyle w:val="ListParagraph"/>
        <w:numPr>
          <w:ilvl w:val="0"/>
          <w:numId w:val="62"/>
        </w:numPr>
        <w:rPr>
          <w:rFonts w:asciiTheme="minorHAnsi" w:hAnsiTheme="minorHAnsi" w:cstheme="minorHAnsi"/>
        </w:rPr>
      </w:pPr>
      <w:r w:rsidRPr="00F25569">
        <w:rPr>
          <w:rFonts w:asciiTheme="minorHAnsi" w:hAnsiTheme="minorHAnsi" w:cstheme="minorHAnsi"/>
        </w:rPr>
        <w:t>Notwithstanding</w:t>
      </w:r>
      <w:r w:rsidR="004A0775" w:rsidRPr="00F25569">
        <w:rPr>
          <w:rFonts w:asciiTheme="minorHAnsi" w:hAnsiTheme="minorHAnsi" w:cstheme="minorHAnsi"/>
        </w:rPr>
        <w:t xml:space="preserve"> any other provision to the contrary, </w:t>
      </w:r>
      <w:r w:rsidR="00660362" w:rsidRPr="00F25569">
        <w:rPr>
          <w:rFonts w:asciiTheme="minorHAnsi" w:hAnsiTheme="minorHAnsi" w:cstheme="minorHAnsi"/>
        </w:rPr>
        <w:t xml:space="preserve">a former public housing </w:t>
      </w:r>
      <w:r w:rsidR="00AA4C2C" w:rsidRPr="00F25569">
        <w:rPr>
          <w:rFonts w:asciiTheme="minorHAnsi" w:hAnsiTheme="minorHAnsi" w:cstheme="minorHAnsi"/>
        </w:rPr>
        <w:t>T</w:t>
      </w:r>
      <w:r w:rsidR="00660362" w:rsidRPr="00F25569">
        <w:rPr>
          <w:rFonts w:asciiTheme="minorHAnsi" w:hAnsiTheme="minorHAnsi" w:cstheme="minorHAnsi"/>
        </w:rPr>
        <w:t xml:space="preserve">enant </w:t>
      </w:r>
      <w:r w:rsidR="00AA4C2C" w:rsidRPr="00F25569">
        <w:rPr>
          <w:rFonts w:asciiTheme="minorHAnsi" w:hAnsiTheme="minorHAnsi" w:cstheme="minorHAnsi"/>
        </w:rPr>
        <w:t xml:space="preserve">or Other Adult </w:t>
      </w:r>
      <w:r w:rsidR="00660362" w:rsidRPr="00F25569">
        <w:rPr>
          <w:rFonts w:asciiTheme="minorHAnsi" w:hAnsiTheme="minorHAnsi" w:cstheme="minorHAnsi"/>
        </w:rPr>
        <w:t xml:space="preserve">who was removed from any lease or unit subsidized by MPHA, </w:t>
      </w:r>
      <w:r w:rsidR="004A0775" w:rsidRPr="00F25569">
        <w:rPr>
          <w:rFonts w:asciiTheme="minorHAnsi" w:hAnsiTheme="minorHAnsi" w:cstheme="minorHAnsi"/>
        </w:rPr>
        <w:t xml:space="preserve">will not </w:t>
      </w:r>
      <w:r w:rsidR="00660362" w:rsidRPr="00F25569">
        <w:rPr>
          <w:rFonts w:asciiTheme="minorHAnsi" w:hAnsiTheme="minorHAnsi" w:cstheme="minorHAnsi"/>
        </w:rPr>
        <w:t xml:space="preserve">be </w:t>
      </w:r>
      <w:r w:rsidR="004A0775" w:rsidRPr="00F25569">
        <w:rPr>
          <w:rFonts w:asciiTheme="minorHAnsi" w:hAnsiTheme="minorHAnsi" w:cstheme="minorHAnsi"/>
        </w:rPr>
        <w:t>approve</w:t>
      </w:r>
      <w:r w:rsidR="00E013E7" w:rsidRPr="00F25569">
        <w:rPr>
          <w:rFonts w:asciiTheme="minorHAnsi" w:hAnsiTheme="minorHAnsi" w:cstheme="minorHAnsi"/>
        </w:rPr>
        <w:t>d</w:t>
      </w:r>
      <w:r w:rsidR="004A0775" w:rsidRPr="00F25569">
        <w:rPr>
          <w:rFonts w:asciiTheme="minorHAnsi" w:hAnsiTheme="minorHAnsi" w:cstheme="minorHAnsi"/>
        </w:rPr>
        <w:t xml:space="preserve"> </w:t>
      </w:r>
      <w:r w:rsidR="00660362" w:rsidRPr="00F25569">
        <w:rPr>
          <w:rFonts w:asciiTheme="minorHAnsi" w:hAnsiTheme="minorHAnsi" w:cstheme="minorHAnsi"/>
        </w:rPr>
        <w:t xml:space="preserve">as </w:t>
      </w:r>
      <w:r w:rsidR="004A0775" w:rsidRPr="00F25569">
        <w:rPr>
          <w:rFonts w:asciiTheme="minorHAnsi" w:hAnsiTheme="minorHAnsi" w:cstheme="minorHAnsi"/>
        </w:rPr>
        <w:t>a lease add</w:t>
      </w:r>
      <w:r w:rsidRPr="00F25569">
        <w:rPr>
          <w:rFonts w:asciiTheme="minorHAnsi" w:hAnsiTheme="minorHAnsi" w:cstheme="minorHAnsi"/>
        </w:rPr>
        <w:t xml:space="preserve">-on or a Registered Guest </w:t>
      </w:r>
      <w:r w:rsidR="00F81A64" w:rsidRPr="00F25569">
        <w:rPr>
          <w:rFonts w:asciiTheme="minorHAnsi" w:hAnsiTheme="minorHAnsi" w:cstheme="minorHAnsi"/>
        </w:rPr>
        <w:t xml:space="preserve">(as defined in the Lease) </w:t>
      </w:r>
      <w:r w:rsidRPr="00F25569">
        <w:rPr>
          <w:rFonts w:asciiTheme="minorHAnsi" w:hAnsiTheme="minorHAnsi" w:cstheme="minorHAnsi"/>
        </w:rPr>
        <w:t>for three years</w:t>
      </w:r>
      <w:r w:rsidR="00660362" w:rsidRPr="00F25569">
        <w:rPr>
          <w:rFonts w:asciiTheme="minorHAnsi" w:hAnsiTheme="minorHAnsi" w:cstheme="minorHAnsi"/>
        </w:rPr>
        <w:t xml:space="preserve"> </w:t>
      </w:r>
      <w:r w:rsidRPr="00F25569">
        <w:rPr>
          <w:rFonts w:asciiTheme="minorHAnsi" w:hAnsiTheme="minorHAnsi" w:cstheme="minorHAnsi"/>
        </w:rPr>
        <w:t xml:space="preserve">after the date </w:t>
      </w:r>
      <w:r w:rsidR="00660362" w:rsidRPr="00F25569">
        <w:rPr>
          <w:rFonts w:asciiTheme="minorHAnsi" w:hAnsiTheme="minorHAnsi" w:cstheme="minorHAnsi"/>
        </w:rPr>
        <w:t xml:space="preserve">of removal. </w:t>
      </w:r>
      <w:r w:rsidRPr="00F25569">
        <w:rPr>
          <w:rFonts w:asciiTheme="minorHAnsi" w:hAnsiTheme="minorHAnsi" w:cstheme="minorHAnsi"/>
        </w:rPr>
        <w:t xml:space="preserve"> </w:t>
      </w:r>
      <w:r w:rsidR="004A0775" w:rsidRPr="00F25569">
        <w:rPr>
          <w:rFonts w:asciiTheme="minorHAnsi" w:hAnsiTheme="minorHAnsi" w:cstheme="minorHAnsi"/>
        </w:rPr>
        <w:t xml:space="preserve">  </w:t>
      </w:r>
    </w:p>
    <w:p w14:paraId="7247BF53" w14:textId="77777777" w:rsidR="006512C6" w:rsidRPr="00F25569" w:rsidRDefault="006512C6">
      <w:pPr>
        <w:pStyle w:val="ListParagraph"/>
        <w:rPr>
          <w:rFonts w:asciiTheme="minorHAnsi" w:hAnsiTheme="minorHAnsi" w:cstheme="minorHAnsi"/>
          <w:sz w:val="12"/>
          <w:szCs w:val="12"/>
        </w:rPr>
      </w:pPr>
    </w:p>
    <w:p w14:paraId="4583C0D9" w14:textId="77777777" w:rsidR="006512C6" w:rsidRPr="00F25569" w:rsidRDefault="000A7845" w:rsidP="002B2C53">
      <w:pPr>
        <w:pStyle w:val="ListParagraph"/>
        <w:numPr>
          <w:ilvl w:val="0"/>
          <w:numId w:val="62"/>
        </w:numPr>
        <w:rPr>
          <w:rFonts w:asciiTheme="minorHAnsi" w:hAnsiTheme="minorHAnsi" w:cstheme="minorHAnsi"/>
        </w:rPr>
      </w:pPr>
      <w:r w:rsidRPr="00F25569">
        <w:rPr>
          <w:rFonts w:asciiTheme="minorHAnsi" w:hAnsiTheme="minorHAnsi" w:cstheme="minorHAnsi"/>
        </w:rPr>
        <w:lastRenderedPageBreak/>
        <w:t>The Head of Household will si</w:t>
      </w:r>
      <w:r w:rsidR="00D705E8" w:rsidRPr="00F25569">
        <w:rPr>
          <w:rFonts w:asciiTheme="minorHAnsi" w:hAnsiTheme="minorHAnsi" w:cstheme="minorHAnsi"/>
        </w:rPr>
        <w:t>gn a new lease or lease addendum</w:t>
      </w:r>
      <w:r w:rsidRPr="00F25569">
        <w:rPr>
          <w:rFonts w:asciiTheme="minorHAnsi" w:hAnsiTheme="minorHAnsi" w:cstheme="minorHAnsi"/>
        </w:rPr>
        <w:t xml:space="preserve"> for each lease add</w:t>
      </w:r>
      <w:r w:rsidR="00A24FCD" w:rsidRPr="00F25569">
        <w:rPr>
          <w:rFonts w:asciiTheme="minorHAnsi" w:hAnsiTheme="minorHAnsi" w:cstheme="minorHAnsi"/>
        </w:rPr>
        <w:t>-</w:t>
      </w:r>
      <w:r w:rsidRPr="00F25569">
        <w:rPr>
          <w:rFonts w:asciiTheme="minorHAnsi" w:hAnsiTheme="minorHAnsi" w:cstheme="minorHAnsi"/>
        </w:rPr>
        <w:t>on.</w:t>
      </w:r>
    </w:p>
    <w:p w14:paraId="6A8A1BAC" w14:textId="77777777" w:rsidR="006512C6" w:rsidRPr="00F25569" w:rsidRDefault="006512C6">
      <w:pPr>
        <w:rPr>
          <w:rFonts w:asciiTheme="minorHAnsi" w:hAnsiTheme="minorHAnsi" w:cstheme="minorHAnsi"/>
          <w:sz w:val="12"/>
          <w:szCs w:val="12"/>
        </w:rPr>
      </w:pPr>
    </w:p>
    <w:p w14:paraId="4F548354" w14:textId="751B08A4" w:rsidR="006512C6" w:rsidRPr="00F25569" w:rsidRDefault="00880EE1" w:rsidP="002B2C53">
      <w:pPr>
        <w:numPr>
          <w:ilvl w:val="0"/>
          <w:numId w:val="62"/>
        </w:numPr>
        <w:rPr>
          <w:rFonts w:asciiTheme="minorHAnsi" w:hAnsiTheme="minorHAnsi" w:cstheme="minorHAnsi"/>
        </w:rPr>
      </w:pPr>
      <w:r w:rsidRPr="00F25569">
        <w:rPr>
          <w:rFonts w:asciiTheme="minorHAnsi" w:hAnsiTheme="minorHAnsi" w:cstheme="minorHAnsi"/>
        </w:rPr>
        <w:t xml:space="preserve"> Every lease add-</w:t>
      </w:r>
      <w:r w:rsidR="000A7845" w:rsidRPr="00F25569">
        <w:rPr>
          <w:rFonts w:asciiTheme="minorHAnsi" w:hAnsiTheme="minorHAnsi" w:cstheme="minorHAnsi"/>
        </w:rPr>
        <w:t xml:space="preserve">on will:  </w:t>
      </w:r>
    </w:p>
    <w:p w14:paraId="783F124B" w14:textId="77777777" w:rsidR="006512C6" w:rsidRPr="00F25569" w:rsidRDefault="006512C6">
      <w:pPr>
        <w:ind w:left="1440"/>
        <w:rPr>
          <w:rFonts w:asciiTheme="minorHAnsi" w:hAnsiTheme="minorHAnsi" w:cstheme="minorHAnsi"/>
          <w:sz w:val="12"/>
          <w:szCs w:val="12"/>
        </w:rPr>
      </w:pPr>
    </w:p>
    <w:p w14:paraId="26ADACDA" w14:textId="742B0C98" w:rsidR="009476AD" w:rsidRPr="00F25569" w:rsidRDefault="000A7845" w:rsidP="002B2C53">
      <w:pPr>
        <w:pStyle w:val="ListParagraph"/>
        <w:numPr>
          <w:ilvl w:val="0"/>
          <w:numId w:val="108"/>
        </w:numPr>
        <w:ind w:left="1440"/>
        <w:rPr>
          <w:rFonts w:asciiTheme="minorHAnsi" w:hAnsiTheme="minorHAnsi" w:cstheme="minorHAnsi"/>
        </w:rPr>
      </w:pPr>
      <w:r w:rsidRPr="00F25569">
        <w:rPr>
          <w:rFonts w:asciiTheme="minorHAnsi" w:hAnsiTheme="minorHAnsi" w:cstheme="minorHAnsi"/>
        </w:rPr>
        <w:t xml:space="preserve">provide a social security card </w:t>
      </w:r>
      <w:r w:rsidR="009476AD" w:rsidRPr="00F25569">
        <w:rPr>
          <w:rFonts w:asciiTheme="minorHAnsi" w:hAnsiTheme="minorHAnsi" w:cstheme="minorHAnsi"/>
        </w:rPr>
        <w:t xml:space="preserve">per Requirements for Admissions; </w:t>
      </w:r>
    </w:p>
    <w:p w14:paraId="22AE35FC" w14:textId="77777777" w:rsidR="006512C6" w:rsidRPr="00F25569" w:rsidRDefault="006512C6" w:rsidP="005815F5">
      <w:pPr>
        <w:ind w:left="1440"/>
        <w:rPr>
          <w:rFonts w:asciiTheme="minorHAnsi" w:hAnsiTheme="minorHAnsi" w:cstheme="minorHAnsi"/>
          <w:sz w:val="12"/>
          <w:szCs w:val="12"/>
        </w:rPr>
      </w:pPr>
    </w:p>
    <w:p w14:paraId="1059C104" w14:textId="1870A874" w:rsidR="006512C6" w:rsidRPr="00F25569" w:rsidRDefault="000A7845" w:rsidP="002B2C53">
      <w:pPr>
        <w:pStyle w:val="ListParagraph"/>
        <w:numPr>
          <w:ilvl w:val="0"/>
          <w:numId w:val="108"/>
        </w:numPr>
        <w:ind w:left="1440"/>
        <w:rPr>
          <w:rFonts w:asciiTheme="minorHAnsi" w:hAnsiTheme="minorHAnsi" w:cstheme="minorHAnsi"/>
        </w:rPr>
      </w:pPr>
      <w:r w:rsidRPr="00F25569">
        <w:rPr>
          <w:rFonts w:asciiTheme="minorHAnsi" w:hAnsiTheme="minorHAnsi" w:cstheme="minorHAnsi"/>
        </w:rPr>
        <w:t xml:space="preserve">be a U.S. Citizen or National or have eligible noncitizen status as defined in part I; </w:t>
      </w:r>
    </w:p>
    <w:p w14:paraId="5E4E8055" w14:textId="77777777" w:rsidR="006512C6" w:rsidRPr="00F25569" w:rsidRDefault="006512C6">
      <w:pPr>
        <w:pStyle w:val="ListParagraph"/>
        <w:rPr>
          <w:rFonts w:asciiTheme="minorHAnsi" w:hAnsiTheme="minorHAnsi" w:cstheme="minorHAnsi"/>
          <w:sz w:val="12"/>
          <w:szCs w:val="12"/>
        </w:rPr>
      </w:pPr>
    </w:p>
    <w:p w14:paraId="049E1A78" w14:textId="77777777" w:rsidR="006512C6" w:rsidRPr="00F25569" w:rsidRDefault="000A7845" w:rsidP="002B2C53">
      <w:pPr>
        <w:numPr>
          <w:ilvl w:val="0"/>
          <w:numId w:val="108"/>
        </w:numPr>
        <w:ind w:left="1440"/>
        <w:rPr>
          <w:rFonts w:asciiTheme="minorHAnsi" w:hAnsiTheme="minorHAnsi" w:cstheme="minorHAnsi"/>
        </w:rPr>
      </w:pPr>
      <w:r w:rsidRPr="00F25569">
        <w:rPr>
          <w:rFonts w:asciiTheme="minorHAnsi" w:hAnsiTheme="minorHAnsi" w:cstheme="minorHAnsi"/>
        </w:rPr>
        <w:t>provide a completed and signed 214 Status Form;</w:t>
      </w:r>
    </w:p>
    <w:p w14:paraId="406A1C0D" w14:textId="77777777" w:rsidR="006512C6" w:rsidRPr="00F25569" w:rsidRDefault="006512C6">
      <w:pPr>
        <w:tabs>
          <w:tab w:val="num" w:pos="1440"/>
        </w:tabs>
        <w:ind w:left="1440" w:hanging="720"/>
        <w:rPr>
          <w:rFonts w:asciiTheme="minorHAnsi" w:hAnsiTheme="minorHAnsi" w:cstheme="minorHAnsi"/>
          <w:sz w:val="12"/>
          <w:szCs w:val="12"/>
        </w:rPr>
      </w:pPr>
    </w:p>
    <w:p w14:paraId="41C2E9E0" w14:textId="77777777" w:rsidR="006512C6" w:rsidRPr="00F25569" w:rsidRDefault="000A7845" w:rsidP="002B2C53">
      <w:pPr>
        <w:numPr>
          <w:ilvl w:val="0"/>
          <w:numId w:val="108"/>
        </w:numPr>
        <w:ind w:left="1440"/>
        <w:rPr>
          <w:rFonts w:asciiTheme="minorHAnsi" w:hAnsiTheme="minorHAnsi" w:cstheme="minorHAnsi"/>
        </w:rPr>
      </w:pPr>
      <w:r w:rsidRPr="00F25569">
        <w:rPr>
          <w:rFonts w:asciiTheme="minorHAnsi" w:hAnsiTheme="minorHAnsi" w:cstheme="minorHAnsi"/>
        </w:rPr>
        <w:t>sign consent authorization documents and release of information forms when the lease add on is 18 years or older.</w:t>
      </w:r>
    </w:p>
    <w:p w14:paraId="6D931754" w14:textId="77777777" w:rsidR="006512C6" w:rsidRPr="00F25569" w:rsidRDefault="006512C6">
      <w:pPr>
        <w:ind w:left="1440" w:hanging="720"/>
        <w:rPr>
          <w:rFonts w:asciiTheme="minorHAnsi" w:hAnsiTheme="minorHAnsi" w:cstheme="minorHAnsi"/>
          <w:sz w:val="12"/>
          <w:szCs w:val="12"/>
        </w:rPr>
      </w:pPr>
    </w:p>
    <w:p w14:paraId="3EF2F35E" w14:textId="77777777" w:rsidR="006512C6" w:rsidRPr="00F25569" w:rsidRDefault="000A7845" w:rsidP="002B2C53">
      <w:pPr>
        <w:numPr>
          <w:ilvl w:val="0"/>
          <w:numId w:val="108"/>
        </w:numPr>
        <w:ind w:left="1440"/>
        <w:rPr>
          <w:rFonts w:asciiTheme="minorHAnsi" w:hAnsiTheme="minorHAnsi" w:cstheme="minorHAnsi"/>
        </w:rPr>
      </w:pPr>
      <w:r w:rsidRPr="00F25569">
        <w:rPr>
          <w:rFonts w:asciiTheme="minorHAnsi" w:hAnsiTheme="minorHAnsi" w:cstheme="minorHAnsi"/>
        </w:rPr>
        <w:t xml:space="preserve">provide a valid </w:t>
      </w:r>
      <w:r w:rsidR="00E7108B" w:rsidRPr="00F25569">
        <w:rPr>
          <w:rFonts w:asciiTheme="minorHAnsi" w:hAnsiTheme="minorHAnsi" w:cstheme="minorHAnsi"/>
        </w:rPr>
        <w:t xml:space="preserve">State issued </w:t>
      </w:r>
      <w:r w:rsidRPr="00F25569">
        <w:rPr>
          <w:rFonts w:asciiTheme="minorHAnsi" w:hAnsiTheme="minorHAnsi" w:cstheme="minorHAnsi"/>
        </w:rPr>
        <w:t>picture ID that includes the date of birth, or another acceptable picture ID with a birth certificate when the lease add on is 18 years or older.</w:t>
      </w:r>
    </w:p>
    <w:p w14:paraId="096F2EC0" w14:textId="77777777" w:rsidR="006512C6" w:rsidRPr="00F25569" w:rsidRDefault="006512C6">
      <w:pPr>
        <w:pStyle w:val="ListParagraph"/>
        <w:rPr>
          <w:rFonts w:asciiTheme="minorHAnsi" w:hAnsiTheme="minorHAnsi" w:cstheme="minorHAnsi"/>
          <w:sz w:val="12"/>
          <w:szCs w:val="12"/>
        </w:rPr>
      </w:pPr>
    </w:p>
    <w:p w14:paraId="096127D0" w14:textId="77777777" w:rsidR="006512C6" w:rsidRPr="00F25569" w:rsidRDefault="000A7845" w:rsidP="002B2C53">
      <w:pPr>
        <w:pStyle w:val="ListParagraph"/>
        <w:numPr>
          <w:ilvl w:val="0"/>
          <w:numId w:val="62"/>
        </w:numPr>
        <w:rPr>
          <w:rFonts w:asciiTheme="minorHAnsi" w:hAnsiTheme="minorHAnsi" w:cstheme="minorHAnsi"/>
        </w:rPr>
      </w:pPr>
      <w:r w:rsidRPr="00F25569">
        <w:rPr>
          <w:rFonts w:asciiTheme="minorHAnsi" w:hAnsiTheme="minorHAnsi" w:cstheme="minorHAnsi"/>
        </w:rPr>
        <w:t xml:space="preserve">In addition to complying with paragraph </w:t>
      </w:r>
      <w:r w:rsidR="00D214E6" w:rsidRPr="00F25569">
        <w:rPr>
          <w:rFonts w:asciiTheme="minorHAnsi" w:hAnsiTheme="minorHAnsi" w:cstheme="minorHAnsi"/>
        </w:rPr>
        <w:t>F</w:t>
      </w:r>
      <w:r w:rsidRPr="00F25569">
        <w:rPr>
          <w:rFonts w:asciiTheme="minorHAnsi" w:hAnsiTheme="minorHAnsi" w:cstheme="minorHAnsi"/>
        </w:rPr>
        <w:t>, for every addition of a minor to a lease within the occupancy standards, the tenant will provide proof of custody as evidenced by:</w:t>
      </w:r>
    </w:p>
    <w:p w14:paraId="6F41028B" w14:textId="77777777" w:rsidR="006512C6" w:rsidRPr="00F25569" w:rsidRDefault="006512C6">
      <w:pPr>
        <w:rPr>
          <w:rFonts w:asciiTheme="minorHAnsi" w:hAnsiTheme="minorHAnsi" w:cstheme="minorHAnsi"/>
          <w:sz w:val="12"/>
          <w:szCs w:val="12"/>
        </w:rPr>
      </w:pPr>
    </w:p>
    <w:p w14:paraId="2C0B803D" w14:textId="0A1039C4" w:rsidR="006512C6" w:rsidRPr="00F25569" w:rsidRDefault="000A7845" w:rsidP="002B2C53">
      <w:pPr>
        <w:pStyle w:val="ListParagraph"/>
        <w:numPr>
          <w:ilvl w:val="0"/>
          <w:numId w:val="109"/>
        </w:numPr>
        <w:ind w:left="1440"/>
        <w:rPr>
          <w:rFonts w:asciiTheme="minorHAnsi" w:hAnsiTheme="minorHAnsi" w:cstheme="minorHAnsi"/>
        </w:rPr>
      </w:pPr>
      <w:r w:rsidRPr="00F25569">
        <w:rPr>
          <w:rFonts w:asciiTheme="minorHAnsi" w:hAnsiTheme="minorHAnsi" w:cstheme="minorHAnsi"/>
        </w:rPr>
        <w:t>a birth certificate;</w:t>
      </w:r>
    </w:p>
    <w:p w14:paraId="504373CF" w14:textId="77777777" w:rsidR="006512C6" w:rsidRPr="00F25569" w:rsidRDefault="006512C6">
      <w:pPr>
        <w:pStyle w:val="ListParagraph"/>
        <w:ind w:left="1440"/>
        <w:rPr>
          <w:rFonts w:asciiTheme="minorHAnsi" w:hAnsiTheme="minorHAnsi" w:cstheme="minorHAnsi"/>
          <w:sz w:val="8"/>
          <w:szCs w:val="8"/>
        </w:rPr>
      </w:pPr>
    </w:p>
    <w:p w14:paraId="46BEA943" w14:textId="40D51A1D" w:rsidR="006512C6" w:rsidRPr="00F25569" w:rsidRDefault="000A7845" w:rsidP="002B2C53">
      <w:pPr>
        <w:pStyle w:val="ListParagraph"/>
        <w:numPr>
          <w:ilvl w:val="0"/>
          <w:numId w:val="109"/>
        </w:numPr>
        <w:ind w:left="1440"/>
        <w:rPr>
          <w:rFonts w:asciiTheme="minorHAnsi" w:hAnsiTheme="minorHAnsi" w:cstheme="minorHAnsi"/>
        </w:rPr>
      </w:pPr>
      <w:r w:rsidRPr="00F25569">
        <w:rPr>
          <w:rFonts w:asciiTheme="minorHAnsi" w:hAnsiTheme="minorHAnsi" w:cstheme="minorHAnsi"/>
        </w:rPr>
        <w:t>legal proof of adoption;</w:t>
      </w:r>
    </w:p>
    <w:p w14:paraId="1B7039BF" w14:textId="77777777" w:rsidR="006512C6" w:rsidRPr="00F25569" w:rsidRDefault="006512C6">
      <w:pPr>
        <w:pStyle w:val="ListParagraph"/>
        <w:rPr>
          <w:rFonts w:asciiTheme="minorHAnsi" w:hAnsiTheme="minorHAnsi" w:cstheme="minorHAnsi"/>
          <w:sz w:val="8"/>
          <w:szCs w:val="8"/>
        </w:rPr>
      </w:pPr>
    </w:p>
    <w:p w14:paraId="3B641606" w14:textId="3FD199C1" w:rsidR="006512C6" w:rsidRPr="00F25569" w:rsidRDefault="000A7845" w:rsidP="002B2C53">
      <w:pPr>
        <w:pStyle w:val="ListParagraph"/>
        <w:numPr>
          <w:ilvl w:val="0"/>
          <w:numId w:val="109"/>
        </w:numPr>
        <w:ind w:left="1440"/>
        <w:rPr>
          <w:rFonts w:asciiTheme="minorHAnsi" w:hAnsiTheme="minorHAnsi" w:cstheme="minorHAnsi"/>
        </w:rPr>
      </w:pPr>
      <w:r w:rsidRPr="00F25569">
        <w:rPr>
          <w:rFonts w:asciiTheme="minorHAnsi" w:hAnsiTheme="minorHAnsi" w:cstheme="minorHAnsi"/>
        </w:rPr>
        <w:t>a court order;</w:t>
      </w:r>
    </w:p>
    <w:p w14:paraId="09ADC285" w14:textId="77777777" w:rsidR="006512C6" w:rsidRPr="00F25569" w:rsidRDefault="006512C6">
      <w:pPr>
        <w:pStyle w:val="ListParagraph"/>
        <w:rPr>
          <w:rFonts w:asciiTheme="minorHAnsi" w:hAnsiTheme="minorHAnsi" w:cstheme="minorHAnsi"/>
          <w:sz w:val="8"/>
          <w:szCs w:val="8"/>
        </w:rPr>
      </w:pPr>
    </w:p>
    <w:p w14:paraId="6A0C0FBA" w14:textId="72D86DF9" w:rsidR="006512C6" w:rsidRPr="00F25569" w:rsidRDefault="000A7845" w:rsidP="002B2C53">
      <w:pPr>
        <w:pStyle w:val="ListParagraph"/>
        <w:numPr>
          <w:ilvl w:val="0"/>
          <w:numId w:val="109"/>
        </w:numPr>
        <w:ind w:left="1440"/>
        <w:rPr>
          <w:rFonts w:asciiTheme="minorHAnsi" w:hAnsiTheme="minorHAnsi" w:cstheme="minorHAnsi"/>
        </w:rPr>
      </w:pPr>
      <w:r w:rsidRPr="00F25569">
        <w:rPr>
          <w:rFonts w:asciiTheme="minorHAnsi" w:hAnsiTheme="minorHAnsi" w:cstheme="minorHAnsi"/>
        </w:rPr>
        <w:t>a delegation of powers of a parent under Minn. Stat. 524.5-211;</w:t>
      </w:r>
    </w:p>
    <w:p w14:paraId="6BC4413D" w14:textId="77777777" w:rsidR="006512C6" w:rsidRPr="00F25569" w:rsidRDefault="006512C6">
      <w:pPr>
        <w:pStyle w:val="ListParagraph"/>
        <w:rPr>
          <w:rFonts w:asciiTheme="minorHAnsi" w:hAnsiTheme="minorHAnsi" w:cstheme="minorHAnsi"/>
          <w:sz w:val="8"/>
          <w:szCs w:val="8"/>
        </w:rPr>
      </w:pPr>
    </w:p>
    <w:p w14:paraId="6307A5DD" w14:textId="25240AC4" w:rsidR="006512C6" w:rsidRPr="00F25569" w:rsidRDefault="000A7845" w:rsidP="002B2C53">
      <w:pPr>
        <w:pStyle w:val="ListParagraph"/>
        <w:numPr>
          <w:ilvl w:val="0"/>
          <w:numId w:val="109"/>
        </w:numPr>
        <w:ind w:left="1440"/>
        <w:rPr>
          <w:rFonts w:asciiTheme="minorHAnsi" w:hAnsiTheme="minorHAnsi" w:cstheme="minorHAnsi"/>
        </w:rPr>
      </w:pPr>
      <w:r w:rsidRPr="00F25569">
        <w:rPr>
          <w:rFonts w:asciiTheme="minorHAnsi" w:hAnsiTheme="minorHAnsi" w:cstheme="minorHAnsi"/>
        </w:rPr>
        <w:t>written permission of the parent o</w:t>
      </w:r>
      <w:r w:rsidR="00E7108B" w:rsidRPr="00F25569">
        <w:rPr>
          <w:rFonts w:asciiTheme="minorHAnsi" w:hAnsiTheme="minorHAnsi" w:cstheme="minorHAnsi"/>
        </w:rPr>
        <w:t>r</w:t>
      </w:r>
      <w:r w:rsidRPr="00F25569">
        <w:rPr>
          <w:rFonts w:asciiTheme="minorHAnsi" w:hAnsiTheme="minorHAnsi" w:cstheme="minorHAnsi"/>
        </w:rPr>
        <w:t xml:space="preserve"> other person having custody of the child; or</w:t>
      </w:r>
    </w:p>
    <w:p w14:paraId="3772EDEC" w14:textId="77777777" w:rsidR="006512C6" w:rsidRPr="00F25569" w:rsidRDefault="006512C6">
      <w:pPr>
        <w:pStyle w:val="ListParagraph"/>
        <w:rPr>
          <w:rFonts w:asciiTheme="minorHAnsi" w:hAnsiTheme="minorHAnsi" w:cstheme="minorHAnsi"/>
          <w:sz w:val="8"/>
          <w:szCs w:val="8"/>
        </w:rPr>
      </w:pPr>
    </w:p>
    <w:p w14:paraId="4F1E3A05" w14:textId="7DCCD3E3" w:rsidR="006512C6" w:rsidRPr="00F25569" w:rsidRDefault="000A7845" w:rsidP="002B2C53">
      <w:pPr>
        <w:pStyle w:val="ListParagraph"/>
        <w:numPr>
          <w:ilvl w:val="0"/>
          <w:numId w:val="109"/>
        </w:numPr>
        <w:ind w:left="1440"/>
        <w:rPr>
          <w:rFonts w:asciiTheme="minorHAnsi" w:hAnsiTheme="minorHAnsi" w:cstheme="minorHAnsi"/>
        </w:rPr>
      </w:pPr>
      <w:r w:rsidRPr="00F25569">
        <w:rPr>
          <w:rFonts w:asciiTheme="minorHAnsi" w:hAnsiTheme="minorHAnsi" w:cstheme="minorHAnsi"/>
        </w:rPr>
        <w:t>if none of the above documents are available, reliable, accurate and objective third-party verification of custody.</w:t>
      </w:r>
    </w:p>
    <w:p w14:paraId="55A4B000" w14:textId="77777777" w:rsidR="006512C6" w:rsidRPr="00F25569" w:rsidRDefault="006512C6">
      <w:pPr>
        <w:ind w:left="1080" w:hanging="1080"/>
        <w:rPr>
          <w:rFonts w:asciiTheme="minorHAnsi" w:hAnsiTheme="minorHAnsi" w:cstheme="minorHAnsi"/>
          <w:sz w:val="12"/>
          <w:szCs w:val="12"/>
        </w:rPr>
      </w:pPr>
    </w:p>
    <w:p w14:paraId="2A00D634" w14:textId="1C19DA45" w:rsidR="006512C6" w:rsidRPr="00F25569" w:rsidRDefault="000A7845" w:rsidP="002B2C53">
      <w:pPr>
        <w:pStyle w:val="ListParagraph"/>
        <w:numPr>
          <w:ilvl w:val="0"/>
          <w:numId w:val="62"/>
        </w:numPr>
        <w:rPr>
          <w:rFonts w:asciiTheme="minorHAnsi" w:hAnsiTheme="minorHAnsi" w:cstheme="minorHAnsi"/>
        </w:rPr>
      </w:pPr>
      <w:r w:rsidRPr="00F25569">
        <w:rPr>
          <w:rFonts w:asciiTheme="minorHAnsi" w:hAnsiTheme="minorHAnsi" w:cstheme="minorHAnsi"/>
        </w:rPr>
        <w:t xml:space="preserve">If MPHA denies the request to add a minor to the lease for reasons not related to MPHA’s occupancy standards, the tenant has the opportunity to request the grievance procedures as provided by </w:t>
      </w:r>
      <w:r w:rsidR="003466F1" w:rsidRPr="00F25569">
        <w:rPr>
          <w:rFonts w:asciiTheme="minorHAnsi" w:hAnsiTheme="minorHAnsi" w:cstheme="minorHAnsi"/>
        </w:rPr>
        <w:t>the Tenant Grievance Policy</w:t>
      </w:r>
      <w:r w:rsidRPr="00F25569">
        <w:rPr>
          <w:rFonts w:asciiTheme="minorHAnsi" w:hAnsiTheme="minorHAnsi" w:cstheme="minorHAnsi"/>
        </w:rPr>
        <w:t xml:space="preserve">.   </w:t>
      </w:r>
    </w:p>
    <w:p w14:paraId="7D26596F" w14:textId="77777777" w:rsidR="006512C6" w:rsidRPr="00F25569" w:rsidRDefault="006512C6">
      <w:pPr>
        <w:ind w:left="720" w:hanging="720"/>
        <w:rPr>
          <w:rFonts w:asciiTheme="minorHAnsi" w:hAnsiTheme="minorHAnsi" w:cstheme="minorHAnsi"/>
          <w:sz w:val="12"/>
          <w:szCs w:val="12"/>
        </w:rPr>
      </w:pPr>
    </w:p>
    <w:p w14:paraId="434201A4" w14:textId="1C8C4A06" w:rsidR="006512C6" w:rsidRPr="00F25569" w:rsidRDefault="000A7845" w:rsidP="002B2C53">
      <w:pPr>
        <w:numPr>
          <w:ilvl w:val="0"/>
          <w:numId w:val="62"/>
        </w:numPr>
        <w:rPr>
          <w:rFonts w:asciiTheme="minorHAnsi" w:hAnsiTheme="minorHAnsi" w:cstheme="minorHAnsi"/>
        </w:rPr>
      </w:pPr>
      <w:r w:rsidRPr="00F25569">
        <w:rPr>
          <w:rFonts w:asciiTheme="minorHAnsi" w:hAnsiTheme="minorHAnsi" w:cstheme="minorHAnsi"/>
        </w:rPr>
        <w:t>If the Head of Household dies leaving minor children in the unit and if request</w:t>
      </w:r>
      <w:r w:rsidR="00487727" w:rsidRPr="00F25569">
        <w:rPr>
          <w:rFonts w:asciiTheme="minorHAnsi" w:hAnsiTheme="minorHAnsi" w:cstheme="minorHAnsi"/>
        </w:rPr>
        <w:t xml:space="preserve">ed MPHA may consider a new Head </w:t>
      </w:r>
      <w:r w:rsidRPr="00F25569">
        <w:rPr>
          <w:rFonts w:asciiTheme="minorHAnsi" w:hAnsiTheme="minorHAnsi" w:cstheme="minorHAnsi"/>
        </w:rPr>
        <w:t>of Household for the unit.  The new Head of Household must be eli</w:t>
      </w:r>
      <w:r w:rsidR="00487727" w:rsidRPr="00F25569">
        <w:rPr>
          <w:rFonts w:asciiTheme="minorHAnsi" w:hAnsiTheme="minorHAnsi" w:cstheme="minorHAnsi"/>
        </w:rPr>
        <w:t>gible for admission like any oth</w:t>
      </w:r>
      <w:r w:rsidRPr="00F25569">
        <w:rPr>
          <w:rFonts w:asciiTheme="minorHAnsi" w:hAnsiTheme="minorHAnsi" w:cstheme="minorHAnsi"/>
        </w:rPr>
        <w:t xml:space="preserve">er applicant. </w:t>
      </w:r>
    </w:p>
    <w:p w14:paraId="5645D668" w14:textId="77777777" w:rsidR="006512C6" w:rsidRPr="00F25569" w:rsidRDefault="006512C6">
      <w:pPr>
        <w:ind w:left="1080" w:hanging="360"/>
        <w:rPr>
          <w:rFonts w:asciiTheme="minorHAnsi" w:hAnsiTheme="minorHAnsi" w:cstheme="minorHAnsi"/>
          <w:sz w:val="12"/>
          <w:szCs w:val="12"/>
        </w:rPr>
      </w:pPr>
    </w:p>
    <w:p w14:paraId="503F27DA" w14:textId="6A944A97" w:rsidR="006512C6" w:rsidRPr="00F25569" w:rsidRDefault="000A7845" w:rsidP="002B2C53">
      <w:pPr>
        <w:pStyle w:val="ListParagraph"/>
        <w:numPr>
          <w:ilvl w:val="0"/>
          <w:numId w:val="62"/>
        </w:numPr>
        <w:rPr>
          <w:rFonts w:asciiTheme="minorHAnsi" w:hAnsiTheme="minorHAnsi" w:cstheme="minorHAnsi"/>
        </w:rPr>
      </w:pPr>
      <w:r w:rsidRPr="00F25569">
        <w:rPr>
          <w:rFonts w:asciiTheme="minorHAnsi" w:hAnsiTheme="minorHAnsi" w:cstheme="minorHAnsi"/>
        </w:rPr>
        <w:t xml:space="preserve">If any part of the SOP conflicts with </w:t>
      </w:r>
      <w:r w:rsidR="00E20E5C">
        <w:rPr>
          <w:rFonts w:asciiTheme="minorHAnsi" w:hAnsiTheme="minorHAnsi" w:cstheme="minorHAnsi"/>
        </w:rPr>
        <w:t>this section of the SOP</w:t>
      </w:r>
      <w:r w:rsidRPr="00F25569">
        <w:rPr>
          <w:rFonts w:asciiTheme="minorHAnsi" w:hAnsiTheme="minorHAnsi" w:cstheme="minorHAnsi"/>
        </w:rPr>
        <w:t xml:space="preserve">, </w:t>
      </w:r>
      <w:r w:rsidR="00E20E5C">
        <w:rPr>
          <w:rFonts w:asciiTheme="minorHAnsi" w:hAnsiTheme="minorHAnsi" w:cstheme="minorHAnsi"/>
        </w:rPr>
        <w:t>this section</w:t>
      </w:r>
      <w:r w:rsidRPr="00F25569">
        <w:rPr>
          <w:rFonts w:asciiTheme="minorHAnsi" w:hAnsiTheme="minorHAnsi" w:cstheme="minorHAnsi"/>
        </w:rPr>
        <w:t xml:space="preserve"> shall control.  </w:t>
      </w:r>
    </w:p>
    <w:p w14:paraId="21E8A865" w14:textId="77777777" w:rsidR="006512C6" w:rsidRPr="00F25569" w:rsidRDefault="006512C6">
      <w:pPr>
        <w:rPr>
          <w:rFonts w:asciiTheme="minorHAnsi" w:hAnsiTheme="minorHAnsi" w:cstheme="minorHAnsi"/>
          <w:sz w:val="16"/>
          <w:szCs w:val="16"/>
        </w:rPr>
      </w:pPr>
    </w:p>
    <w:p w14:paraId="7590E821" w14:textId="5ED3F240" w:rsidR="006512C6" w:rsidRPr="00F25569" w:rsidRDefault="000A7845">
      <w:pPr>
        <w:ind w:left="720" w:hanging="720"/>
        <w:rPr>
          <w:rFonts w:asciiTheme="minorHAnsi" w:hAnsiTheme="minorHAnsi" w:cstheme="minorHAnsi"/>
        </w:rPr>
      </w:pPr>
      <w:r w:rsidRPr="00F25569">
        <w:rPr>
          <w:rFonts w:asciiTheme="minorHAnsi" w:hAnsiTheme="minorHAnsi" w:cstheme="minorHAnsi"/>
        </w:rPr>
        <w:t xml:space="preserve">2.   </w:t>
      </w:r>
      <w:r w:rsidR="008F3228" w:rsidRPr="00F25569">
        <w:rPr>
          <w:rFonts w:asciiTheme="minorHAnsi" w:hAnsiTheme="minorHAnsi" w:cstheme="minorHAnsi"/>
        </w:rPr>
        <w:t>Highrise</w:t>
      </w:r>
      <w:r w:rsidRPr="00F25569">
        <w:rPr>
          <w:rFonts w:asciiTheme="minorHAnsi" w:hAnsiTheme="minorHAnsi" w:cstheme="minorHAnsi"/>
        </w:rPr>
        <w:t xml:space="preserve"> Units</w:t>
      </w:r>
    </w:p>
    <w:p w14:paraId="53263817" w14:textId="77777777" w:rsidR="006512C6" w:rsidRPr="00F25569" w:rsidRDefault="000A7845">
      <w:pPr>
        <w:ind w:left="720" w:hanging="720"/>
        <w:rPr>
          <w:rFonts w:asciiTheme="minorHAnsi" w:hAnsiTheme="minorHAnsi" w:cstheme="minorHAnsi"/>
          <w:sz w:val="12"/>
          <w:szCs w:val="12"/>
        </w:rPr>
      </w:pPr>
      <w:r w:rsidRPr="00F25569">
        <w:rPr>
          <w:rFonts w:asciiTheme="minorHAnsi" w:hAnsiTheme="minorHAnsi" w:cstheme="minorHAnsi"/>
          <w:sz w:val="20"/>
          <w:szCs w:val="20"/>
        </w:rPr>
        <w:t xml:space="preserve"> </w:t>
      </w:r>
    </w:p>
    <w:p w14:paraId="7C42BF2A" w14:textId="76154AE0" w:rsidR="006512C6" w:rsidRPr="00F25569" w:rsidRDefault="00554898">
      <w:pPr>
        <w:ind w:left="900" w:hanging="1080"/>
        <w:rPr>
          <w:rFonts w:asciiTheme="minorHAnsi" w:hAnsiTheme="minorHAnsi" w:cstheme="minorHAnsi"/>
        </w:rPr>
      </w:pPr>
      <w:r w:rsidRPr="00F25569">
        <w:rPr>
          <w:rFonts w:asciiTheme="minorHAnsi" w:hAnsiTheme="minorHAnsi" w:cstheme="minorHAnsi"/>
        </w:rPr>
        <w:t xml:space="preserve">          </w:t>
      </w:r>
      <w:r w:rsidR="000A7845" w:rsidRPr="00F25569">
        <w:rPr>
          <w:rFonts w:asciiTheme="minorHAnsi" w:hAnsiTheme="minorHAnsi" w:cstheme="minorHAnsi"/>
        </w:rPr>
        <w:t xml:space="preserve">A.   </w:t>
      </w:r>
      <w:r w:rsidRPr="00F25569">
        <w:rPr>
          <w:rFonts w:asciiTheme="minorHAnsi" w:hAnsiTheme="minorHAnsi" w:cstheme="minorHAnsi"/>
        </w:rPr>
        <w:tab/>
      </w:r>
      <w:r w:rsidR="000A7845" w:rsidRPr="00F25569">
        <w:rPr>
          <w:rFonts w:asciiTheme="minorHAnsi" w:hAnsiTheme="minorHAnsi" w:cstheme="minorHAnsi"/>
        </w:rPr>
        <w:t>The maximum number of persons on a</w:t>
      </w:r>
      <w:r w:rsidR="00826C1E" w:rsidRPr="00F25569">
        <w:rPr>
          <w:rFonts w:asciiTheme="minorHAnsi" w:hAnsiTheme="minorHAnsi" w:cstheme="minorHAnsi"/>
        </w:rPr>
        <w:t xml:space="preserve"> studio or </w:t>
      </w:r>
      <w:r w:rsidR="007648B7" w:rsidRPr="00F25569">
        <w:rPr>
          <w:rFonts w:asciiTheme="minorHAnsi" w:hAnsiTheme="minorHAnsi" w:cstheme="minorHAnsi"/>
        </w:rPr>
        <w:t>one-bedroom</w:t>
      </w:r>
      <w:r w:rsidR="00826C1E" w:rsidRPr="00F25569">
        <w:rPr>
          <w:rFonts w:asciiTheme="minorHAnsi" w:hAnsiTheme="minorHAnsi" w:cstheme="minorHAnsi"/>
        </w:rPr>
        <w:t xml:space="preserve"> </w:t>
      </w:r>
      <w:r w:rsidR="008F3228" w:rsidRPr="00F25569">
        <w:rPr>
          <w:rFonts w:asciiTheme="minorHAnsi" w:hAnsiTheme="minorHAnsi" w:cstheme="minorHAnsi"/>
        </w:rPr>
        <w:t>highrise</w:t>
      </w:r>
      <w:r w:rsidR="000A7845" w:rsidRPr="00F25569">
        <w:rPr>
          <w:rFonts w:asciiTheme="minorHAnsi" w:hAnsiTheme="minorHAnsi" w:cstheme="minorHAnsi"/>
        </w:rPr>
        <w:t xml:space="preserve"> lease is two. MPHA will not put more than two persons on any </w:t>
      </w:r>
      <w:r w:rsidR="008F3228" w:rsidRPr="00F25569">
        <w:rPr>
          <w:rFonts w:asciiTheme="minorHAnsi" w:hAnsiTheme="minorHAnsi" w:cstheme="minorHAnsi"/>
        </w:rPr>
        <w:t>highrise</w:t>
      </w:r>
      <w:r w:rsidR="000A7845" w:rsidRPr="00F25569">
        <w:rPr>
          <w:rFonts w:asciiTheme="minorHAnsi" w:hAnsiTheme="minorHAnsi" w:cstheme="minorHAnsi"/>
        </w:rPr>
        <w:t xml:space="preserve"> lease except when a tenant </w:t>
      </w:r>
      <w:r w:rsidR="004A6B76" w:rsidRPr="00F25569">
        <w:rPr>
          <w:rFonts w:asciiTheme="minorHAnsi" w:hAnsiTheme="minorHAnsi" w:cstheme="minorHAnsi"/>
        </w:rPr>
        <w:t xml:space="preserve">applies and qualifies </w:t>
      </w:r>
      <w:r w:rsidR="00D2078B" w:rsidRPr="00F25569">
        <w:rPr>
          <w:rFonts w:asciiTheme="minorHAnsi" w:hAnsiTheme="minorHAnsi" w:cstheme="minorHAnsi"/>
        </w:rPr>
        <w:t>for a</w:t>
      </w:r>
      <w:r w:rsidR="000A7845" w:rsidRPr="00F25569">
        <w:rPr>
          <w:rFonts w:asciiTheme="minorHAnsi" w:hAnsiTheme="minorHAnsi" w:cstheme="minorHAnsi"/>
        </w:rPr>
        <w:t xml:space="preserve"> transfer to a </w:t>
      </w:r>
      <w:r w:rsidR="00826C1E" w:rsidRPr="00F25569">
        <w:rPr>
          <w:rFonts w:asciiTheme="minorHAnsi" w:hAnsiTheme="minorHAnsi" w:cstheme="minorHAnsi"/>
        </w:rPr>
        <w:t>F</w:t>
      </w:r>
      <w:r w:rsidR="000A7845" w:rsidRPr="00F25569">
        <w:rPr>
          <w:rFonts w:asciiTheme="minorHAnsi" w:hAnsiTheme="minorHAnsi" w:cstheme="minorHAnsi"/>
        </w:rPr>
        <w:t>amily</w:t>
      </w:r>
      <w:r w:rsidR="00826C1E" w:rsidRPr="00F25569">
        <w:rPr>
          <w:rFonts w:asciiTheme="minorHAnsi" w:hAnsiTheme="minorHAnsi" w:cstheme="minorHAnsi"/>
        </w:rPr>
        <w:t xml:space="preserve"> Housing U</w:t>
      </w:r>
      <w:r w:rsidR="000A7845" w:rsidRPr="00F25569">
        <w:rPr>
          <w:rFonts w:asciiTheme="minorHAnsi" w:hAnsiTheme="minorHAnsi" w:cstheme="minorHAnsi"/>
        </w:rPr>
        <w:t xml:space="preserve">nit.    </w:t>
      </w:r>
    </w:p>
    <w:p w14:paraId="27ACB548" w14:textId="77777777" w:rsidR="006512C6" w:rsidRPr="00F25569" w:rsidRDefault="006512C6">
      <w:pPr>
        <w:ind w:left="720" w:hanging="720"/>
        <w:rPr>
          <w:rFonts w:asciiTheme="minorHAnsi" w:hAnsiTheme="minorHAnsi" w:cstheme="minorHAnsi"/>
          <w:sz w:val="12"/>
          <w:szCs w:val="12"/>
        </w:rPr>
      </w:pPr>
    </w:p>
    <w:p w14:paraId="27B34AEC" w14:textId="55FE63A9" w:rsidR="006512C6" w:rsidRPr="00F25569" w:rsidRDefault="00554898" w:rsidP="005B446F">
      <w:pPr>
        <w:spacing w:after="120"/>
        <w:ind w:left="900" w:hanging="1080"/>
        <w:rPr>
          <w:rFonts w:asciiTheme="minorHAnsi" w:hAnsiTheme="minorHAnsi" w:cstheme="minorHAnsi"/>
        </w:rPr>
      </w:pPr>
      <w:r w:rsidRPr="00F25569">
        <w:rPr>
          <w:rFonts w:asciiTheme="minorHAnsi" w:hAnsiTheme="minorHAnsi" w:cstheme="minorHAnsi"/>
        </w:rPr>
        <w:t xml:space="preserve">          </w:t>
      </w:r>
      <w:r w:rsidR="000A7845" w:rsidRPr="00F25569">
        <w:rPr>
          <w:rFonts w:asciiTheme="minorHAnsi" w:hAnsiTheme="minorHAnsi" w:cstheme="minorHAnsi"/>
        </w:rPr>
        <w:t xml:space="preserve">B.     </w:t>
      </w:r>
      <w:r w:rsidRPr="00F25569">
        <w:rPr>
          <w:rFonts w:asciiTheme="minorHAnsi" w:hAnsiTheme="minorHAnsi" w:cstheme="minorHAnsi"/>
        </w:rPr>
        <w:tab/>
      </w:r>
      <w:r w:rsidR="00912003" w:rsidRPr="00F25569">
        <w:rPr>
          <w:rFonts w:asciiTheme="minorHAnsi" w:hAnsiTheme="minorHAnsi" w:cstheme="minorHAnsi"/>
        </w:rPr>
        <w:t>In a one-</w:t>
      </w:r>
      <w:r w:rsidR="000A7845" w:rsidRPr="00F25569">
        <w:rPr>
          <w:rFonts w:asciiTheme="minorHAnsi" w:hAnsiTheme="minorHAnsi" w:cstheme="minorHAnsi"/>
        </w:rPr>
        <w:t>bedroom unit MPHA may approve in writing a maximum of four persons including the tenant to be on the lease when the tenant qualifies for a transfer to a</w:t>
      </w:r>
      <w:r w:rsidR="009B15D7">
        <w:rPr>
          <w:rFonts w:asciiTheme="minorHAnsi" w:hAnsiTheme="minorHAnsi" w:cstheme="minorHAnsi"/>
        </w:rPr>
        <w:t xml:space="preserve"> Family Housing Unit</w:t>
      </w:r>
      <w:r w:rsidR="000A7845" w:rsidRPr="00F25569">
        <w:rPr>
          <w:rFonts w:asciiTheme="minorHAnsi" w:hAnsiTheme="minorHAnsi" w:cstheme="minorHAnsi"/>
        </w:rPr>
        <w:t xml:space="preserve">. The four persons including the tenant shall be limited to two minors and two adults or one adult and three minors. </w:t>
      </w:r>
    </w:p>
    <w:p w14:paraId="244E0951" w14:textId="1B423E50" w:rsidR="006512C6" w:rsidRPr="00F25569" w:rsidRDefault="00663EC6">
      <w:pPr>
        <w:ind w:left="810" w:hanging="1080"/>
        <w:rPr>
          <w:rFonts w:asciiTheme="minorHAnsi" w:hAnsiTheme="minorHAnsi" w:cstheme="minorHAnsi"/>
        </w:rPr>
      </w:pPr>
      <w:r w:rsidRPr="00F25569">
        <w:rPr>
          <w:rFonts w:asciiTheme="minorHAnsi" w:hAnsiTheme="minorHAnsi" w:cstheme="minorHAnsi"/>
        </w:rPr>
        <w:lastRenderedPageBreak/>
        <w:t xml:space="preserve">           </w:t>
      </w:r>
      <w:r w:rsidR="000A7845" w:rsidRPr="00F25569">
        <w:rPr>
          <w:rFonts w:asciiTheme="minorHAnsi" w:hAnsiTheme="minorHAnsi" w:cstheme="minorHAnsi"/>
        </w:rPr>
        <w:t xml:space="preserve">C.      In a studio unit MPHA may approve in writing a maximum of three persons including tenant to be on the lease when the tenant qualifies for a transfer to a </w:t>
      </w:r>
      <w:r w:rsidR="00DD1AF4">
        <w:rPr>
          <w:rFonts w:asciiTheme="minorHAnsi" w:hAnsiTheme="minorHAnsi" w:cstheme="minorHAnsi"/>
        </w:rPr>
        <w:t>Family Housing Unit</w:t>
      </w:r>
      <w:r w:rsidR="000A7845" w:rsidRPr="00F25569">
        <w:rPr>
          <w:rFonts w:asciiTheme="minorHAnsi" w:hAnsiTheme="minorHAnsi" w:cstheme="minorHAnsi"/>
        </w:rPr>
        <w:t xml:space="preserve">. The three persons including tenants shall be limited to two adults and one minor or one adult and two minors. </w:t>
      </w:r>
    </w:p>
    <w:p w14:paraId="60C82A23" w14:textId="77777777" w:rsidR="006512C6" w:rsidRPr="00F25569" w:rsidRDefault="006512C6">
      <w:pPr>
        <w:ind w:left="1080" w:hanging="1080"/>
        <w:rPr>
          <w:rFonts w:asciiTheme="minorHAnsi" w:hAnsiTheme="minorHAnsi" w:cstheme="minorHAnsi"/>
          <w:sz w:val="20"/>
          <w:szCs w:val="20"/>
        </w:rPr>
      </w:pPr>
    </w:p>
    <w:p w14:paraId="7A056604" w14:textId="2DFF3DEF" w:rsidR="006512C6" w:rsidRPr="00F25569" w:rsidRDefault="000A7845">
      <w:pPr>
        <w:ind w:left="810" w:hanging="45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 xml:space="preserve">A </w:t>
      </w:r>
      <w:r w:rsidR="008F3228" w:rsidRPr="00F25569">
        <w:rPr>
          <w:rFonts w:asciiTheme="minorHAnsi" w:hAnsiTheme="minorHAnsi" w:cstheme="minorHAnsi"/>
        </w:rPr>
        <w:t>highrise</w:t>
      </w:r>
      <w:r w:rsidRPr="00F25569">
        <w:rPr>
          <w:rFonts w:asciiTheme="minorHAnsi" w:hAnsiTheme="minorHAnsi" w:cstheme="minorHAnsi"/>
        </w:rPr>
        <w:t xml:space="preserve"> tenant may qualify for a transfer to a </w:t>
      </w:r>
      <w:r w:rsidR="00DD1AF4">
        <w:rPr>
          <w:rFonts w:asciiTheme="minorHAnsi" w:hAnsiTheme="minorHAnsi" w:cstheme="minorHAnsi"/>
        </w:rPr>
        <w:t>Family Housing Unit</w:t>
      </w:r>
      <w:r w:rsidR="00554898" w:rsidRPr="00F25569">
        <w:rPr>
          <w:rFonts w:asciiTheme="minorHAnsi" w:hAnsiTheme="minorHAnsi" w:cstheme="minorHAnsi"/>
        </w:rPr>
        <w:t xml:space="preserve"> when MPHA determines the </w:t>
      </w:r>
      <w:r w:rsidRPr="00F25569">
        <w:rPr>
          <w:rFonts w:asciiTheme="minorHAnsi" w:hAnsiTheme="minorHAnsi" w:cstheme="minorHAnsi"/>
        </w:rPr>
        <w:t xml:space="preserve">following: </w:t>
      </w:r>
    </w:p>
    <w:p w14:paraId="3C279779" w14:textId="77777777" w:rsidR="006512C6" w:rsidRPr="00F25569" w:rsidRDefault="000A7845">
      <w:pPr>
        <w:pStyle w:val="ListParagraph"/>
        <w:ind w:left="1080"/>
        <w:rPr>
          <w:rFonts w:asciiTheme="minorHAnsi" w:hAnsiTheme="minorHAnsi" w:cstheme="minorHAnsi"/>
          <w:sz w:val="12"/>
          <w:szCs w:val="12"/>
        </w:rPr>
      </w:pPr>
      <w:r w:rsidRPr="00F25569">
        <w:rPr>
          <w:rFonts w:asciiTheme="minorHAnsi" w:hAnsiTheme="minorHAnsi" w:cstheme="minorHAnsi"/>
        </w:rPr>
        <w:t xml:space="preserve"> </w:t>
      </w:r>
    </w:p>
    <w:p w14:paraId="55EAC5B6" w14:textId="1A1F738C" w:rsidR="006512C6" w:rsidRPr="00F25569" w:rsidRDefault="000A7845" w:rsidP="005B446F">
      <w:pPr>
        <w:ind w:left="1350" w:hanging="270"/>
        <w:rPr>
          <w:rFonts w:asciiTheme="minorHAnsi" w:hAnsiTheme="minorHAnsi" w:cstheme="minorHAnsi"/>
        </w:rPr>
      </w:pPr>
      <w:r w:rsidRPr="00F25569">
        <w:rPr>
          <w:rFonts w:asciiTheme="minorHAnsi" w:hAnsiTheme="minorHAnsi" w:cstheme="minorHAnsi"/>
        </w:rPr>
        <w:t xml:space="preserve">1) </w:t>
      </w:r>
      <w:r w:rsidR="00AC43C8" w:rsidRPr="00F25569">
        <w:rPr>
          <w:rFonts w:asciiTheme="minorHAnsi" w:hAnsiTheme="minorHAnsi" w:cstheme="minorHAnsi"/>
        </w:rPr>
        <w:t xml:space="preserve"> </w:t>
      </w:r>
      <w:r w:rsidRPr="00F25569">
        <w:rPr>
          <w:rFonts w:asciiTheme="minorHAnsi" w:hAnsiTheme="minorHAnsi" w:cstheme="minorHAnsi"/>
        </w:rPr>
        <w:t xml:space="preserve">the tenant is not trying to circumvent the family waiting </w:t>
      </w:r>
      <w:r w:rsidR="00075594" w:rsidRPr="00F25569">
        <w:rPr>
          <w:rFonts w:asciiTheme="minorHAnsi" w:hAnsiTheme="minorHAnsi" w:cstheme="minorHAnsi"/>
        </w:rPr>
        <w:t>list; splitting</w:t>
      </w:r>
      <w:r w:rsidR="009F1157" w:rsidRPr="00F25569">
        <w:rPr>
          <w:rFonts w:asciiTheme="minorHAnsi" w:hAnsiTheme="minorHAnsi" w:cstheme="minorHAnsi"/>
        </w:rPr>
        <w:t xml:space="preserve"> up a family in order to add some members to the </w:t>
      </w:r>
      <w:r w:rsidR="008F3228" w:rsidRPr="00F25569">
        <w:rPr>
          <w:rFonts w:asciiTheme="minorHAnsi" w:hAnsiTheme="minorHAnsi" w:cstheme="minorHAnsi"/>
        </w:rPr>
        <w:t>highrise</w:t>
      </w:r>
      <w:r w:rsidR="009F1157" w:rsidRPr="00F25569">
        <w:rPr>
          <w:rFonts w:asciiTheme="minorHAnsi" w:hAnsiTheme="minorHAnsi" w:cstheme="minorHAnsi"/>
        </w:rPr>
        <w:t xml:space="preserve"> lease will be considered circumventing the waiting list.</w:t>
      </w:r>
    </w:p>
    <w:p w14:paraId="2AAFBF45" w14:textId="77777777" w:rsidR="006512C6" w:rsidRPr="00F25569" w:rsidRDefault="006512C6">
      <w:pPr>
        <w:tabs>
          <w:tab w:val="num" w:pos="1440"/>
        </w:tabs>
        <w:ind w:left="720"/>
        <w:rPr>
          <w:rFonts w:asciiTheme="minorHAnsi" w:hAnsiTheme="minorHAnsi" w:cstheme="minorHAnsi"/>
          <w:sz w:val="12"/>
          <w:szCs w:val="12"/>
        </w:rPr>
      </w:pPr>
    </w:p>
    <w:p w14:paraId="33497FFA" w14:textId="77777777" w:rsidR="006512C6" w:rsidRPr="00F25569" w:rsidRDefault="000A7845">
      <w:pPr>
        <w:numPr>
          <w:ilvl w:val="0"/>
          <w:numId w:val="2"/>
        </w:numPr>
        <w:tabs>
          <w:tab w:val="num" w:pos="1440"/>
        </w:tabs>
        <w:ind w:left="1440"/>
        <w:rPr>
          <w:rFonts w:asciiTheme="minorHAnsi" w:hAnsiTheme="minorHAnsi" w:cstheme="minorHAnsi"/>
        </w:rPr>
      </w:pPr>
      <w:r w:rsidRPr="00F25569">
        <w:rPr>
          <w:rFonts w:asciiTheme="minorHAnsi" w:hAnsiTheme="minorHAnsi" w:cstheme="minorHAnsi"/>
        </w:rPr>
        <w:t xml:space="preserve">the family has been Lease Compliant for at least one year or the duration of the tenancy if less than one year and remains Lease Compliant until the transfer;    </w:t>
      </w:r>
    </w:p>
    <w:p w14:paraId="25BF5F5B" w14:textId="77777777" w:rsidR="006512C6" w:rsidRPr="00F25569" w:rsidRDefault="006512C6">
      <w:pPr>
        <w:tabs>
          <w:tab w:val="num" w:pos="1440"/>
        </w:tabs>
        <w:rPr>
          <w:rFonts w:asciiTheme="minorHAnsi" w:hAnsiTheme="minorHAnsi" w:cstheme="minorHAnsi"/>
          <w:sz w:val="12"/>
          <w:szCs w:val="12"/>
        </w:rPr>
      </w:pPr>
    </w:p>
    <w:p w14:paraId="39B9EF1D" w14:textId="1C2A08FB" w:rsidR="006512C6" w:rsidRPr="00F25569" w:rsidRDefault="000A7845">
      <w:pPr>
        <w:tabs>
          <w:tab w:val="num" w:pos="1440"/>
        </w:tabs>
        <w:ind w:left="1440" w:hanging="360"/>
        <w:rPr>
          <w:rFonts w:asciiTheme="minorHAnsi" w:hAnsiTheme="minorHAnsi" w:cstheme="minorHAnsi"/>
        </w:rPr>
      </w:pPr>
      <w:r w:rsidRPr="00F25569">
        <w:rPr>
          <w:rFonts w:asciiTheme="minorHAnsi" w:hAnsiTheme="minorHAnsi" w:cstheme="minorHAnsi"/>
        </w:rPr>
        <w:t xml:space="preserve">3) </w:t>
      </w:r>
      <w:r w:rsidR="00AC43C8" w:rsidRPr="00F25569">
        <w:rPr>
          <w:rFonts w:asciiTheme="minorHAnsi" w:hAnsiTheme="minorHAnsi" w:cstheme="minorHAnsi"/>
        </w:rPr>
        <w:t xml:space="preserve"> </w:t>
      </w:r>
      <w:r w:rsidRPr="00F25569">
        <w:rPr>
          <w:rFonts w:asciiTheme="minorHAnsi" w:hAnsiTheme="minorHAnsi" w:cstheme="minorHAnsi"/>
        </w:rPr>
        <w:t xml:space="preserve"> the tenant does not owe any </w:t>
      </w:r>
      <w:r w:rsidR="00A30D21" w:rsidRPr="00F25569">
        <w:rPr>
          <w:rFonts w:asciiTheme="minorHAnsi" w:hAnsiTheme="minorHAnsi" w:cstheme="minorHAnsi"/>
        </w:rPr>
        <w:t>R</w:t>
      </w:r>
      <w:r w:rsidRPr="00F25569">
        <w:rPr>
          <w:rFonts w:asciiTheme="minorHAnsi" w:hAnsiTheme="minorHAnsi" w:cstheme="minorHAnsi"/>
        </w:rPr>
        <w:t xml:space="preserve">ent, sales and service charges, security deposit, and does not owe </w:t>
      </w:r>
      <w:r w:rsidR="00A30D21" w:rsidRPr="00F25569">
        <w:rPr>
          <w:rFonts w:asciiTheme="minorHAnsi" w:hAnsiTheme="minorHAnsi" w:cstheme="minorHAnsi"/>
        </w:rPr>
        <w:t>R</w:t>
      </w:r>
      <w:r w:rsidRPr="00F25569">
        <w:rPr>
          <w:rFonts w:asciiTheme="minorHAnsi" w:hAnsiTheme="minorHAnsi" w:cstheme="minorHAnsi"/>
        </w:rPr>
        <w:t xml:space="preserve">etroactive </w:t>
      </w:r>
      <w:r w:rsidR="00A30D21" w:rsidRPr="00F25569">
        <w:rPr>
          <w:rFonts w:asciiTheme="minorHAnsi" w:hAnsiTheme="minorHAnsi" w:cstheme="minorHAnsi"/>
        </w:rPr>
        <w:t>R</w:t>
      </w:r>
      <w:r w:rsidRPr="00F25569">
        <w:rPr>
          <w:rFonts w:asciiTheme="minorHAnsi" w:hAnsiTheme="minorHAnsi" w:cstheme="minorHAnsi"/>
        </w:rPr>
        <w:t xml:space="preserve">ent or is not on a </w:t>
      </w:r>
      <w:r w:rsidR="00A30D21" w:rsidRPr="00F25569">
        <w:rPr>
          <w:rFonts w:asciiTheme="minorHAnsi" w:hAnsiTheme="minorHAnsi" w:cstheme="minorHAnsi"/>
        </w:rPr>
        <w:t>R</w:t>
      </w:r>
      <w:r w:rsidRPr="00F25569">
        <w:rPr>
          <w:rFonts w:asciiTheme="minorHAnsi" w:hAnsiTheme="minorHAnsi" w:cstheme="minorHAnsi"/>
        </w:rPr>
        <w:t xml:space="preserve">etroactive </w:t>
      </w:r>
      <w:r w:rsidR="00A30D21" w:rsidRPr="00F25569">
        <w:rPr>
          <w:rFonts w:asciiTheme="minorHAnsi" w:hAnsiTheme="minorHAnsi" w:cstheme="minorHAnsi"/>
        </w:rPr>
        <w:t>R</w:t>
      </w:r>
      <w:r w:rsidRPr="00F25569">
        <w:rPr>
          <w:rFonts w:asciiTheme="minorHAnsi" w:hAnsiTheme="minorHAnsi" w:cstheme="minorHAnsi"/>
        </w:rPr>
        <w:t xml:space="preserve">ent </w:t>
      </w:r>
      <w:r w:rsidR="00C04223" w:rsidRPr="00F25569">
        <w:rPr>
          <w:rFonts w:asciiTheme="minorHAnsi" w:hAnsiTheme="minorHAnsi" w:cstheme="minorHAnsi"/>
        </w:rPr>
        <w:t>Formal R</w:t>
      </w:r>
      <w:r w:rsidRPr="00F25569">
        <w:rPr>
          <w:rFonts w:asciiTheme="minorHAnsi" w:hAnsiTheme="minorHAnsi" w:cstheme="minorHAnsi"/>
        </w:rPr>
        <w:t xml:space="preserve">epayment </w:t>
      </w:r>
      <w:r w:rsidR="00C04223" w:rsidRPr="00F25569">
        <w:rPr>
          <w:rFonts w:asciiTheme="minorHAnsi" w:hAnsiTheme="minorHAnsi" w:cstheme="minorHAnsi"/>
        </w:rPr>
        <w:t>A</w:t>
      </w:r>
      <w:r w:rsidRPr="00F25569">
        <w:rPr>
          <w:rFonts w:asciiTheme="minorHAnsi" w:hAnsiTheme="minorHAnsi" w:cstheme="minorHAnsi"/>
        </w:rPr>
        <w:t xml:space="preserve">greement due </w:t>
      </w:r>
      <w:r w:rsidR="00C04223" w:rsidRPr="00F25569">
        <w:rPr>
          <w:rFonts w:asciiTheme="minorHAnsi" w:hAnsiTheme="minorHAnsi" w:cstheme="minorHAnsi"/>
        </w:rPr>
        <w:t xml:space="preserve">in part or in total </w:t>
      </w:r>
      <w:r w:rsidRPr="00F25569">
        <w:rPr>
          <w:rFonts w:asciiTheme="minorHAnsi" w:hAnsiTheme="minorHAnsi" w:cstheme="minorHAnsi"/>
        </w:rPr>
        <w:t xml:space="preserve">to the fault of the tenant; and   </w:t>
      </w:r>
    </w:p>
    <w:p w14:paraId="2D170932" w14:textId="77777777" w:rsidR="006512C6" w:rsidRPr="00F25569" w:rsidRDefault="006512C6">
      <w:pPr>
        <w:tabs>
          <w:tab w:val="num" w:pos="1440"/>
        </w:tabs>
        <w:ind w:left="1440" w:hanging="360"/>
        <w:rPr>
          <w:rFonts w:asciiTheme="minorHAnsi" w:hAnsiTheme="minorHAnsi" w:cstheme="minorHAnsi"/>
          <w:sz w:val="12"/>
          <w:szCs w:val="12"/>
        </w:rPr>
      </w:pPr>
    </w:p>
    <w:p w14:paraId="67C89EF3" w14:textId="537F1B58" w:rsidR="006512C6" w:rsidRPr="00F25569" w:rsidRDefault="000A7845">
      <w:pPr>
        <w:ind w:left="1440" w:hanging="360"/>
        <w:rPr>
          <w:rFonts w:asciiTheme="minorHAnsi" w:hAnsiTheme="minorHAnsi" w:cstheme="minorHAnsi"/>
        </w:rPr>
      </w:pPr>
      <w:r w:rsidRPr="00F25569">
        <w:rPr>
          <w:rFonts w:asciiTheme="minorHAnsi" w:hAnsiTheme="minorHAnsi" w:cstheme="minorHAnsi"/>
        </w:rPr>
        <w:t xml:space="preserve">4)  </w:t>
      </w:r>
      <w:r w:rsidR="00AC43C8" w:rsidRPr="00F25569">
        <w:rPr>
          <w:rFonts w:asciiTheme="minorHAnsi" w:hAnsiTheme="minorHAnsi" w:cstheme="minorHAnsi"/>
        </w:rPr>
        <w:t xml:space="preserve"> </w:t>
      </w:r>
      <w:r w:rsidRPr="00F25569">
        <w:rPr>
          <w:rFonts w:asciiTheme="minorHAnsi" w:hAnsiTheme="minorHAnsi" w:cstheme="minorHAnsi"/>
        </w:rPr>
        <w:t>the tenant produces evidence that all minors and adults are permanently using the unit as their sole</w:t>
      </w:r>
      <w:r w:rsidR="00245E6D" w:rsidRPr="00F25569">
        <w:rPr>
          <w:rFonts w:asciiTheme="minorHAnsi" w:hAnsiTheme="minorHAnsi" w:cstheme="minorHAnsi"/>
        </w:rPr>
        <w:t xml:space="preserve"> and principal</w:t>
      </w:r>
      <w:r w:rsidRPr="00F25569">
        <w:rPr>
          <w:rFonts w:asciiTheme="minorHAnsi" w:hAnsiTheme="minorHAnsi" w:cstheme="minorHAnsi"/>
        </w:rPr>
        <w:t xml:space="preserve"> place of residence. Such evidence may be a marriage certificate, domestic partner registration, birth certificate, legal proof of adoption, a cour</w:t>
      </w:r>
      <w:r w:rsidR="00AE4EA9" w:rsidRPr="00F25569">
        <w:rPr>
          <w:rFonts w:asciiTheme="minorHAnsi" w:hAnsiTheme="minorHAnsi" w:cstheme="minorHAnsi"/>
        </w:rPr>
        <w:t xml:space="preserve">t order, school, work or other </w:t>
      </w:r>
      <w:r w:rsidRPr="00F25569">
        <w:rPr>
          <w:rFonts w:asciiTheme="minorHAnsi" w:hAnsiTheme="minorHAnsi" w:cstheme="minorHAnsi"/>
        </w:rPr>
        <w:t>records verifying the address of the person,</w:t>
      </w:r>
      <w:r w:rsidR="007E6824" w:rsidRPr="00F25569">
        <w:rPr>
          <w:rFonts w:asciiTheme="minorHAnsi" w:hAnsiTheme="minorHAnsi" w:cstheme="minorHAnsi"/>
        </w:rPr>
        <w:t xml:space="preserve"> written permission of the parent or other person having custody of the minor,</w:t>
      </w:r>
      <w:r w:rsidRPr="00F25569">
        <w:rPr>
          <w:rFonts w:asciiTheme="minorHAnsi" w:hAnsiTheme="minorHAnsi" w:cstheme="minorHAnsi"/>
        </w:rPr>
        <w:t xml:space="preserve"> or other reliable, accurate and objective </w:t>
      </w:r>
      <w:r w:rsidR="007648B7" w:rsidRPr="00F25569">
        <w:rPr>
          <w:rFonts w:asciiTheme="minorHAnsi" w:hAnsiTheme="minorHAnsi" w:cstheme="minorHAnsi"/>
        </w:rPr>
        <w:t>third-party</w:t>
      </w:r>
      <w:r w:rsidRPr="00F25569">
        <w:rPr>
          <w:rFonts w:asciiTheme="minorHAnsi" w:hAnsiTheme="minorHAnsi" w:cstheme="minorHAnsi"/>
        </w:rPr>
        <w:t xml:space="preserve"> verification. </w:t>
      </w:r>
    </w:p>
    <w:p w14:paraId="1686BDAD" w14:textId="77777777" w:rsidR="006512C6" w:rsidRPr="00F25569" w:rsidRDefault="006512C6">
      <w:pPr>
        <w:ind w:left="1440" w:hanging="360"/>
        <w:rPr>
          <w:rFonts w:asciiTheme="minorHAnsi" w:hAnsiTheme="minorHAnsi" w:cstheme="minorHAnsi"/>
          <w:sz w:val="12"/>
          <w:szCs w:val="12"/>
        </w:rPr>
      </w:pPr>
    </w:p>
    <w:p w14:paraId="1D2A3A7C" w14:textId="460CCC18" w:rsidR="00A2308C" w:rsidRPr="00F25569" w:rsidRDefault="000A7845">
      <w:pPr>
        <w:tabs>
          <w:tab w:val="left" w:pos="990"/>
        </w:tabs>
        <w:ind w:left="1080" w:hanging="540"/>
        <w:rPr>
          <w:rFonts w:asciiTheme="minorHAnsi" w:hAnsiTheme="minorHAnsi" w:cstheme="minorHAnsi"/>
        </w:rPr>
      </w:pPr>
      <w:r w:rsidRPr="00F25569">
        <w:rPr>
          <w:rFonts w:asciiTheme="minorHAnsi" w:hAnsiTheme="minorHAnsi" w:cstheme="minorHAnsi"/>
        </w:rPr>
        <w:t xml:space="preserve">E.      MPHA may at any time depending upon the availability of </w:t>
      </w:r>
      <w:r w:rsidR="002E34E5" w:rsidRPr="002E34E5">
        <w:rPr>
          <w:rFonts w:asciiTheme="minorHAnsi" w:hAnsiTheme="minorHAnsi" w:cstheme="minorHAnsi"/>
        </w:rPr>
        <w:t>Family Housing Unit</w:t>
      </w:r>
      <w:r w:rsidR="002E34E5">
        <w:rPr>
          <w:rFonts w:asciiTheme="minorHAnsi" w:hAnsiTheme="minorHAnsi" w:cstheme="minorHAnsi"/>
        </w:rPr>
        <w:t>s</w:t>
      </w:r>
      <w:r w:rsidR="002E34E5" w:rsidRPr="002E34E5">
        <w:rPr>
          <w:rFonts w:asciiTheme="minorHAnsi" w:hAnsiTheme="minorHAnsi" w:cstheme="minorHAnsi"/>
        </w:rPr>
        <w:t xml:space="preserve"> </w:t>
      </w:r>
      <w:r w:rsidRPr="00F25569">
        <w:rPr>
          <w:rFonts w:asciiTheme="minorHAnsi" w:hAnsiTheme="minorHAnsi" w:cstheme="minorHAnsi"/>
        </w:rPr>
        <w:t xml:space="preserve">and other sound management practices, place a moratorium on placing </w:t>
      </w:r>
      <w:r w:rsidR="008F3228" w:rsidRPr="00F25569">
        <w:rPr>
          <w:rFonts w:asciiTheme="minorHAnsi" w:hAnsiTheme="minorHAnsi" w:cstheme="minorHAnsi"/>
        </w:rPr>
        <w:t>highrise</w:t>
      </w:r>
      <w:r w:rsidRPr="00F25569">
        <w:rPr>
          <w:rFonts w:asciiTheme="minorHAnsi" w:hAnsiTheme="minorHAnsi" w:cstheme="minorHAnsi"/>
        </w:rPr>
        <w:t xml:space="preserve"> tenants on the </w:t>
      </w:r>
      <w:r w:rsidR="002E34E5" w:rsidRPr="002E34E5">
        <w:rPr>
          <w:rFonts w:asciiTheme="minorHAnsi" w:hAnsiTheme="minorHAnsi" w:cstheme="minorHAnsi"/>
        </w:rPr>
        <w:t>Family Housing Unit</w:t>
      </w:r>
      <w:r w:rsidR="002E34E5" w:rsidRPr="00F25569" w:rsidDel="002E34E5">
        <w:rPr>
          <w:rFonts w:asciiTheme="minorHAnsi" w:hAnsiTheme="minorHAnsi" w:cstheme="minorHAnsi"/>
        </w:rPr>
        <w:t xml:space="preserve"> </w:t>
      </w:r>
      <w:r w:rsidRPr="00F25569">
        <w:rPr>
          <w:rFonts w:asciiTheme="minorHAnsi" w:hAnsiTheme="minorHAnsi" w:cstheme="minorHAnsi"/>
        </w:rPr>
        <w:t xml:space="preserve">transfer list.  </w:t>
      </w:r>
    </w:p>
    <w:p w14:paraId="2E57650E" w14:textId="48FB86BC" w:rsidR="00A2308C" w:rsidRPr="00F25569" w:rsidRDefault="00A2308C" w:rsidP="00523D72">
      <w:pPr>
        <w:tabs>
          <w:tab w:val="left" w:pos="990"/>
        </w:tabs>
        <w:rPr>
          <w:rFonts w:asciiTheme="minorHAnsi" w:hAnsiTheme="minorHAnsi" w:cstheme="minorHAnsi"/>
        </w:rPr>
      </w:pPr>
    </w:p>
    <w:p w14:paraId="2B9BB15C" w14:textId="222EAB25" w:rsidR="006512C6" w:rsidRPr="00F25569" w:rsidRDefault="00A2308C" w:rsidP="00523D72">
      <w:pPr>
        <w:ind w:left="1080" w:hanging="450"/>
        <w:rPr>
          <w:rFonts w:asciiTheme="minorHAnsi" w:hAnsiTheme="minorHAnsi" w:cstheme="minorHAnsi"/>
        </w:rPr>
      </w:pPr>
      <w:r w:rsidRPr="00B65D44">
        <w:rPr>
          <w:rFonts w:asciiTheme="minorHAnsi" w:hAnsiTheme="minorHAnsi" w:cstheme="minorHAnsi"/>
        </w:rPr>
        <w:t>F.</w:t>
      </w:r>
      <w:r w:rsidRPr="00F25569">
        <w:rPr>
          <w:rFonts w:asciiTheme="minorHAnsi" w:hAnsiTheme="minorHAnsi" w:cstheme="minorHAnsi"/>
        </w:rPr>
        <w:tab/>
      </w:r>
      <w:bookmarkStart w:id="208" w:name="_Hlk19716993"/>
      <w:r w:rsidR="00114A06" w:rsidRPr="00F25569">
        <w:rPr>
          <w:rFonts w:asciiTheme="minorHAnsi" w:hAnsiTheme="minorHAnsi" w:cstheme="minorHAnsi"/>
        </w:rPr>
        <w:t>When</w:t>
      </w:r>
      <w:r w:rsidR="000A7845" w:rsidRPr="00F25569">
        <w:rPr>
          <w:rFonts w:asciiTheme="minorHAnsi" w:hAnsiTheme="minorHAnsi" w:cstheme="minorHAnsi"/>
          <w:color w:val="FF0000"/>
        </w:rPr>
        <w:t xml:space="preserve"> </w:t>
      </w:r>
      <w:r w:rsidR="000A7845" w:rsidRPr="00F25569">
        <w:rPr>
          <w:rFonts w:asciiTheme="minorHAnsi" w:hAnsiTheme="minorHAnsi" w:cstheme="minorHAnsi"/>
        </w:rPr>
        <w:t xml:space="preserve">MPHA approves an adult lease add-on, the Head of Household must remain in the unit for </w:t>
      </w:r>
      <w:del w:id="209" w:author="Kristen Ferriss" w:date="2021-12-07T14:21:00Z">
        <w:r w:rsidR="004A6B76" w:rsidRPr="00F25569" w:rsidDel="00423900">
          <w:rPr>
            <w:rFonts w:asciiTheme="minorHAnsi" w:hAnsiTheme="minorHAnsi" w:cstheme="minorHAnsi"/>
          </w:rPr>
          <w:delText xml:space="preserve">five </w:delText>
        </w:r>
      </w:del>
      <w:ins w:id="210" w:author="Kristen Ferriss" w:date="2021-12-07T14:21:00Z">
        <w:r w:rsidR="00423900">
          <w:rPr>
            <w:rFonts w:asciiTheme="minorHAnsi" w:hAnsiTheme="minorHAnsi" w:cstheme="minorHAnsi"/>
          </w:rPr>
          <w:t>thre</w:t>
        </w:r>
      </w:ins>
      <w:ins w:id="211" w:author="Kristen Ferriss" w:date="2021-12-07T14:22:00Z">
        <w:r w:rsidR="00423900">
          <w:rPr>
            <w:rFonts w:asciiTheme="minorHAnsi" w:hAnsiTheme="minorHAnsi" w:cstheme="minorHAnsi"/>
          </w:rPr>
          <w:t>e</w:t>
        </w:r>
      </w:ins>
      <w:ins w:id="212" w:author="Kristen Ferriss" w:date="2021-12-07T14:21:00Z">
        <w:r w:rsidR="00423900" w:rsidRPr="00F25569">
          <w:rPr>
            <w:rFonts w:asciiTheme="minorHAnsi" w:hAnsiTheme="minorHAnsi" w:cstheme="minorHAnsi"/>
          </w:rPr>
          <w:t xml:space="preserve"> </w:t>
        </w:r>
      </w:ins>
      <w:r w:rsidR="000A7845" w:rsidRPr="00F25569">
        <w:rPr>
          <w:rFonts w:asciiTheme="minorHAnsi" w:hAnsiTheme="minorHAnsi" w:cstheme="minorHAnsi"/>
        </w:rPr>
        <w:t>years after the adult is added to the lease. If the Head of Household vacates public housing for any reason,</w:t>
      </w:r>
      <w:r w:rsidR="00880EE1" w:rsidRPr="00F25569">
        <w:rPr>
          <w:rFonts w:asciiTheme="minorHAnsi" w:hAnsiTheme="minorHAnsi" w:cstheme="minorHAnsi"/>
        </w:rPr>
        <w:t xml:space="preserve"> except death, before the </w:t>
      </w:r>
      <w:del w:id="213" w:author="Kristen Ferriss" w:date="2021-12-07T14:22:00Z">
        <w:r w:rsidR="004A6B76" w:rsidRPr="00F25569" w:rsidDel="00423900">
          <w:rPr>
            <w:rFonts w:asciiTheme="minorHAnsi" w:hAnsiTheme="minorHAnsi" w:cstheme="minorHAnsi"/>
          </w:rPr>
          <w:delText>five</w:delText>
        </w:r>
      </w:del>
      <w:ins w:id="214" w:author="Kristen Ferriss" w:date="2021-12-07T14:22:00Z">
        <w:r w:rsidR="00423900">
          <w:rPr>
            <w:rFonts w:asciiTheme="minorHAnsi" w:hAnsiTheme="minorHAnsi" w:cstheme="minorHAnsi"/>
          </w:rPr>
          <w:t>three</w:t>
        </w:r>
      </w:ins>
      <w:r w:rsidR="00880EE1" w:rsidRPr="00F25569">
        <w:rPr>
          <w:rFonts w:asciiTheme="minorHAnsi" w:hAnsiTheme="minorHAnsi" w:cstheme="minorHAnsi"/>
        </w:rPr>
        <w:t>-</w:t>
      </w:r>
      <w:r w:rsidR="000A7845" w:rsidRPr="00F25569">
        <w:rPr>
          <w:rFonts w:asciiTheme="minorHAnsi" w:hAnsiTheme="minorHAnsi" w:cstheme="minorHAnsi"/>
        </w:rPr>
        <w:t>year period ends, the whole household will have to vacate</w:t>
      </w:r>
      <w:r w:rsidRPr="00F25569">
        <w:rPr>
          <w:rFonts w:asciiTheme="minorHAnsi" w:hAnsiTheme="minorHAnsi" w:cstheme="minorHAnsi"/>
        </w:rPr>
        <w:t xml:space="preserve"> unless there is a Co-Head of Household remaining in the unit</w:t>
      </w:r>
      <w:r w:rsidR="000A7845" w:rsidRPr="00F25569">
        <w:rPr>
          <w:rFonts w:asciiTheme="minorHAnsi" w:hAnsiTheme="minorHAnsi" w:cstheme="minorHAnsi"/>
        </w:rPr>
        <w:t xml:space="preserve">.  If the entire household does not vacate, MPHA will terminate the lease. </w:t>
      </w:r>
      <w:r w:rsidR="000A5B3F" w:rsidRPr="00F25569">
        <w:rPr>
          <w:rFonts w:asciiTheme="minorHAnsi" w:hAnsiTheme="minorHAnsi" w:cstheme="minorHAnsi"/>
        </w:rPr>
        <w:t xml:space="preserve"> MPHA </w:t>
      </w:r>
      <w:r w:rsidR="00014F0E" w:rsidRPr="00F25569">
        <w:rPr>
          <w:rFonts w:asciiTheme="minorHAnsi" w:hAnsiTheme="minorHAnsi" w:cstheme="minorHAnsi"/>
        </w:rPr>
        <w:t>will not transfer the person add</w:t>
      </w:r>
      <w:r w:rsidR="000A5B3F" w:rsidRPr="00F25569">
        <w:rPr>
          <w:rFonts w:asciiTheme="minorHAnsi" w:hAnsiTheme="minorHAnsi" w:cstheme="minorHAnsi"/>
        </w:rPr>
        <w:t xml:space="preserve">ed to the lease to a </w:t>
      </w:r>
      <w:r w:rsidR="00880EE1" w:rsidRPr="00F25569">
        <w:rPr>
          <w:rFonts w:asciiTheme="minorHAnsi" w:hAnsiTheme="minorHAnsi" w:cstheme="minorHAnsi"/>
        </w:rPr>
        <w:t xml:space="preserve">separate unit within that </w:t>
      </w:r>
      <w:del w:id="215" w:author="Kristen Ferriss" w:date="2021-12-07T14:22:00Z">
        <w:r w:rsidR="004A6B76" w:rsidRPr="00F25569" w:rsidDel="00423900">
          <w:rPr>
            <w:rFonts w:asciiTheme="minorHAnsi" w:hAnsiTheme="minorHAnsi" w:cstheme="minorHAnsi"/>
          </w:rPr>
          <w:delText>five</w:delText>
        </w:r>
      </w:del>
      <w:ins w:id="216" w:author="Kristen Ferriss" w:date="2021-12-07T14:22:00Z">
        <w:r w:rsidR="00423900">
          <w:rPr>
            <w:rFonts w:asciiTheme="minorHAnsi" w:hAnsiTheme="minorHAnsi" w:cstheme="minorHAnsi"/>
          </w:rPr>
          <w:t>three</w:t>
        </w:r>
      </w:ins>
      <w:r w:rsidR="00880EE1" w:rsidRPr="00F25569">
        <w:rPr>
          <w:rFonts w:asciiTheme="minorHAnsi" w:hAnsiTheme="minorHAnsi" w:cstheme="minorHAnsi"/>
        </w:rPr>
        <w:t>-</w:t>
      </w:r>
      <w:r w:rsidR="000A5B3F" w:rsidRPr="00F25569">
        <w:rPr>
          <w:rFonts w:asciiTheme="minorHAnsi" w:hAnsiTheme="minorHAnsi" w:cstheme="minorHAnsi"/>
        </w:rPr>
        <w:t>year period.  If MPHA initiates a transfer the whole household will transfer together.</w:t>
      </w:r>
      <w:r w:rsidR="000A7845" w:rsidRPr="00F25569">
        <w:rPr>
          <w:rFonts w:asciiTheme="minorHAnsi" w:hAnsiTheme="minorHAnsi" w:cstheme="minorHAnsi"/>
        </w:rPr>
        <w:t xml:space="preserve"> </w:t>
      </w:r>
      <w:bookmarkStart w:id="217" w:name="_Hlk19717207"/>
      <w:bookmarkEnd w:id="208"/>
      <w:r w:rsidR="000A7845" w:rsidRPr="00F25569">
        <w:rPr>
          <w:rFonts w:asciiTheme="minorHAnsi" w:hAnsiTheme="minorHAnsi" w:cstheme="minorHAnsi"/>
        </w:rPr>
        <w:t xml:space="preserve">  In addition</w:t>
      </w:r>
      <w:r w:rsidR="00880EE1" w:rsidRPr="00F25569">
        <w:rPr>
          <w:rFonts w:asciiTheme="minorHAnsi" w:hAnsiTheme="minorHAnsi" w:cstheme="minorHAnsi"/>
        </w:rPr>
        <w:t>,</w:t>
      </w:r>
      <w:r w:rsidR="000A7845" w:rsidRPr="00F25569">
        <w:rPr>
          <w:rFonts w:asciiTheme="minorHAnsi" w:hAnsiTheme="minorHAnsi" w:cstheme="minorHAnsi"/>
        </w:rPr>
        <w:t xml:space="preserve"> persons in such households may not transfer to another unit without the Head of Household for </w:t>
      </w:r>
      <w:r w:rsidR="004A6B76" w:rsidRPr="00F25569">
        <w:rPr>
          <w:rFonts w:asciiTheme="minorHAnsi" w:hAnsiTheme="minorHAnsi" w:cstheme="minorHAnsi"/>
        </w:rPr>
        <w:t xml:space="preserve">five </w:t>
      </w:r>
      <w:r w:rsidR="000A7845" w:rsidRPr="00F25569">
        <w:rPr>
          <w:rFonts w:asciiTheme="minorHAnsi" w:hAnsiTheme="minorHAnsi" w:cstheme="minorHAnsi"/>
        </w:rPr>
        <w:t xml:space="preserve">years.   </w:t>
      </w:r>
    </w:p>
    <w:bookmarkEnd w:id="217"/>
    <w:p w14:paraId="0EEFED7E" w14:textId="01DAEBDC" w:rsidR="006512C6" w:rsidRPr="00F25569" w:rsidRDefault="006512C6">
      <w:pPr>
        <w:rPr>
          <w:rFonts w:asciiTheme="minorHAnsi" w:hAnsiTheme="minorHAnsi" w:cstheme="minorHAnsi"/>
          <w:sz w:val="16"/>
          <w:szCs w:val="16"/>
        </w:rPr>
      </w:pPr>
    </w:p>
    <w:p w14:paraId="46971231" w14:textId="77777777" w:rsidR="00F46416" w:rsidRPr="00F25569" w:rsidRDefault="00F46416">
      <w:pPr>
        <w:rPr>
          <w:rFonts w:asciiTheme="minorHAnsi" w:hAnsiTheme="minorHAnsi" w:cstheme="minorHAnsi"/>
          <w:sz w:val="16"/>
          <w:szCs w:val="16"/>
        </w:rPr>
      </w:pPr>
    </w:p>
    <w:p w14:paraId="2576B0CC" w14:textId="77777777" w:rsidR="006512C6" w:rsidRPr="00F25569" w:rsidRDefault="000A7845">
      <w:pPr>
        <w:rPr>
          <w:rFonts w:asciiTheme="minorHAnsi" w:hAnsiTheme="minorHAnsi" w:cstheme="minorHAnsi"/>
        </w:rPr>
      </w:pPr>
      <w:r w:rsidRPr="00F25569">
        <w:rPr>
          <w:rFonts w:asciiTheme="minorHAnsi" w:hAnsiTheme="minorHAnsi" w:cstheme="minorHAnsi"/>
        </w:rPr>
        <w:t xml:space="preserve">3.  Family Units </w:t>
      </w:r>
    </w:p>
    <w:p w14:paraId="55695A86" w14:textId="77777777" w:rsidR="006512C6" w:rsidRPr="00F25569" w:rsidRDefault="006512C6">
      <w:pPr>
        <w:rPr>
          <w:rFonts w:asciiTheme="minorHAnsi" w:hAnsiTheme="minorHAnsi" w:cstheme="minorHAnsi"/>
          <w:sz w:val="12"/>
          <w:szCs w:val="12"/>
        </w:rPr>
      </w:pPr>
    </w:p>
    <w:p w14:paraId="588349BE" w14:textId="73FE83FD" w:rsidR="006512C6" w:rsidRPr="00F25569" w:rsidRDefault="000A7845" w:rsidP="00B77ED4">
      <w:pPr>
        <w:pStyle w:val="ListParagraph"/>
        <w:numPr>
          <w:ilvl w:val="0"/>
          <w:numId w:val="118"/>
        </w:numPr>
        <w:tabs>
          <w:tab w:val="left" w:pos="720"/>
        </w:tabs>
        <w:rPr>
          <w:rFonts w:asciiTheme="minorHAnsi" w:hAnsiTheme="minorHAnsi" w:cstheme="minorHAnsi"/>
        </w:rPr>
      </w:pPr>
      <w:bookmarkStart w:id="218" w:name="_Hlk19717464"/>
      <w:r w:rsidRPr="00F25569">
        <w:rPr>
          <w:rFonts w:asciiTheme="minorHAnsi" w:hAnsiTheme="minorHAnsi" w:cstheme="minorHAnsi"/>
        </w:rPr>
        <w:t>Family</w:t>
      </w:r>
      <w:r w:rsidR="00F30EA7">
        <w:rPr>
          <w:rFonts w:asciiTheme="minorHAnsi" w:hAnsiTheme="minorHAnsi" w:cstheme="minorHAnsi"/>
        </w:rPr>
        <w:t xml:space="preserve"> Housing Units</w:t>
      </w:r>
      <w:r w:rsidRPr="00F25569">
        <w:rPr>
          <w:rFonts w:asciiTheme="minorHAnsi" w:hAnsiTheme="minorHAnsi" w:cstheme="minorHAnsi"/>
        </w:rPr>
        <w:t xml:space="preserve"> are for exclusive use by adults</w:t>
      </w:r>
      <w:r w:rsidR="009A3E37" w:rsidRPr="00F25569">
        <w:rPr>
          <w:rFonts w:asciiTheme="minorHAnsi" w:hAnsiTheme="minorHAnsi" w:cstheme="minorHAnsi"/>
        </w:rPr>
        <w:t xml:space="preserve"> with </w:t>
      </w:r>
      <w:r w:rsidR="00B84ACF" w:rsidRPr="00F25569">
        <w:rPr>
          <w:rFonts w:asciiTheme="minorHAnsi" w:hAnsiTheme="minorHAnsi" w:cstheme="minorHAnsi"/>
        </w:rPr>
        <w:t>D</w:t>
      </w:r>
      <w:r w:rsidR="009A3E37" w:rsidRPr="00F25569">
        <w:rPr>
          <w:rFonts w:asciiTheme="minorHAnsi" w:hAnsiTheme="minorHAnsi" w:cstheme="minorHAnsi"/>
        </w:rPr>
        <w:t xml:space="preserve">ependents.  If a family </w:t>
      </w:r>
      <w:r w:rsidRPr="00F25569">
        <w:rPr>
          <w:rFonts w:asciiTheme="minorHAnsi" w:hAnsiTheme="minorHAnsi" w:cstheme="minorHAnsi"/>
        </w:rPr>
        <w:t xml:space="preserve">does not have a </w:t>
      </w:r>
      <w:r w:rsidR="00B84ACF" w:rsidRPr="00F25569">
        <w:rPr>
          <w:rFonts w:asciiTheme="minorHAnsi" w:hAnsiTheme="minorHAnsi" w:cstheme="minorHAnsi"/>
        </w:rPr>
        <w:t>D</w:t>
      </w:r>
      <w:r w:rsidRPr="00F25569">
        <w:rPr>
          <w:rFonts w:asciiTheme="minorHAnsi" w:hAnsiTheme="minorHAnsi" w:cstheme="minorHAnsi"/>
        </w:rPr>
        <w:t>ependent approved in writing by MPHA to stay in the unit or to be ad</w:t>
      </w:r>
      <w:r w:rsidR="00A84C56" w:rsidRPr="00F25569">
        <w:rPr>
          <w:rFonts w:asciiTheme="minorHAnsi" w:hAnsiTheme="minorHAnsi" w:cstheme="minorHAnsi"/>
        </w:rPr>
        <w:t xml:space="preserve">ded to the lease, the </w:t>
      </w:r>
      <w:r w:rsidR="003B5850" w:rsidRPr="00F25569">
        <w:rPr>
          <w:rFonts w:asciiTheme="minorHAnsi" w:hAnsiTheme="minorHAnsi" w:cstheme="minorHAnsi"/>
        </w:rPr>
        <w:t>household members shall</w:t>
      </w:r>
      <w:r w:rsidRPr="00F25569">
        <w:rPr>
          <w:rFonts w:asciiTheme="minorHAnsi" w:hAnsiTheme="minorHAnsi" w:cstheme="minorHAnsi"/>
        </w:rPr>
        <w:t xml:space="preserve"> transfer to a </w:t>
      </w:r>
      <w:r w:rsidR="008F3228" w:rsidRPr="00F25569">
        <w:rPr>
          <w:rFonts w:asciiTheme="minorHAnsi" w:hAnsiTheme="minorHAnsi" w:cstheme="minorHAnsi"/>
        </w:rPr>
        <w:t>highrise</w:t>
      </w:r>
      <w:r w:rsidRPr="00F25569">
        <w:rPr>
          <w:rFonts w:asciiTheme="minorHAnsi" w:hAnsiTheme="minorHAnsi" w:cstheme="minorHAnsi"/>
        </w:rPr>
        <w:t xml:space="preserve"> unit, vacate the unit or be subject to a lease termination.  </w:t>
      </w:r>
      <w:r w:rsidR="006A3A54" w:rsidRPr="00F25569">
        <w:rPr>
          <w:rFonts w:asciiTheme="minorHAnsi" w:hAnsiTheme="minorHAnsi" w:cstheme="minorHAnsi"/>
        </w:rPr>
        <w:t xml:space="preserve">Households will not be </w:t>
      </w:r>
      <w:r w:rsidR="00F25569" w:rsidRPr="00F25569">
        <w:rPr>
          <w:rFonts w:asciiTheme="minorHAnsi" w:hAnsiTheme="minorHAnsi" w:cstheme="minorHAnsi"/>
        </w:rPr>
        <w:t>guaranteed separate</w:t>
      </w:r>
      <w:r w:rsidR="00D947F3" w:rsidRPr="00F25569">
        <w:rPr>
          <w:rFonts w:asciiTheme="minorHAnsi" w:hAnsiTheme="minorHAnsi" w:cstheme="minorHAnsi"/>
        </w:rPr>
        <w:t xml:space="preserve"> </w:t>
      </w:r>
      <w:r w:rsidR="007D0615" w:rsidRPr="00F25569">
        <w:rPr>
          <w:rFonts w:asciiTheme="minorHAnsi" w:hAnsiTheme="minorHAnsi" w:cstheme="minorHAnsi"/>
        </w:rPr>
        <w:t>units and</w:t>
      </w:r>
      <w:r w:rsidR="006A3A54" w:rsidRPr="00F25569">
        <w:rPr>
          <w:rFonts w:asciiTheme="minorHAnsi" w:hAnsiTheme="minorHAnsi" w:cstheme="minorHAnsi"/>
        </w:rPr>
        <w:t xml:space="preserve"> will be housed in accordance with the Occupancy </w:t>
      </w:r>
      <w:r w:rsidR="00625453" w:rsidRPr="00F25569">
        <w:rPr>
          <w:rFonts w:asciiTheme="minorHAnsi" w:hAnsiTheme="minorHAnsi" w:cstheme="minorHAnsi"/>
        </w:rPr>
        <w:t>Limits</w:t>
      </w:r>
      <w:r w:rsidR="004A6B76" w:rsidRPr="00F25569">
        <w:rPr>
          <w:rFonts w:asciiTheme="minorHAnsi" w:hAnsiTheme="minorHAnsi" w:cstheme="minorHAnsi"/>
        </w:rPr>
        <w:t xml:space="preserve"> and the availability of the units</w:t>
      </w:r>
      <w:r w:rsidR="00D947F3" w:rsidRPr="00F25569">
        <w:rPr>
          <w:rFonts w:asciiTheme="minorHAnsi" w:hAnsiTheme="minorHAnsi" w:cstheme="minorHAnsi"/>
        </w:rPr>
        <w:t>.</w:t>
      </w:r>
      <w:r w:rsidR="00A87142" w:rsidRPr="00F25569">
        <w:rPr>
          <w:rFonts w:asciiTheme="minorHAnsi" w:hAnsiTheme="minorHAnsi" w:cstheme="minorHAnsi"/>
        </w:rPr>
        <w:t xml:space="preserve"> See Occupancy Standards and Lease Add Ons.</w:t>
      </w:r>
    </w:p>
    <w:bookmarkEnd w:id="218"/>
    <w:p w14:paraId="712EA77B" w14:textId="77777777" w:rsidR="00D947F3" w:rsidRPr="00F25569" w:rsidRDefault="00D947F3" w:rsidP="00B77ED4">
      <w:pPr>
        <w:pStyle w:val="ListParagraph"/>
        <w:tabs>
          <w:tab w:val="left" w:pos="720"/>
        </w:tabs>
        <w:ind w:left="1140"/>
        <w:rPr>
          <w:rFonts w:asciiTheme="minorHAnsi" w:hAnsiTheme="minorHAnsi" w:cstheme="minorHAnsi"/>
        </w:rPr>
      </w:pPr>
    </w:p>
    <w:p w14:paraId="01472914" w14:textId="2FDE1631" w:rsidR="006512C6" w:rsidRPr="00F25569" w:rsidRDefault="000A7845" w:rsidP="00485DB6">
      <w:pPr>
        <w:ind w:left="1170" w:hanging="450"/>
        <w:rPr>
          <w:rFonts w:asciiTheme="minorHAnsi" w:hAnsiTheme="minorHAnsi" w:cstheme="minorHAnsi"/>
        </w:rPr>
      </w:pPr>
      <w:r w:rsidRPr="00F25569">
        <w:rPr>
          <w:rFonts w:asciiTheme="minorHAnsi" w:hAnsiTheme="minorHAnsi" w:cstheme="minorHAnsi"/>
        </w:rPr>
        <w:lastRenderedPageBreak/>
        <w:t xml:space="preserve"> B.   If MPHA has told a family who is over-housed to transfer to a smaller unit</w:t>
      </w:r>
      <w:r w:rsidR="00880EE1" w:rsidRPr="00F25569">
        <w:rPr>
          <w:rFonts w:asciiTheme="minorHAnsi" w:hAnsiTheme="minorHAnsi" w:cstheme="minorHAnsi"/>
        </w:rPr>
        <w:t>,</w:t>
      </w:r>
      <w:r w:rsidR="007E6824" w:rsidRPr="00F25569">
        <w:rPr>
          <w:rFonts w:asciiTheme="minorHAnsi" w:hAnsiTheme="minorHAnsi" w:cstheme="minorHAnsi"/>
        </w:rPr>
        <w:t xml:space="preserve"> </w:t>
      </w:r>
      <w:r w:rsidRPr="00F25569">
        <w:rPr>
          <w:rFonts w:asciiTheme="minorHAnsi" w:hAnsiTheme="minorHAnsi" w:cstheme="minorHAnsi"/>
        </w:rPr>
        <w:t>the addition of a minor will not prevent the transfer unless the tenant produces evidence that all minors are permanently using the unit as their sole and principal place of residence. Such evidence may be a birth certificate, legal proof of adoption, a court order, school records</w:t>
      </w:r>
      <w:r w:rsidR="0050760C" w:rsidRPr="00F25569">
        <w:rPr>
          <w:rFonts w:asciiTheme="minorHAnsi" w:hAnsiTheme="minorHAnsi" w:cstheme="minorHAnsi"/>
        </w:rPr>
        <w:t xml:space="preserve">, </w:t>
      </w:r>
      <w:r w:rsidR="007E6824" w:rsidRPr="00F25569">
        <w:rPr>
          <w:rFonts w:asciiTheme="minorHAnsi" w:hAnsiTheme="minorHAnsi" w:cstheme="minorHAnsi"/>
        </w:rPr>
        <w:t>Delegation</w:t>
      </w:r>
      <w:r w:rsidR="0050760C" w:rsidRPr="00F25569">
        <w:rPr>
          <w:rFonts w:asciiTheme="minorHAnsi" w:hAnsiTheme="minorHAnsi" w:cstheme="minorHAnsi"/>
        </w:rPr>
        <w:t xml:space="preserve"> of Parental Authority, written permission </w:t>
      </w:r>
      <w:r w:rsidR="007E6824" w:rsidRPr="00F25569">
        <w:rPr>
          <w:rFonts w:asciiTheme="minorHAnsi" w:hAnsiTheme="minorHAnsi" w:cstheme="minorHAnsi"/>
        </w:rPr>
        <w:t>of the</w:t>
      </w:r>
      <w:r w:rsidR="0050760C" w:rsidRPr="00F25569">
        <w:rPr>
          <w:rFonts w:asciiTheme="minorHAnsi" w:hAnsiTheme="minorHAnsi" w:cstheme="minorHAnsi"/>
        </w:rPr>
        <w:t xml:space="preserve"> parent </w:t>
      </w:r>
      <w:r w:rsidR="003D3D53" w:rsidRPr="00F25569">
        <w:rPr>
          <w:rFonts w:asciiTheme="minorHAnsi" w:hAnsiTheme="minorHAnsi" w:cstheme="minorHAnsi"/>
        </w:rPr>
        <w:t>or other person having custody,</w:t>
      </w:r>
      <w:r w:rsidRPr="00F25569">
        <w:rPr>
          <w:rFonts w:asciiTheme="minorHAnsi" w:hAnsiTheme="minorHAnsi" w:cstheme="minorHAnsi"/>
        </w:rPr>
        <w:t xml:space="preserve"> verifying the address of the minor, or other reliable, accurate and objective </w:t>
      </w:r>
      <w:r w:rsidR="007648B7" w:rsidRPr="00F25569">
        <w:rPr>
          <w:rFonts w:asciiTheme="minorHAnsi" w:hAnsiTheme="minorHAnsi" w:cstheme="minorHAnsi"/>
        </w:rPr>
        <w:t>third-party</w:t>
      </w:r>
      <w:r w:rsidRPr="00F25569">
        <w:rPr>
          <w:rFonts w:asciiTheme="minorHAnsi" w:hAnsiTheme="minorHAnsi" w:cstheme="minorHAnsi"/>
        </w:rPr>
        <w:t xml:space="preserve"> verification.  Such evidence may also include whether the Head of Household has permanent custody of the minor.</w:t>
      </w:r>
      <w:r w:rsidR="0050760C" w:rsidRPr="00F25569">
        <w:rPr>
          <w:rFonts w:asciiTheme="minorHAnsi" w:hAnsiTheme="minorHAnsi" w:cstheme="minorHAnsi"/>
        </w:rPr>
        <w:t xml:space="preserve"> Any such single document may not be determinative to show that the minor is permanently using the unit as their sole and principal residence.</w:t>
      </w:r>
    </w:p>
    <w:p w14:paraId="760626A5" w14:textId="77777777" w:rsidR="008F3228" w:rsidRPr="00F25569" w:rsidRDefault="008F3228" w:rsidP="00485DB6">
      <w:pPr>
        <w:ind w:left="1170" w:hanging="450"/>
        <w:rPr>
          <w:rFonts w:asciiTheme="minorHAnsi" w:hAnsiTheme="minorHAnsi" w:cstheme="minorHAnsi"/>
        </w:rPr>
      </w:pPr>
    </w:p>
    <w:p w14:paraId="21FF91C0" w14:textId="24803AA7" w:rsidR="006512C6" w:rsidRPr="00F25569" w:rsidRDefault="000A7845">
      <w:pPr>
        <w:ind w:left="1170" w:hanging="450"/>
        <w:rPr>
          <w:rFonts w:asciiTheme="minorHAnsi" w:hAnsiTheme="minorHAnsi" w:cstheme="minorHAnsi"/>
        </w:rPr>
      </w:pPr>
      <w:r w:rsidRPr="00F25569">
        <w:rPr>
          <w:rFonts w:asciiTheme="minorHAnsi" w:hAnsiTheme="minorHAnsi" w:cstheme="minorHAnsi"/>
        </w:rPr>
        <w:t xml:space="preserve">C.    When the addition of a person to the lease will result in a family being under housed, the tenant shall produce evidence that all persons are permanently using the unit as their sole and principal place of residence. </w:t>
      </w:r>
      <w:r w:rsidR="00D0633D" w:rsidRPr="00F25569">
        <w:rPr>
          <w:rFonts w:asciiTheme="minorHAnsi" w:hAnsiTheme="minorHAnsi" w:cstheme="minorHAnsi"/>
        </w:rPr>
        <w:t>MPHA may consider such evidence as</w:t>
      </w:r>
      <w:r w:rsidRPr="00F25569">
        <w:rPr>
          <w:rFonts w:asciiTheme="minorHAnsi" w:hAnsiTheme="minorHAnsi" w:cstheme="minorHAnsi"/>
        </w:rPr>
        <w:t xml:space="preserve"> a marriage certificate, domestic partner registration, birth certificate, legal proof of adoption, a court order, school, </w:t>
      </w:r>
      <w:r w:rsidR="0050760C" w:rsidRPr="00F25569">
        <w:rPr>
          <w:rFonts w:asciiTheme="minorHAnsi" w:hAnsiTheme="minorHAnsi" w:cstheme="minorHAnsi"/>
        </w:rPr>
        <w:t>Delegation of Parental Authority</w:t>
      </w:r>
      <w:r w:rsidR="00D0633D" w:rsidRPr="00F25569">
        <w:rPr>
          <w:rFonts w:asciiTheme="minorHAnsi" w:hAnsiTheme="minorHAnsi" w:cstheme="minorHAnsi"/>
        </w:rPr>
        <w:t xml:space="preserve">, written permission of the parent or other person having custody, </w:t>
      </w:r>
      <w:r w:rsidRPr="00F25569">
        <w:rPr>
          <w:rFonts w:asciiTheme="minorHAnsi" w:hAnsiTheme="minorHAnsi" w:cstheme="minorHAnsi"/>
        </w:rPr>
        <w:t xml:space="preserve">work or other records verifying the address of the person, or other reliable, accurate and objective </w:t>
      </w:r>
      <w:r w:rsidR="007648B7" w:rsidRPr="00F25569">
        <w:rPr>
          <w:rFonts w:asciiTheme="minorHAnsi" w:hAnsiTheme="minorHAnsi" w:cstheme="minorHAnsi"/>
        </w:rPr>
        <w:t>third-party</w:t>
      </w:r>
      <w:r w:rsidRPr="00F25569">
        <w:rPr>
          <w:rFonts w:asciiTheme="minorHAnsi" w:hAnsiTheme="minorHAnsi" w:cstheme="minorHAnsi"/>
        </w:rPr>
        <w:t xml:space="preserve"> verification before MPHA will transfer the family.   Such evidence may also include whether the Head of Household has permanent custody of the minor.</w:t>
      </w:r>
      <w:r w:rsidR="00D0633D" w:rsidRPr="00F25569">
        <w:rPr>
          <w:rFonts w:asciiTheme="minorHAnsi" w:hAnsiTheme="minorHAnsi" w:cstheme="minorHAnsi"/>
        </w:rPr>
        <w:t xml:space="preserve">  Any such single document may not be determinative to </w:t>
      </w:r>
      <w:r w:rsidR="0050760C" w:rsidRPr="00F25569">
        <w:rPr>
          <w:rFonts w:asciiTheme="minorHAnsi" w:hAnsiTheme="minorHAnsi" w:cstheme="minorHAnsi"/>
        </w:rPr>
        <w:t>show that the person is permanently using the unit as their sole and principal residence.</w:t>
      </w:r>
    </w:p>
    <w:p w14:paraId="6487300A" w14:textId="77777777" w:rsidR="006512C6" w:rsidRPr="00F25569" w:rsidRDefault="006512C6">
      <w:pPr>
        <w:pStyle w:val="Subtitle"/>
        <w:jc w:val="left"/>
        <w:rPr>
          <w:rFonts w:asciiTheme="minorHAnsi" w:hAnsiTheme="minorHAnsi" w:cstheme="minorHAnsi"/>
          <w:sz w:val="12"/>
          <w:szCs w:val="12"/>
        </w:rPr>
      </w:pPr>
    </w:p>
    <w:p w14:paraId="121C3C30" w14:textId="77777777" w:rsidR="00DD4B13" w:rsidRDefault="00DD4B13">
      <w:pPr>
        <w:rPr>
          <w:rFonts w:asciiTheme="minorHAnsi" w:hAnsiTheme="minorHAnsi" w:cstheme="minorHAnsi"/>
          <w:color w:val="FFFFFF"/>
          <w:spacing w:val="-10"/>
          <w:kern w:val="20"/>
          <w:position w:val="8"/>
          <w:szCs w:val="20"/>
        </w:rPr>
      </w:pPr>
      <w:bookmarkStart w:id="219" w:name="_Toc243378936"/>
      <w:bookmarkStart w:id="220" w:name="_Toc243381018"/>
      <w:r>
        <w:rPr>
          <w:rFonts w:asciiTheme="minorHAnsi" w:hAnsiTheme="minorHAnsi" w:cstheme="minorHAnsi"/>
        </w:rPr>
        <w:br w:type="page"/>
      </w:r>
    </w:p>
    <w:p w14:paraId="2231CE47" w14:textId="15EF22F1" w:rsidR="006512C6" w:rsidRPr="00F25569" w:rsidRDefault="00DD4B13" w:rsidP="00DD4B13">
      <w:pPr>
        <w:pStyle w:val="Heading1"/>
      </w:pPr>
      <w:bookmarkStart w:id="221" w:name="_Toc111459771"/>
      <w:r>
        <w:lastRenderedPageBreak/>
        <w:t xml:space="preserve">PART VII: </w:t>
      </w:r>
      <w:r w:rsidR="00114A06" w:rsidRPr="00F25569">
        <w:t>RENT COMPUTATION AND SECURITY AND PET DEPOSITS</w:t>
      </w:r>
      <w:bookmarkEnd w:id="219"/>
      <w:bookmarkEnd w:id="220"/>
      <w:bookmarkEnd w:id="221"/>
    </w:p>
    <w:p w14:paraId="6BC34372" w14:textId="77777777" w:rsidR="006512C6" w:rsidRPr="00F25569" w:rsidRDefault="006512C6">
      <w:pPr>
        <w:ind w:left="1080" w:hanging="360"/>
        <w:rPr>
          <w:rFonts w:asciiTheme="minorHAnsi" w:hAnsiTheme="minorHAnsi" w:cstheme="minorHAnsi"/>
          <w:sz w:val="12"/>
          <w:szCs w:val="12"/>
        </w:rPr>
      </w:pPr>
    </w:p>
    <w:p w14:paraId="2B6478D6" w14:textId="7211A404" w:rsidR="005B446F" w:rsidRPr="00F25569" w:rsidRDefault="00114A06" w:rsidP="00485DB6">
      <w:pPr>
        <w:pStyle w:val="BodyText"/>
        <w:numPr>
          <w:ilvl w:val="0"/>
          <w:numId w:val="19"/>
        </w:numPr>
        <w:spacing w:after="0"/>
        <w:ind w:hanging="720"/>
        <w:jc w:val="left"/>
        <w:rPr>
          <w:rFonts w:asciiTheme="minorHAnsi" w:hAnsiTheme="minorHAnsi" w:cstheme="minorHAnsi"/>
          <w:sz w:val="24"/>
          <w:szCs w:val="24"/>
        </w:rPr>
      </w:pPr>
      <w:r w:rsidRPr="00F25569">
        <w:rPr>
          <w:rFonts w:asciiTheme="minorHAnsi" w:hAnsiTheme="minorHAnsi" w:cstheme="minorHAnsi"/>
          <w:sz w:val="24"/>
          <w:szCs w:val="24"/>
        </w:rPr>
        <w:t>MPHA may request income information from a Tenant at any</w:t>
      </w:r>
      <w:r w:rsidR="00880EE1" w:rsidRPr="00F25569">
        <w:rPr>
          <w:rFonts w:asciiTheme="minorHAnsi" w:hAnsiTheme="minorHAnsi" w:cstheme="minorHAnsi"/>
          <w:sz w:val="24"/>
          <w:szCs w:val="24"/>
        </w:rPr>
        <w:t xml:space="preserve"> </w:t>
      </w:r>
      <w:r w:rsidRPr="00F25569">
        <w:rPr>
          <w:rFonts w:asciiTheme="minorHAnsi" w:hAnsiTheme="minorHAnsi" w:cstheme="minorHAnsi"/>
          <w:sz w:val="24"/>
          <w:szCs w:val="24"/>
        </w:rPr>
        <w:t xml:space="preserve">time.  Tenant must provide timely written, accurate, current, objective and verifiable information.  </w:t>
      </w:r>
    </w:p>
    <w:p w14:paraId="29CE16E1" w14:textId="77777777" w:rsidR="00485DB6" w:rsidRPr="00F25569" w:rsidRDefault="00485DB6" w:rsidP="00485DB6">
      <w:pPr>
        <w:pStyle w:val="BodyText"/>
        <w:spacing w:after="0"/>
        <w:ind w:left="720"/>
        <w:jc w:val="left"/>
        <w:rPr>
          <w:rFonts w:asciiTheme="minorHAnsi" w:hAnsiTheme="minorHAnsi" w:cstheme="minorHAnsi"/>
          <w:sz w:val="8"/>
          <w:szCs w:val="8"/>
        </w:rPr>
      </w:pPr>
    </w:p>
    <w:p w14:paraId="7D078698" w14:textId="230F1F50" w:rsidR="00CD2E43" w:rsidRPr="00F25569" w:rsidRDefault="00114A06" w:rsidP="007648B7">
      <w:pPr>
        <w:pStyle w:val="BodyText"/>
        <w:numPr>
          <w:ilvl w:val="0"/>
          <w:numId w:val="19"/>
        </w:numPr>
        <w:spacing w:after="0"/>
        <w:ind w:hanging="720"/>
        <w:jc w:val="left"/>
        <w:rPr>
          <w:rFonts w:asciiTheme="minorHAnsi" w:hAnsiTheme="minorHAnsi" w:cstheme="minorHAnsi"/>
          <w:sz w:val="24"/>
          <w:szCs w:val="24"/>
        </w:rPr>
      </w:pPr>
      <w:del w:id="222" w:author="Kristen Ferriss" w:date="2022-08-15T11:23:00Z">
        <w:r w:rsidRPr="00F25569" w:rsidDel="002D52DB">
          <w:rPr>
            <w:rFonts w:asciiTheme="minorHAnsi" w:hAnsiTheme="minorHAnsi" w:cstheme="minorHAnsi"/>
            <w:b/>
            <w:sz w:val="24"/>
            <w:szCs w:val="24"/>
            <w:u w:val="single"/>
          </w:rPr>
          <w:delText>FIXED INCOME:</w:delText>
        </w:r>
      </w:del>
      <w:ins w:id="223" w:author="Kristen Ferriss" w:date="2022-08-15T11:23:00Z">
        <w:r w:rsidR="002D52DB">
          <w:rPr>
            <w:rFonts w:asciiTheme="minorHAnsi" w:hAnsiTheme="minorHAnsi" w:cstheme="minorHAnsi"/>
            <w:b/>
            <w:sz w:val="24"/>
            <w:szCs w:val="24"/>
            <w:u w:val="single"/>
          </w:rPr>
          <w:t>REDETERMINATION:</w:t>
        </w:r>
      </w:ins>
      <w:r w:rsidRPr="00F25569">
        <w:rPr>
          <w:rFonts w:asciiTheme="minorHAnsi" w:hAnsiTheme="minorHAnsi" w:cstheme="minorHAnsi"/>
          <w:sz w:val="24"/>
          <w:szCs w:val="24"/>
        </w:rPr>
        <w:t xml:space="preserve">  As a part of MPHA</w:t>
      </w:r>
      <w:r w:rsidR="000A7845" w:rsidRPr="00F25569">
        <w:rPr>
          <w:rFonts w:asciiTheme="minorHAnsi" w:hAnsiTheme="minorHAnsi" w:cstheme="minorHAnsi"/>
          <w:sz w:val="24"/>
          <w:szCs w:val="24"/>
        </w:rPr>
        <w:t>’</w:t>
      </w:r>
      <w:r w:rsidRPr="00F25569">
        <w:rPr>
          <w:rFonts w:asciiTheme="minorHAnsi" w:hAnsiTheme="minorHAnsi" w:cstheme="minorHAnsi"/>
          <w:sz w:val="24"/>
          <w:szCs w:val="24"/>
        </w:rPr>
        <w:t xml:space="preserve">s Moving to Work initiative tenants </w:t>
      </w:r>
      <w:del w:id="224" w:author="Kristen Ferriss" w:date="2021-12-07T14:33:00Z">
        <w:r w:rsidRPr="00F25569" w:rsidDel="004A4132">
          <w:rPr>
            <w:rFonts w:asciiTheme="minorHAnsi" w:hAnsiTheme="minorHAnsi" w:cstheme="minorHAnsi"/>
            <w:sz w:val="24"/>
            <w:szCs w:val="24"/>
          </w:rPr>
          <w:delText>whose only sources of income are f</w:delText>
        </w:r>
        <w:r w:rsidR="00880EE1" w:rsidRPr="00F25569" w:rsidDel="004A4132">
          <w:rPr>
            <w:rFonts w:asciiTheme="minorHAnsi" w:hAnsiTheme="minorHAnsi" w:cstheme="minorHAnsi"/>
            <w:sz w:val="24"/>
            <w:szCs w:val="24"/>
          </w:rPr>
          <w:delText>rom Social Security retirement,</w:delText>
        </w:r>
        <w:r w:rsidRPr="00F25569" w:rsidDel="004A4132">
          <w:rPr>
            <w:rFonts w:asciiTheme="minorHAnsi" w:hAnsiTheme="minorHAnsi" w:cstheme="minorHAnsi"/>
            <w:sz w:val="24"/>
            <w:szCs w:val="24"/>
          </w:rPr>
          <w:delText xml:space="preserve"> Social Security disability or Social Security dependent benefits, Minnesota Supplemental Income(MSA) and/or other fixed income approved by MPHA </w:delText>
        </w:r>
      </w:del>
      <w:r w:rsidRPr="00F25569">
        <w:rPr>
          <w:rFonts w:asciiTheme="minorHAnsi" w:hAnsiTheme="minorHAnsi" w:cstheme="minorHAnsi"/>
          <w:sz w:val="24"/>
          <w:szCs w:val="24"/>
        </w:rPr>
        <w:t>may have a reexamination less often th</w:t>
      </w:r>
      <w:r w:rsidR="00880EE1" w:rsidRPr="00F25569">
        <w:rPr>
          <w:rFonts w:asciiTheme="minorHAnsi" w:hAnsiTheme="minorHAnsi" w:cstheme="minorHAnsi"/>
          <w:sz w:val="24"/>
          <w:szCs w:val="24"/>
        </w:rPr>
        <w:t>an annually but not longer than</w:t>
      </w:r>
      <w:r w:rsidRPr="00F25569">
        <w:rPr>
          <w:rFonts w:asciiTheme="minorHAnsi" w:hAnsiTheme="minorHAnsi" w:cstheme="minorHAnsi"/>
          <w:sz w:val="24"/>
          <w:szCs w:val="24"/>
        </w:rPr>
        <w:t xml:space="preserve"> once every three years.   </w:t>
      </w:r>
      <w:r w:rsidR="000A7845" w:rsidRPr="00F25569">
        <w:rPr>
          <w:rFonts w:asciiTheme="minorHAnsi" w:hAnsiTheme="minorHAnsi" w:cstheme="minorHAnsi"/>
          <w:sz w:val="24"/>
          <w:szCs w:val="24"/>
        </w:rPr>
        <w:t>However, t</w:t>
      </w:r>
      <w:r w:rsidRPr="00F25569">
        <w:rPr>
          <w:rFonts w:asciiTheme="minorHAnsi" w:hAnsiTheme="minorHAnsi" w:cstheme="minorHAnsi"/>
          <w:sz w:val="24"/>
          <w:szCs w:val="24"/>
        </w:rPr>
        <w:t xml:space="preserve">hese tenants </w:t>
      </w:r>
      <w:r w:rsidR="000A7845" w:rsidRPr="00F25569">
        <w:rPr>
          <w:rFonts w:asciiTheme="minorHAnsi" w:hAnsiTheme="minorHAnsi" w:cstheme="minorHAnsi"/>
          <w:sz w:val="24"/>
          <w:szCs w:val="24"/>
        </w:rPr>
        <w:t xml:space="preserve">must </w:t>
      </w:r>
      <w:r w:rsidRPr="00F25569">
        <w:rPr>
          <w:rFonts w:asciiTheme="minorHAnsi" w:hAnsiTheme="minorHAnsi" w:cstheme="minorHAnsi"/>
          <w:sz w:val="24"/>
          <w:szCs w:val="24"/>
        </w:rPr>
        <w:t xml:space="preserve">report any change in source of </w:t>
      </w:r>
      <w:r w:rsidR="000A7845" w:rsidRPr="00F25569">
        <w:rPr>
          <w:rFonts w:asciiTheme="minorHAnsi" w:hAnsiTheme="minorHAnsi" w:cstheme="minorHAnsi"/>
          <w:sz w:val="24"/>
          <w:szCs w:val="24"/>
        </w:rPr>
        <w:t xml:space="preserve">or addition to </w:t>
      </w:r>
      <w:r w:rsidRPr="00F25569">
        <w:rPr>
          <w:rFonts w:asciiTheme="minorHAnsi" w:hAnsiTheme="minorHAnsi" w:cstheme="minorHAnsi"/>
          <w:sz w:val="24"/>
          <w:szCs w:val="24"/>
        </w:rPr>
        <w:t xml:space="preserve">income other than </w:t>
      </w:r>
      <w:r w:rsidR="000A7845" w:rsidRPr="00F25569">
        <w:rPr>
          <w:rFonts w:asciiTheme="minorHAnsi" w:hAnsiTheme="minorHAnsi" w:cstheme="minorHAnsi"/>
          <w:sz w:val="24"/>
          <w:szCs w:val="24"/>
        </w:rPr>
        <w:t xml:space="preserve">the </w:t>
      </w:r>
      <w:r w:rsidRPr="00F25569">
        <w:rPr>
          <w:rFonts w:asciiTheme="minorHAnsi" w:hAnsiTheme="minorHAnsi" w:cstheme="minorHAnsi"/>
          <w:sz w:val="24"/>
          <w:szCs w:val="24"/>
        </w:rPr>
        <w:t>cost of living increases associated with the fixed income source</w:t>
      </w:r>
      <w:r w:rsidR="007E6824" w:rsidRPr="00F25569">
        <w:rPr>
          <w:rFonts w:asciiTheme="minorHAnsi" w:hAnsiTheme="minorHAnsi" w:cstheme="minorHAnsi"/>
          <w:sz w:val="24"/>
          <w:szCs w:val="24"/>
        </w:rPr>
        <w:t xml:space="preserve"> within five working days of the change</w:t>
      </w:r>
      <w:r w:rsidRPr="00F25569">
        <w:rPr>
          <w:rFonts w:asciiTheme="minorHAnsi" w:hAnsiTheme="minorHAnsi" w:cstheme="minorHAnsi"/>
          <w:sz w:val="24"/>
          <w:szCs w:val="24"/>
        </w:rPr>
        <w:t xml:space="preserve">. MPHA will determine whether a </w:t>
      </w:r>
      <w:r w:rsidR="00C26AAA" w:rsidRPr="00F25569">
        <w:rPr>
          <w:rFonts w:asciiTheme="minorHAnsi" w:hAnsiTheme="minorHAnsi" w:cstheme="minorHAnsi"/>
          <w:sz w:val="24"/>
          <w:szCs w:val="24"/>
        </w:rPr>
        <w:t>Tenant</w:t>
      </w:r>
      <w:r w:rsidRPr="00F25569">
        <w:rPr>
          <w:rFonts w:asciiTheme="minorHAnsi" w:hAnsiTheme="minorHAnsi" w:cstheme="minorHAnsi"/>
          <w:sz w:val="24"/>
          <w:szCs w:val="24"/>
        </w:rPr>
        <w:t xml:space="preserve"> meets the requirement for less frequent reexamination.  </w:t>
      </w:r>
      <w:r w:rsidR="000A7845" w:rsidRPr="00F25569">
        <w:rPr>
          <w:rFonts w:asciiTheme="minorHAnsi" w:hAnsiTheme="minorHAnsi" w:cstheme="minorHAnsi"/>
          <w:sz w:val="24"/>
          <w:szCs w:val="24"/>
        </w:rPr>
        <w:t xml:space="preserve">MPHA will notify </w:t>
      </w:r>
      <w:r w:rsidR="00C26AAA" w:rsidRPr="00F25569">
        <w:rPr>
          <w:rFonts w:asciiTheme="minorHAnsi" w:hAnsiTheme="minorHAnsi" w:cstheme="minorHAnsi"/>
          <w:sz w:val="24"/>
          <w:szCs w:val="24"/>
        </w:rPr>
        <w:t>Tenant</w:t>
      </w:r>
      <w:r w:rsidRPr="00F25569">
        <w:rPr>
          <w:rFonts w:asciiTheme="minorHAnsi" w:hAnsiTheme="minorHAnsi" w:cstheme="minorHAnsi"/>
          <w:sz w:val="24"/>
          <w:szCs w:val="24"/>
        </w:rPr>
        <w:t xml:space="preserve">s in advance of each reexamination. </w:t>
      </w:r>
      <w:r w:rsidR="00686CD7" w:rsidRPr="00F25569">
        <w:rPr>
          <w:rFonts w:asciiTheme="minorHAnsi" w:hAnsiTheme="minorHAnsi" w:cstheme="minorHAnsi"/>
        </w:rPr>
        <w:tab/>
      </w:r>
    </w:p>
    <w:p w14:paraId="24C36071" w14:textId="77777777" w:rsidR="00CD2E43" w:rsidRPr="00F25569" w:rsidRDefault="00CD2E43" w:rsidP="00EF0349">
      <w:pPr>
        <w:ind w:left="360" w:hanging="360"/>
        <w:rPr>
          <w:rFonts w:asciiTheme="minorHAnsi" w:hAnsiTheme="minorHAnsi" w:cstheme="minorHAnsi"/>
          <w:sz w:val="16"/>
          <w:szCs w:val="16"/>
        </w:rPr>
      </w:pPr>
    </w:p>
    <w:p w14:paraId="7657A630" w14:textId="06C4D800" w:rsidR="006512C6" w:rsidRPr="00F25569" w:rsidRDefault="007648B7">
      <w:pPr>
        <w:tabs>
          <w:tab w:val="left" w:pos="-1440"/>
          <w:tab w:val="num" w:pos="720"/>
        </w:tabs>
        <w:ind w:left="720" w:hanging="720"/>
        <w:rPr>
          <w:rFonts w:asciiTheme="minorHAnsi" w:hAnsiTheme="minorHAnsi" w:cstheme="minorHAnsi"/>
        </w:rPr>
      </w:pPr>
      <w:r w:rsidRPr="00F25569">
        <w:rPr>
          <w:rFonts w:asciiTheme="minorHAnsi" w:hAnsiTheme="minorHAnsi" w:cstheme="minorHAnsi"/>
        </w:rPr>
        <w:t>3</w:t>
      </w:r>
      <w:r w:rsidR="00114A06" w:rsidRPr="00F25569">
        <w:rPr>
          <w:rFonts w:asciiTheme="minorHAnsi" w:hAnsiTheme="minorHAnsi" w:cstheme="minorHAnsi"/>
        </w:rPr>
        <w:t xml:space="preserve">. </w:t>
      </w:r>
      <w:r w:rsidR="000A7845" w:rsidRPr="00F25569">
        <w:rPr>
          <w:rFonts w:asciiTheme="minorHAnsi" w:hAnsiTheme="minorHAnsi" w:cstheme="minorHAnsi"/>
          <w:b/>
        </w:rPr>
        <w:tab/>
      </w:r>
      <w:r w:rsidR="00114A06" w:rsidRPr="00F25569">
        <w:rPr>
          <w:rFonts w:asciiTheme="minorHAnsi" w:hAnsiTheme="minorHAnsi" w:cstheme="minorHAnsi"/>
          <w:b/>
          <w:u w:val="single"/>
        </w:rPr>
        <w:t>TOTAL TENANT PAYMENT</w:t>
      </w:r>
      <w:r w:rsidR="00114A06" w:rsidRPr="00F25569">
        <w:rPr>
          <w:rFonts w:asciiTheme="minorHAnsi" w:hAnsiTheme="minorHAnsi" w:cstheme="minorHAnsi"/>
        </w:rPr>
        <w:t xml:space="preserve">: At admission and in preparation for their reexamination, each family may select </w:t>
      </w:r>
      <w:r w:rsidR="00A30D21" w:rsidRPr="00F25569">
        <w:rPr>
          <w:rFonts w:asciiTheme="minorHAnsi" w:hAnsiTheme="minorHAnsi" w:cstheme="minorHAnsi"/>
        </w:rPr>
        <w:t>F</w:t>
      </w:r>
      <w:r w:rsidR="00114A06" w:rsidRPr="00F25569">
        <w:rPr>
          <w:rFonts w:asciiTheme="minorHAnsi" w:hAnsiTheme="minorHAnsi" w:cstheme="minorHAnsi"/>
        </w:rPr>
        <w:t xml:space="preserve">lat </w:t>
      </w:r>
      <w:r w:rsidR="00A30D21" w:rsidRPr="00F25569">
        <w:rPr>
          <w:rFonts w:asciiTheme="minorHAnsi" w:hAnsiTheme="minorHAnsi" w:cstheme="minorHAnsi"/>
        </w:rPr>
        <w:t>R</w:t>
      </w:r>
      <w:r w:rsidR="00114A06" w:rsidRPr="00F25569">
        <w:rPr>
          <w:rFonts w:asciiTheme="minorHAnsi" w:hAnsiTheme="minorHAnsi" w:cstheme="minorHAnsi"/>
        </w:rPr>
        <w:t xml:space="preserve">ent or </w:t>
      </w:r>
      <w:r w:rsidR="00E836FF" w:rsidRPr="00F25569">
        <w:rPr>
          <w:rFonts w:asciiTheme="minorHAnsi" w:hAnsiTheme="minorHAnsi" w:cstheme="minorHAnsi"/>
        </w:rPr>
        <w:t>I</w:t>
      </w:r>
      <w:r w:rsidR="00114A06" w:rsidRPr="00F25569">
        <w:rPr>
          <w:rFonts w:asciiTheme="minorHAnsi" w:hAnsiTheme="minorHAnsi" w:cstheme="minorHAnsi"/>
        </w:rPr>
        <w:t xml:space="preserve">ncome </w:t>
      </w:r>
      <w:r w:rsidR="00E836FF" w:rsidRPr="00F25569">
        <w:rPr>
          <w:rFonts w:asciiTheme="minorHAnsi" w:hAnsiTheme="minorHAnsi" w:cstheme="minorHAnsi"/>
        </w:rPr>
        <w:t>B</w:t>
      </w:r>
      <w:r w:rsidR="00114A06" w:rsidRPr="00F25569">
        <w:rPr>
          <w:rFonts w:asciiTheme="minorHAnsi" w:hAnsiTheme="minorHAnsi" w:cstheme="minorHAnsi"/>
        </w:rPr>
        <w:t xml:space="preserve">ased </w:t>
      </w:r>
      <w:r w:rsidR="00A30D21" w:rsidRPr="00F25569">
        <w:rPr>
          <w:rFonts w:asciiTheme="minorHAnsi" w:hAnsiTheme="minorHAnsi" w:cstheme="minorHAnsi"/>
        </w:rPr>
        <w:t>R</w:t>
      </w:r>
      <w:r w:rsidR="00114A06" w:rsidRPr="00F25569">
        <w:rPr>
          <w:rFonts w:asciiTheme="minorHAnsi" w:hAnsiTheme="minorHAnsi" w:cstheme="minorHAnsi"/>
        </w:rPr>
        <w:t>ent. Families who do not timely and properly report their income may</w:t>
      </w:r>
      <w:r w:rsidR="000A7845" w:rsidRPr="00F25569">
        <w:rPr>
          <w:rFonts w:asciiTheme="minorHAnsi" w:hAnsiTheme="minorHAnsi" w:cstheme="minorHAnsi"/>
        </w:rPr>
        <w:t xml:space="preserve"> not take advantage of the </w:t>
      </w:r>
      <w:r w:rsidR="00A80C3D" w:rsidRPr="00F25569">
        <w:rPr>
          <w:rFonts w:asciiTheme="minorHAnsi" w:hAnsiTheme="minorHAnsi" w:cstheme="minorHAnsi"/>
        </w:rPr>
        <w:t>F</w:t>
      </w:r>
      <w:r w:rsidR="00114A06" w:rsidRPr="00F25569">
        <w:rPr>
          <w:rFonts w:asciiTheme="minorHAnsi" w:hAnsiTheme="minorHAnsi" w:cstheme="minorHAnsi"/>
        </w:rPr>
        <w:t xml:space="preserve">lat </w:t>
      </w:r>
      <w:r w:rsidR="00A80C3D" w:rsidRPr="00F25569">
        <w:rPr>
          <w:rFonts w:asciiTheme="minorHAnsi" w:hAnsiTheme="minorHAnsi" w:cstheme="minorHAnsi"/>
        </w:rPr>
        <w:t>R</w:t>
      </w:r>
      <w:r w:rsidR="00114A06" w:rsidRPr="00F25569">
        <w:rPr>
          <w:rFonts w:asciiTheme="minorHAnsi" w:hAnsiTheme="minorHAnsi" w:cstheme="minorHAnsi"/>
        </w:rPr>
        <w:t xml:space="preserve">ent.   </w:t>
      </w:r>
    </w:p>
    <w:p w14:paraId="1B8F8929" w14:textId="77777777" w:rsidR="006512C6" w:rsidRPr="00F25569" w:rsidRDefault="006512C6">
      <w:pPr>
        <w:tabs>
          <w:tab w:val="left" w:pos="-1440"/>
        </w:tabs>
        <w:ind w:left="720"/>
        <w:rPr>
          <w:rFonts w:asciiTheme="minorHAnsi" w:hAnsiTheme="minorHAnsi" w:cstheme="minorHAnsi"/>
          <w:sz w:val="12"/>
          <w:szCs w:val="12"/>
        </w:rPr>
      </w:pPr>
    </w:p>
    <w:p w14:paraId="6C8D97F9" w14:textId="259BE67C" w:rsidR="006512C6" w:rsidRPr="00F25569" w:rsidRDefault="00114A06">
      <w:pPr>
        <w:ind w:left="1080" w:hanging="360"/>
        <w:rPr>
          <w:rFonts w:asciiTheme="minorHAnsi" w:hAnsiTheme="minorHAnsi" w:cstheme="minorHAnsi"/>
        </w:rPr>
      </w:pPr>
      <w:r w:rsidRPr="00F25569">
        <w:rPr>
          <w:rFonts w:asciiTheme="minorHAnsi" w:hAnsiTheme="minorHAnsi" w:cstheme="minorHAnsi"/>
        </w:rPr>
        <w:t>A.</w:t>
      </w:r>
      <w:bookmarkStart w:id="225" w:name="_Hlk19774220"/>
      <w:r w:rsidR="000A7845" w:rsidRPr="00F25569">
        <w:rPr>
          <w:rFonts w:asciiTheme="minorHAnsi" w:hAnsiTheme="minorHAnsi" w:cstheme="minorHAnsi"/>
        </w:rPr>
        <w:tab/>
      </w:r>
      <w:r w:rsidRPr="00F25569">
        <w:rPr>
          <w:rFonts w:asciiTheme="minorHAnsi" w:hAnsiTheme="minorHAnsi" w:cstheme="minorHAnsi"/>
          <w:b/>
        </w:rPr>
        <w:t>FLAT RENT</w:t>
      </w:r>
      <w:r w:rsidRPr="00F25569">
        <w:rPr>
          <w:rFonts w:asciiTheme="minorHAnsi" w:hAnsiTheme="minorHAnsi" w:cstheme="minorHAnsi"/>
        </w:rPr>
        <w:t xml:space="preserve"> is available only at the time of admission or the </w:t>
      </w:r>
      <w:r w:rsidR="006A3A54" w:rsidRPr="00F25569">
        <w:rPr>
          <w:rFonts w:asciiTheme="minorHAnsi" w:hAnsiTheme="minorHAnsi" w:cstheme="minorHAnsi"/>
        </w:rPr>
        <w:t xml:space="preserve">scheduled </w:t>
      </w:r>
      <w:r w:rsidRPr="00F25569">
        <w:rPr>
          <w:rFonts w:asciiTheme="minorHAnsi" w:hAnsiTheme="minorHAnsi" w:cstheme="minorHAnsi"/>
        </w:rPr>
        <w:t>re-examination</w:t>
      </w:r>
      <w:r w:rsidR="005C1B48" w:rsidRPr="00F25569">
        <w:rPr>
          <w:rFonts w:asciiTheme="minorHAnsi" w:hAnsiTheme="minorHAnsi" w:cstheme="minorHAnsi"/>
        </w:rPr>
        <w:t xml:space="preserve"> and is </w:t>
      </w:r>
      <w:ins w:id="226" w:author="Kristen Ferriss" w:date="2021-11-22T16:11:00Z">
        <w:r w:rsidR="00A90EBA">
          <w:rPr>
            <w:rFonts w:asciiTheme="minorHAnsi" w:hAnsiTheme="minorHAnsi" w:cstheme="minorHAnsi"/>
          </w:rPr>
          <w:t>8</w:t>
        </w:r>
      </w:ins>
      <w:del w:id="227" w:author="Kristen Ferriss" w:date="2021-11-22T16:11:00Z">
        <w:r w:rsidR="006A3A54" w:rsidRPr="00F25569" w:rsidDel="00A90EBA">
          <w:rPr>
            <w:rFonts w:asciiTheme="minorHAnsi" w:hAnsiTheme="minorHAnsi" w:cstheme="minorHAnsi"/>
          </w:rPr>
          <w:delText>9</w:delText>
        </w:r>
      </w:del>
      <w:r w:rsidR="006A3A54" w:rsidRPr="00F25569">
        <w:rPr>
          <w:rFonts w:asciiTheme="minorHAnsi" w:hAnsiTheme="minorHAnsi" w:cstheme="minorHAnsi"/>
        </w:rPr>
        <w:t>0</w:t>
      </w:r>
      <w:r w:rsidR="005C1B48" w:rsidRPr="00F25569">
        <w:rPr>
          <w:rFonts w:asciiTheme="minorHAnsi" w:hAnsiTheme="minorHAnsi" w:cstheme="minorHAnsi"/>
        </w:rPr>
        <w:t>% of the Fair Market Rents</w:t>
      </w:r>
      <w:r w:rsidR="006A3A54" w:rsidRPr="00F25569">
        <w:rPr>
          <w:rFonts w:asciiTheme="minorHAnsi" w:hAnsiTheme="minorHAnsi" w:cstheme="minorHAnsi"/>
        </w:rPr>
        <w:t xml:space="preserve"> (FMR)</w:t>
      </w:r>
      <w:r w:rsidRPr="00F25569">
        <w:rPr>
          <w:rFonts w:asciiTheme="minorHAnsi" w:hAnsiTheme="minorHAnsi" w:cstheme="minorHAnsi"/>
        </w:rPr>
        <w:t xml:space="preserve">.  </w:t>
      </w:r>
      <w:r w:rsidR="006A3A54" w:rsidRPr="00F25569">
        <w:rPr>
          <w:rFonts w:asciiTheme="minorHAnsi" w:hAnsiTheme="minorHAnsi" w:cstheme="minorHAnsi"/>
        </w:rPr>
        <w:t xml:space="preserve">Flat rate rents </w:t>
      </w:r>
      <w:r w:rsidR="00844B2D" w:rsidRPr="00F25569">
        <w:rPr>
          <w:rFonts w:asciiTheme="minorHAnsi" w:hAnsiTheme="minorHAnsi" w:cstheme="minorHAnsi"/>
        </w:rPr>
        <w:t xml:space="preserve">will </w:t>
      </w:r>
      <w:r w:rsidR="006A3A54" w:rsidRPr="00F25569">
        <w:rPr>
          <w:rFonts w:asciiTheme="minorHAnsi" w:hAnsiTheme="minorHAnsi" w:cstheme="minorHAnsi"/>
        </w:rPr>
        <w:t>take effect 60 days after the change in the FMR</w:t>
      </w:r>
      <w:r w:rsidR="00844B2D" w:rsidRPr="00F25569">
        <w:rPr>
          <w:rFonts w:asciiTheme="minorHAnsi" w:hAnsiTheme="minorHAnsi" w:cstheme="minorHAnsi"/>
        </w:rPr>
        <w:t>.  MPHA will give a 30-day advance notice of the rent change.</w:t>
      </w:r>
    </w:p>
    <w:bookmarkEnd w:id="225"/>
    <w:p w14:paraId="0F0C2080" w14:textId="77777777" w:rsidR="00321447" w:rsidRPr="00F25569" w:rsidRDefault="000A7845">
      <w:pPr>
        <w:tabs>
          <w:tab w:val="left" w:pos="900"/>
        </w:tabs>
        <w:ind w:left="1440" w:hanging="360"/>
        <w:rPr>
          <w:rFonts w:asciiTheme="minorHAnsi" w:hAnsiTheme="minorHAnsi" w:cstheme="minorHAnsi"/>
        </w:rPr>
      </w:pPr>
      <w:r w:rsidRPr="00F25569">
        <w:rPr>
          <w:rFonts w:asciiTheme="minorHAnsi" w:hAnsiTheme="minorHAnsi" w:cstheme="minorHAnsi"/>
        </w:rPr>
        <w:t xml:space="preserve">1)   At the time of admission and the annual reexamination, MPHA will provide to a Family a letter stating: </w:t>
      </w:r>
    </w:p>
    <w:p w14:paraId="5F47777C" w14:textId="77777777" w:rsidR="006512C6" w:rsidRPr="00F25569" w:rsidRDefault="000A7845">
      <w:pPr>
        <w:tabs>
          <w:tab w:val="left" w:pos="900"/>
        </w:tabs>
        <w:ind w:left="1440" w:hanging="360"/>
        <w:rPr>
          <w:rFonts w:asciiTheme="minorHAnsi" w:hAnsiTheme="minorHAnsi" w:cstheme="minorHAnsi"/>
          <w:sz w:val="12"/>
          <w:szCs w:val="12"/>
        </w:rPr>
      </w:pPr>
      <w:r w:rsidRPr="00F25569">
        <w:rPr>
          <w:rFonts w:asciiTheme="minorHAnsi" w:hAnsiTheme="minorHAnsi" w:cstheme="minorHAnsi"/>
          <w:sz w:val="12"/>
          <w:szCs w:val="12"/>
        </w:rPr>
        <w:tab/>
      </w:r>
    </w:p>
    <w:p w14:paraId="53BFB799" w14:textId="77777777" w:rsidR="006512C6" w:rsidRPr="00F25569" w:rsidRDefault="000A7845" w:rsidP="002B2C53">
      <w:pPr>
        <w:pStyle w:val="ListParagraph"/>
        <w:numPr>
          <w:ilvl w:val="0"/>
          <w:numId w:val="84"/>
        </w:numPr>
        <w:ind w:left="2070"/>
        <w:rPr>
          <w:rFonts w:asciiTheme="minorHAnsi" w:hAnsiTheme="minorHAnsi" w:cstheme="minorHAnsi"/>
        </w:rPr>
      </w:pPr>
      <w:r w:rsidRPr="00F25569">
        <w:rPr>
          <w:rFonts w:asciiTheme="minorHAnsi" w:hAnsiTheme="minorHAnsi" w:cstheme="minorHAnsi"/>
        </w:rPr>
        <w:t xml:space="preserve">That the Family has the option to select </w:t>
      </w:r>
      <w:r w:rsidR="00E836FF" w:rsidRPr="00F25569">
        <w:rPr>
          <w:rFonts w:asciiTheme="minorHAnsi" w:hAnsiTheme="minorHAnsi" w:cstheme="minorHAnsi"/>
        </w:rPr>
        <w:t>F</w:t>
      </w:r>
      <w:r w:rsidRPr="00F25569">
        <w:rPr>
          <w:rFonts w:asciiTheme="minorHAnsi" w:hAnsiTheme="minorHAnsi" w:cstheme="minorHAnsi"/>
        </w:rPr>
        <w:t xml:space="preserve">lat </w:t>
      </w:r>
      <w:r w:rsidR="00A80C3D" w:rsidRPr="00F25569">
        <w:rPr>
          <w:rFonts w:asciiTheme="minorHAnsi" w:hAnsiTheme="minorHAnsi" w:cstheme="minorHAnsi"/>
        </w:rPr>
        <w:t>R</w:t>
      </w:r>
      <w:r w:rsidRPr="00F25569">
        <w:rPr>
          <w:rFonts w:asciiTheme="minorHAnsi" w:hAnsiTheme="minorHAnsi" w:cstheme="minorHAnsi"/>
        </w:rPr>
        <w:t xml:space="preserve">ent or </w:t>
      </w:r>
      <w:r w:rsidR="00A80C3D" w:rsidRPr="00F25569">
        <w:rPr>
          <w:rFonts w:asciiTheme="minorHAnsi" w:hAnsiTheme="minorHAnsi" w:cstheme="minorHAnsi"/>
        </w:rPr>
        <w:t>I</w:t>
      </w:r>
      <w:r w:rsidRPr="00F25569">
        <w:rPr>
          <w:rFonts w:asciiTheme="minorHAnsi" w:hAnsiTheme="minorHAnsi" w:cstheme="minorHAnsi"/>
        </w:rPr>
        <w:t xml:space="preserve">ncome </w:t>
      </w:r>
      <w:r w:rsidR="00A80C3D" w:rsidRPr="00F25569">
        <w:rPr>
          <w:rFonts w:asciiTheme="minorHAnsi" w:hAnsiTheme="minorHAnsi" w:cstheme="minorHAnsi"/>
        </w:rPr>
        <w:t>B</w:t>
      </w:r>
      <w:r w:rsidRPr="00F25569">
        <w:rPr>
          <w:rFonts w:asciiTheme="minorHAnsi" w:hAnsiTheme="minorHAnsi" w:cstheme="minorHAnsi"/>
        </w:rPr>
        <w:t xml:space="preserve">ased </w:t>
      </w:r>
      <w:r w:rsidR="00A80C3D" w:rsidRPr="00F25569">
        <w:rPr>
          <w:rFonts w:asciiTheme="minorHAnsi" w:hAnsiTheme="minorHAnsi" w:cstheme="minorHAnsi"/>
        </w:rPr>
        <w:t>R</w:t>
      </w:r>
      <w:r w:rsidRPr="00F25569">
        <w:rPr>
          <w:rFonts w:asciiTheme="minorHAnsi" w:hAnsiTheme="minorHAnsi" w:cstheme="minorHAnsi"/>
        </w:rPr>
        <w:t>ent.</w:t>
      </w:r>
    </w:p>
    <w:p w14:paraId="7CF34377" w14:textId="77777777" w:rsidR="006512C6" w:rsidRPr="00F25569" w:rsidRDefault="000A7845">
      <w:pPr>
        <w:pStyle w:val="ListParagraph"/>
        <w:ind w:left="2070"/>
        <w:rPr>
          <w:rFonts w:asciiTheme="minorHAnsi" w:hAnsiTheme="minorHAnsi" w:cstheme="minorHAnsi"/>
          <w:sz w:val="12"/>
          <w:szCs w:val="12"/>
        </w:rPr>
      </w:pPr>
      <w:r w:rsidRPr="00F25569">
        <w:rPr>
          <w:rFonts w:asciiTheme="minorHAnsi" w:hAnsiTheme="minorHAnsi" w:cstheme="minorHAnsi"/>
          <w:sz w:val="12"/>
          <w:szCs w:val="12"/>
        </w:rPr>
        <w:t xml:space="preserve"> </w:t>
      </w:r>
    </w:p>
    <w:p w14:paraId="1B703919" w14:textId="77777777" w:rsidR="006512C6" w:rsidRPr="00F25569" w:rsidRDefault="000A7845" w:rsidP="002B2C53">
      <w:pPr>
        <w:pStyle w:val="ListParagraph"/>
        <w:numPr>
          <w:ilvl w:val="0"/>
          <w:numId w:val="84"/>
        </w:numPr>
        <w:ind w:left="2070"/>
        <w:rPr>
          <w:rFonts w:asciiTheme="minorHAnsi" w:hAnsiTheme="minorHAnsi" w:cstheme="minorHAnsi"/>
        </w:rPr>
      </w:pPr>
      <w:r w:rsidRPr="00F25569">
        <w:rPr>
          <w:rFonts w:asciiTheme="minorHAnsi" w:hAnsiTheme="minorHAnsi" w:cstheme="minorHAnsi"/>
        </w:rPr>
        <w:t xml:space="preserve">The amount of </w:t>
      </w:r>
      <w:r w:rsidR="00A80C3D" w:rsidRPr="00F25569">
        <w:rPr>
          <w:rFonts w:asciiTheme="minorHAnsi" w:hAnsiTheme="minorHAnsi" w:cstheme="minorHAnsi"/>
        </w:rPr>
        <w:t>F</w:t>
      </w:r>
      <w:r w:rsidRPr="00F25569">
        <w:rPr>
          <w:rFonts w:asciiTheme="minorHAnsi" w:hAnsiTheme="minorHAnsi" w:cstheme="minorHAnsi"/>
        </w:rPr>
        <w:t xml:space="preserve">lat </w:t>
      </w:r>
      <w:r w:rsidR="00A80C3D" w:rsidRPr="00F25569">
        <w:rPr>
          <w:rFonts w:asciiTheme="minorHAnsi" w:hAnsiTheme="minorHAnsi" w:cstheme="minorHAnsi"/>
        </w:rPr>
        <w:t>R</w:t>
      </w:r>
      <w:r w:rsidRPr="00F25569">
        <w:rPr>
          <w:rFonts w:asciiTheme="minorHAnsi" w:hAnsiTheme="minorHAnsi" w:cstheme="minorHAnsi"/>
        </w:rPr>
        <w:t xml:space="preserve">ent. </w:t>
      </w:r>
    </w:p>
    <w:p w14:paraId="3B4B3A24" w14:textId="77777777" w:rsidR="006512C6" w:rsidRPr="00F25569" w:rsidRDefault="006512C6">
      <w:pPr>
        <w:pStyle w:val="ListParagraph"/>
        <w:ind w:hanging="450"/>
        <w:rPr>
          <w:rFonts w:asciiTheme="minorHAnsi" w:hAnsiTheme="minorHAnsi" w:cstheme="minorHAnsi"/>
          <w:sz w:val="8"/>
          <w:szCs w:val="8"/>
        </w:rPr>
      </w:pPr>
    </w:p>
    <w:p w14:paraId="50024A8C" w14:textId="77777777" w:rsidR="006512C6" w:rsidRPr="00F25569" w:rsidRDefault="000A7845" w:rsidP="002B2C53">
      <w:pPr>
        <w:pStyle w:val="ListParagraph"/>
        <w:numPr>
          <w:ilvl w:val="3"/>
          <w:numId w:val="22"/>
        </w:numPr>
        <w:ind w:hanging="450"/>
        <w:rPr>
          <w:rFonts w:asciiTheme="minorHAnsi" w:hAnsiTheme="minorHAnsi" w:cstheme="minorHAnsi"/>
        </w:rPr>
      </w:pPr>
      <w:r w:rsidRPr="00F25569">
        <w:rPr>
          <w:rFonts w:asciiTheme="minorHAnsi" w:hAnsiTheme="minorHAnsi" w:cstheme="minorHAnsi"/>
        </w:rPr>
        <w:t xml:space="preserve">That a Family who selects </w:t>
      </w:r>
      <w:r w:rsidR="00A80C3D" w:rsidRPr="00F25569">
        <w:rPr>
          <w:rFonts w:asciiTheme="minorHAnsi" w:hAnsiTheme="minorHAnsi" w:cstheme="minorHAnsi"/>
        </w:rPr>
        <w:t>F</w:t>
      </w:r>
      <w:r w:rsidRPr="00F25569">
        <w:rPr>
          <w:rFonts w:asciiTheme="minorHAnsi" w:hAnsiTheme="minorHAnsi" w:cstheme="minorHAnsi"/>
        </w:rPr>
        <w:t xml:space="preserve">lat </w:t>
      </w:r>
      <w:r w:rsidR="00A80C3D" w:rsidRPr="00F25569">
        <w:rPr>
          <w:rFonts w:asciiTheme="minorHAnsi" w:hAnsiTheme="minorHAnsi" w:cstheme="minorHAnsi"/>
        </w:rPr>
        <w:t>R</w:t>
      </w:r>
      <w:r w:rsidRPr="00F25569">
        <w:rPr>
          <w:rFonts w:asciiTheme="minorHAnsi" w:hAnsiTheme="minorHAnsi" w:cstheme="minorHAnsi"/>
        </w:rPr>
        <w:t>ent will go t</w:t>
      </w:r>
      <w:r w:rsidR="00D857E7" w:rsidRPr="00F25569">
        <w:rPr>
          <w:rFonts w:asciiTheme="minorHAnsi" w:hAnsiTheme="minorHAnsi" w:cstheme="minorHAnsi"/>
        </w:rPr>
        <w:t>hrough the income reexamination</w:t>
      </w:r>
    </w:p>
    <w:p w14:paraId="02F2C40A" w14:textId="2AE6417F" w:rsidR="009A3E37" w:rsidRPr="00F25569" w:rsidRDefault="009A3E37" w:rsidP="00EF0349">
      <w:pPr>
        <w:pStyle w:val="ListParagraph"/>
        <w:tabs>
          <w:tab w:val="left" w:pos="2160"/>
        </w:tabs>
        <w:ind w:left="2160" w:hanging="450"/>
        <w:rPr>
          <w:rFonts w:asciiTheme="minorHAnsi" w:hAnsiTheme="minorHAnsi" w:cstheme="minorHAnsi"/>
        </w:rPr>
      </w:pPr>
      <w:r w:rsidRPr="00F25569">
        <w:rPr>
          <w:rFonts w:asciiTheme="minorHAnsi" w:hAnsiTheme="minorHAnsi" w:cstheme="minorHAnsi"/>
        </w:rPr>
        <w:tab/>
      </w:r>
      <w:r w:rsidR="000A7845" w:rsidRPr="00F25569">
        <w:rPr>
          <w:rFonts w:asciiTheme="minorHAnsi" w:hAnsiTheme="minorHAnsi" w:cstheme="minorHAnsi"/>
        </w:rPr>
        <w:t>process every three years rather than every year</w:t>
      </w:r>
      <w:r w:rsidR="005C1B48" w:rsidRPr="00F25569">
        <w:rPr>
          <w:rFonts w:asciiTheme="minorHAnsi" w:hAnsiTheme="minorHAnsi" w:cstheme="minorHAnsi"/>
        </w:rPr>
        <w:t>, unless their income goes down or the Flat Rent increases to where the calculate rent is less than the Flat Rent.</w:t>
      </w:r>
    </w:p>
    <w:p w14:paraId="36576BAE" w14:textId="77777777" w:rsidR="009A3E37" w:rsidRPr="00F25569" w:rsidRDefault="009A3E37" w:rsidP="00EF0349">
      <w:pPr>
        <w:pStyle w:val="ListParagraph"/>
        <w:tabs>
          <w:tab w:val="left" w:pos="2160"/>
        </w:tabs>
        <w:ind w:left="2160" w:hanging="450"/>
        <w:rPr>
          <w:rFonts w:asciiTheme="minorHAnsi" w:hAnsiTheme="minorHAnsi" w:cstheme="minorHAnsi"/>
          <w:sz w:val="8"/>
          <w:szCs w:val="8"/>
        </w:rPr>
      </w:pPr>
    </w:p>
    <w:p w14:paraId="52CAC6F5" w14:textId="77777777" w:rsidR="006512C6" w:rsidRPr="00F25569" w:rsidRDefault="009A3E37" w:rsidP="002B2C53">
      <w:pPr>
        <w:pStyle w:val="ListParagraph"/>
        <w:numPr>
          <w:ilvl w:val="3"/>
          <w:numId w:val="22"/>
        </w:numPr>
        <w:tabs>
          <w:tab w:val="left" w:pos="2070"/>
        </w:tabs>
        <w:ind w:hanging="450"/>
        <w:rPr>
          <w:rFonts w:asciiTheme="minorHAnsi" w:hAnsiTheme="minorHAnsi" w:cstheme="minorHAnsi"/>
        </w:rPr>
      </w:pPr>
      <w:r w:rsidRPr="00F25569">
        <w:rPr>
          <w:rFonts w:asciiTheme="minorHAnsi" w:hAnsiTheme="minorHAnsi" w:cstheme="minorHAnsi"/>
        </w:rPr>
        <w:t xml:space="preserve"> </w:t>
      </w:r>
      <w:r w:rsidR="000A7845" w:rsidRPr="00F25569">
        <w:rPr>
          <w:rFonts w:asciiTheme="minorHAnsi" w:hAnsiTheme="minorHAnsi" w:cstheme="minorHAnsi"/>
        </w:rPr>
        <w:t xml:space="preserve">A Family on </w:t>
      </w:r>
      <w:r w:rsidR="00A80C3D" w:rsidRPr="00F25569">
        <w:rPr>
          <w:rFonts w:asciiTheme="minorHAnsi" w:hAnsiTheme="minorHAnsi" w:cstheme="minorHAnsi"/>
        </w:rPr>
        <w:t>F</w:t>
      </w:r>
      <w:r w:rsidR="000A7845" w:rsidRPr="00F25569">
        <w:rPr>
          <w:rFonts w:asciiTheme="minorHAnsi" w:hAnsiTheme="minorHAnsi" w:cstheme="minorHAnsi"/>
        </w:rPr>
        <w:t xml:space="preserve">lat </w:t>
      </w:r>
      <w:r w:rsidR="00A80C3D" w:rsidRPr="00F25569">
        <w:rPr>
          <w:rFonts w:asciiTheme="minorHAnsi" w:hAnsiTheme="minorHAnsi" w:cstheme="minorHAnsi"/>
        </w:rPr>
        <w:t>R</w:t>
      </w:r>
      <w:r w:rsidR="000A7845" w:rsidRPr="00F25569">
        <w:rPr>
          <w:rFonts w:asciiTheme="minorHAnsi" w:hAnsiTheme="minorHAnsi" w:cstheme="minorHAnsi"/>
        </w:rPr>
        <w:t>ent does not receive a utility allowance.</w:t>
      </w:r>
    </w:p>
    <w:p w14:paraId="483F8031" w14:textId="77777777" w:rsidR="006512C6" w:rsidRPr="00F25569" w:rsidRDefault="000A7845">
      <w:pPr>
        <w:pStyle w:val="ListParagraph"/>
        <w:tabs>
          <w:tab w:val="left" w:pos="2070"/>
        </w:tabs>
        <w:ind w:left="2160"/>
        <w:rPr>
          <w:rFonts w:asciiTheme="minorHAnsi" w:hAnsiTheme="minorHAnsi" w:cstheme="minorHAnsi"/>
          <w:sz w:val="8"/>
          <w:szCs w:val="8"/>
        </w:rPr>
      </w:pPr>
      <w:r w:rsidRPr="00F25569">
        <w:rPr>
          <w:rFonts w:asciiTheme="minorHAnsi" w:hAnsiTheme="minorHAnsi" w:cstheme="minorHAnsi"/>
          <w:sz w:val="12"/>
          <w:szCs w:val="12"/>
        </w:rPr>
        <w:t xml:space="preserve"> </w:t>
      </w:r>
    </w:p>
    <w:p w14:paraId="4725B3D0" w14:textId="77777777" w:rsidR="006512C6" w:rsidRPr="00F25569" w:rsidRDefault="000A7845" w:rsidP="002B2C53">
      <w:pPr>
        <w:pStyle w:val="ListParagraph"/>
        <w:numPr>
          <w:ilvl w:val="3"/>
          <w:numId w:val="22"/>
        </w:numPr>
        <w:tabs>
          <w:tab w:val="left" w:pos="2070"/>
        </w:tabs>
        <w:ind w:hanging="450"/>
        <w:rPr>
          <w:rFonts w:asciiTheme="minorHAnsi" w:hAnsiTheme="minorHAnsi" w:cstheme="minorHAnsi"/>
        </w:rPr>
      </w:pPr>
      <w:r w:rsidRPr="00F25569">
        <w:rPr>
          <w:rFonts w:asciiTheme="minorHAnsi" w:hAnsiTheme="minorHAnsi" w:cstheme="minorHAnsi"/>
        </w:rPr>
        <w:t>That the Family must sign and return a</w:t>
      </w:r>
      <w:r w:rsidR="00D857E7" w:rsidRPr="00F25569">
        <w:rPr>
          <w:rFonts w:asciiTheme="minorHAnsi" w:hAnsiTheme="minorHAnsi" w:cstheme="minorHAnsi"/>
        </w:rPr>
        <w:t xml:space="preserve"> certification to receive </w:t>
      </w:r>
      <w:r w:rsidR="00A80C3D" w:rsidRPr="00F25569">
        <w:rPr>
          <w:rFonts w:asciiTheme="minorHAnsi" w:hAnsiTheme="minorHAnsi" w:cstheme="minorHAnsi"/>
        </w:rPr>
        <w:t>F</w:t>
      </w:r>
      <w:r w:rsidR="00D857E7" w:rsidRPr="00F25569">
        <w:rPr>
          <w:rFonts w:asciiTheme="minorHAnsi" w:hAnsiTheme="minorHAnsi" w:cstheme="minorHAnsi"/>
        </w:rPr>
        <w:t xml:space="preserve">lat </w:t>
      </w:r>
      <w:r w:rsidR="00A80C3D" w:rsidRPr="00F25569">
        <w:rPr>
          <w:rFonts w:asciiTheme="minorHAnsi" w:hAnsiTheme="minorHAnsi" w:cstheme="minorHAnsi"/>
        </w:rPr>
        <w:t>R</w:t>
      </w:r>
      <w:r w:rsidRPr="00F25569">
        <w:rPr>
          <w:rFonts w:asciiTheme="minorHAnsi" w:hAnsiTheme="minorHAnsi" w:cstheme="minorHAnsi"/>
        </w:rPr>
        <w:t>ent.</w:t>
      </w:r>
    </w:p>
    <w:p w14:paraId="0C700E81" w14:textId="77777777" w:rsidR="006512C6" w:rsidRPr="00F25569" w:rsidRDefault="006512C6">
      <w:pPr>
        <w:pStyle w:val="ListParagraph"/>
        <w:rPr>
          <w:rFonts w:asciiTheme="minorHAnsi" w:hAnsiTheme="minorHAnsi" w:cstheme="minorHAnsi"/>
          <w:sz w:val="8"/>
          <w:szCs w:val="8"/>
        </w:rPr>
      </w:pPr>
    </w:p>
    <w:p w14:paraId="41E91978" w14:textId="77777777" w:rsidR="006512C6" w:rsidRPr="00F25569" w:rsidRDefault="000A7845" w:rsidP="002B2C53">
      <w:pPr>
        <w:pStyle w:val="ListParagraph"/>
        <w:numPr>
          <w:ilvl w:val="3"/>
          <w:numId w:val="22"/>
        </w:numPr>
        <w:tabs>
          <w:tab w:val="left" w:pos="2070"/>
        </w:tabs>
        <w:ind w:hanging="450"/>
        <w:rPr>
          <w:rFonts w:asciiTheme="minorHAnsi" w:hAnsiTheme="minorHAnsi" w:cstheme="minorHAnsi"/>
        </w:rPr>
      </w:pPr>
      <w:r w:rsidRPr="00F25569">
        <w:rPr>
          <w:rFonts w:asciiTheme="minorHAnsi" w:hAnsiTheme="minorHAnsi" w:cstheme="minorHAnsi"/>
        </w:rPr>
        <w:t xml:space="preserve">If the Family does not choose </w:t>
      </w:r>
      <w:r w:rsidR="00A80C3D" w:rsidRPr="00F25569">
        <w:rPr>
          <w:rFonts w:asciiTheme="minorHAnsi" w:hAnsiTheme="minorHAnsi" w:cstheme="minorHAnsi"/>
        </w:rPr>
        <w:t>F</w:t>
      </w:r>
      <w:r w:rsidRPr="00F25569">
        <w:rPr>
          <w:rFonts w:asciiTheme="minorHAnsi" w:hAnsiTheme="minorHAnsi" w:cstheme="minorHAnsi"/>
        </w:rPr>
        <w:t xml:space="preserve">lat </w:t>
      </w:r>
      <w:r w:rsidR="00A80C3D" w:rsidRPr="00F25569">
        <w:rPr>
          <w:rFonts w:asciiTheme="minorHAnsi" w:hAnsiTheme="minorHAnsi" w:cstheme="minorHAnsi"/>
        </w:rPr>
        <w:t>R</w:t>
      </w:r>
      <w:r w:rsidRPr="00F25569">
        <w:rPr>
          <w:rFonts w:asciiTheme="minorHAnsi" w:hAnsiTheme="minorHAnsi" w:cstheme="minorHAnsi"/>
        </w:rPr>
        <w:t xml:space="preserve">ent, the </w:t>
      </w:r>
      <w:r w:rsidR="00A80C3D" w:rsidRPr="00F25569">
        <w:rPr>
          <w:rFonts w:asciiTheme="minorHAnsi" w:hAnsiTheme="minorHAnsi" w:cstheme="minorHAnsi"/>
        </w:rPr>
        <w:t>I</w:t>
      </w:r>
      <w:r w:rsidRPr="00F25569">
        <w:rPr>
          <w:rFonts w:asciiTheme="minorHAnsi" w:hAnsiTheme="minorHAnsi" w:cstheme="minorHAnsi"/>
        </w:rPr>
        <w:t xml:space="preserve">ncome </w:t>
      </w:r>
      <w:r w:rsidR="00A80C3D" w:rsidRPr="00F25569">
        <w:rPr>
          <w:rFonts w:asciiTheme="minorHAnsi" w:hAnsiTheme="minorHAnsi" w:cstheme="minorHAnsi"/>
        </w:rPr>
        <w:t>B</w:t>
      </w:r>
      <w:r w:rsidRPr="00F25569">
        <w:rPr>
          <w:rFonts w:asciiTheme="minorHAnsi" w:hAnsiTheme="minorHAnsi" w:cstheme="minorHAnsi"/>
        </w:rPr>
        <w:t xml:space="preserve">ased </w:t>
      </w:r>
      <w:r w:rsidR="00A80C3D" w:rsidRPr="00F25569">
        <w:rPr>
          <w:rFonts w:asciiTheme="minorHAnsi" w:hAnsiTheme="minorHAnsi" w:cstheme="minorHAnsi"/>
        </w:rPr>
        <w:t>R</w:t>
      </w:r>
      <w:r w:rsidRPr="00F25569">
        <w:rPr>
          <w:rFonts w:asciiTheme="minorHAnsi" w:hAnsiTheme="minorHAnsi" w:cstheme="minorHAnsi"/>
        </w:rPr>
        <w:t>ent will be charged.</w:t>
      </w:r>
    </w:p>
    <w:p w14:paraId="2682E9AF" w14:textId="77777777" w:rsidR="006512C6" w:rsidRPr="00F25569" w:rsidRDefault="006512C6">
      <w:pPr>
        <w:tabs>
          <w:tab w:val="num" w:pos="720"/>
        </w:tabs>
        <w:rPr>
          <w:rFonts w:asciiTheme="minorHAnsi" w:hAnsiTheme="minorHAnsi" w:cstheme="minorHAnsi"/>
          <w:sz w:val="12"/>
          <w:szCs w:val="12"/>
        </w:rPr>
      </w:pPr>
    </w:p>
    <w:p w14:paraId="7EC36E1E" w14:textId="3D93F257" w:rsidR="006512C6" w:rsidRPr="00F25569" w:rsidRDefault="000A7845" w:rsidP="00912003">
      <w:pPr>
        <w:ind w:left="2160" w:hanging="1080"/>
        <w:rPr>
          <w:rFonts w:asciiTheme="minorHAnsi" w:hAnsiTheme="minorHAnsi" w:cstheme="minorHAnsi"/>
        </w:rPr>
      </w:pPr>
      <w:r w:rsidRPr="00F25569">
        <w:rPr>
          <w:rFonts w:asciiTheme="minorHAnsi" w:hAnsiTheme="minorHAnsi" w:cstheme="minorHAnsi"/>
        </w:rPr>
        <w:t>2)   Financial Hardship and Retroactive Flat Rent</w:t>
      </w:r>
    </w:p>
    <w:p w14:paraId="2A6465BE" w14:textId="77777777" w:rsidR="006512C6" w:rsidRPr="00F25569" w:rsidRDefault="000A7845">
      <w:pPr>
        <w:pStyle w:val="BodyTextIndent"/>
        <w:tabs>
          <w:tab w:val="left" w:pos="1980"/>
        </w:tabs>
        <w:ind w:left="1980" w:hanging="270"/>
        <w:rPr>
          <w:rFonts w:asciiTheme="minorHAnsi" w:hAnsiTheme="minorHAnsi" w:cstheme="minorHAnsi"/>
        </w:rPr>
      </w:pPr>
      <w:r w:rsidRPr="00F25569">
        <w:rPr>
          <w:rFonts w:asciiTheme="minorHAnsi" w:hAnsiTheme="minorHAnsi" w:cstheme="minorHAnsi"/>
        </w:rPr>
        <w:t xml:space="preserve">a) Families who select </w:t>
      </w:r>
      <w:r w:rsidR="00A80C3D" w:rsidRPr="00F25569">
        <w:rPr>
          <w:rFonts w:asciiTheme="minorHAnsi" w:hAnsiTheme="minorHAnsi" w:cstheme="minorHAnsi"/>
        </w:rPr>
        <w:t>F</w:t>
      </w:r>
      <w:r w:rsidRPr="00F25569">
        <w:rPr>
          <w:rFonts w:asciiTheme="minorHAnsi" w:hAnsiTheme="minorHAnsi" w:cstheme="minorHAnsi"/>
        </w:rPr>
        <w:t xml:space="preserve">lat </w:t>
      </w:r>
      <w:r w:rsidR="00A80C3D" w:rsidRPr="00F25569">
        <w:rPr>
          <w:rFonts w:asciiTheme="minorHAnsi" w:hAnsiTheme="minorHAnsi" w:cstheme="minorHAnsi"/>
        </w:rPr>
        <w:t>R</w:t>
      </w:r>
      <w:r w:rsidRPr="00F25569">
        <w:rPr>
          <w:rFonts w:asciiTheme="minorHAnsi" w:hAnsiTheme="minorHAnsi" w:cstheme="minorHAnsi"/>
        </w:rPr>
        <w:t xml:space="preserve">ent may request a reexamination and return to </w:t>
      </w:r>
      <w:r w:rsidR="00E836FF" w:rsidRPr="00F25569">
        <w:rPr>
          <w:rFonts w:asciiTheme="minorHAnsi" w:hAnsiTheme="minorHAnsi" w:cstheme="minorHAnsi"/>
        </w:rPr>
        <w:t>I</w:t>
      </w:r>
      <w:r w:rsidRPr="00F25569">
        <w:rPr>
          <w:rFonts w:asciiTheme="minorHAnsi" w:hAnsiTheme="minorHAnsi" w:cstheme="minorHAnsi"/>
        </w:rPr>
        <w:t xml:space="preserve">ncome </w:t>
      </w:r>
      <w:r w:rsidR="00E836FF" w:rsidRPr="00F25569">
        <w:rPr>
          <w:rFonts w:asciiTheme="minorHAnsi" w:hAnsiTheme="minorHAnsi" w:cstheme="minorHAnsi"/>
        </w:rPr>
        <w:t>B</w:t>
      </w:r>
      <w:r w:rsidRPr="00F25569">
        <w:rPr>
          <w:rFonts w:asciiTheme="minorHAnsi" w:hAnsiTheme="minorHAnsi" w:cstheme="minorHAnsi"/>
        </w:rPr>
        <w:t xml:space="preserve">ased </w:t>
      </w:r>
      <w:r w:rsidR="00A80C3D" w:rsidRPr="00F25569">
        <w:rPr>
          <w:rFonts w:asciiTheme="minorHAnsi" w:hAnsiTheme="minorHAnsi" w:cstheme="minorHAnsi"/>
        </w:rPr>
        <w:t>R</w:t>
      </w:r>
      <w:r w:rsidRPr="00F25569">
        <w:rPr>
          <w:rFonts w:asciiTheme="minorHAnsi" w:hAnsiTheme="minorHAnsi" w:cstheme="minorHAnsi"/>
        </w:rPr>
        <w:t xml:space="preserve">ent at any time due to a financial hardship which exists when: </w:t>
      </w:r>
    </w:p>
    <w:p w14:paraId="689FF2C7" w14:textId="31B70879" w:rsidR="006512C6" w:rsidRPr="00F25569" w:rsidRDefault="00F46416">
      <w:pPr>
        <w:pStyle w:val="BodyTextIndent"/>
        <w:tabs>
          <w:tab w:val="num" w:pos="2160"/>
        </w:tabs>
        <w:ind w:left="2160" w:firstLine="720"/>
        <w:rPr>
          <w:rFonts w:asciiTheme="minorHAnsi" w:hAnsiTheme="minorHAnsi" w:cstheme="minorHAnsi"/>
        </w:rPr>
      </w:pPr>
      <w:r w:rsidRPr="00F25569">
        <w:rPr>
          <w:rFonts w:asciiTheme="minorHAnsi" w:hAnsiTheme="minorHAnsi" w:cstheme="minorHAnsi"/>
        </w:rPr>
        <w:t>1</w:t>
      </w:r>
      <w:r w:rsidR="00D857E7" w:rsidRPr="00F25569">
        <w:rPr>
          <w:rFonts w:asciiTheme="minorHAnsi" w:hAnsiTheme="minorHAnsi" w:cstheme="minorHAnsi"/>
        </w:rPr>
        <w:t xml:space="preserve">)  </w:t>
      </w:r>
      <w:r w:rsidR="000A7845" w:rsidRPr="00F25569">
        <w:rPr>
          <w:rFonts w:asciiTheme="minorHAnsi" w:hAnsiTheme="minorHAnsi" w:cstheme="minorHAnsi"/>
        </w:rPr>
        <w:t xml:space="preserve">The family’s income has decreased; or </w:t>
      </w:r>
    </w:p>
    <w:p w14:paraId="5B31A471" w14:textId="7529801A" w:rsidR="006512C6" w:rsidRPr="00F25569" w:rsidRDefault="00F46416">
      <w:pPr>
        <w:pStyle w:val="BodyTextIndent"/>
        <w:tabs>
          <w:tab w:val="num" w:pos="2160"/>
        </w:tabs>
        <w:spacing w:after="0"/>
        <w:ind w:left="2160" w:firstLine="720"/>
        <w:rPr>
          <w:rFonts w:asciiTheme="minorHAnsi" w:hAnsiTheme="minorHAnsi" w:cstheme="minorHAnsi"/>
        </w:rPr>
      </w:pPr>
      <w:r w:rsidRPr="00F25569">
        <w:rPr>
          <w:rFonts w:asciiTheme="minorHAnsi" w:hAnsiTheme="minorHAnsi" w:cstheme="minorHAnsi"/>
        </w:rPr>
        <w:t>2</w:t>
      </w:r>
      <w:r w:rsidR="00D857E7" w:rsidRPr="00F25569">
        <w:rPr>
          <w:rFonts w:asciiTheme="minorHAnsi" w:hAnsiTheme="minorHAnsi" w:cstheme="minorHAnsi"/>
        </w:rPr>
        <w:t xml:space="preserve">)  </w:t>
      </w:r>
      <w:r w:rsidR="009A3E37" w:rsidRPr="00F25569">
        <w:rPr>
          <w:rFonts w:asciiTheme="minorHAnsi" w:hAnsiTheme="minorHAnsi" w:cstheme="minorHAnsi"/>
        </w:rPr>
        <w:t>The family’s</w:t>
      </w:r>
      <w:r w:rsidR="000A7845" w:rsidRPr="00F25569">
        <w:rPr>
          <w:rFonts w:asciiTheme="minorHAnsi" w:hAnsiTheme="minorHAnsi" w:cstheme="minorHAnsi"/>
        </w:rPr>
        <w:t xml:space="preserve"> expenses </w:t>
      </w:r>
      <w:r w:rsidR="003D3D53" w:rsidRPr="00F25569">
        <w:rPr>
          <w:rFonts w:asciiTheme="minorHAnsi" w:hAnsiTheme="minorHAnsi" w:cstheme="minorHAnsi"/>
        </w:rPr>
        <w:t>such as childcare or medical care</w:t>
      </w:r>
      <w:r w:rsidR="000A7845" w:rsidRPr="00F25569">
        <w:rPr>
          <w:rFonts w:asciiTheme="minorHAnsi" w:hAnsiTheme="minorHAnsi" w:cstheme="minorHAnsi"/>
        </w:rPr>
        <w:t xml:space="preserve"> have increased; </w:t>
      </w:r>
    </w:p>
    <w:p w14:paraId="1A7E6F53" w14:textId="77777777" w:rsidR="006512C6" w:rsidRPr="00F25569" w:rsidRDefault="006512C6">
      <w:pPr>
        <w:pStyle w:val="BodyTextIndent"/>
        <w:tabs>
          <w:tab w:val="num" w:pos="2160"/>
        </w:tabs>
        <w:spacing w:after="0"/>
        <w:ind w:left="2160" w:firstLine="720"/>
        <w:rPr>
          <w:rFonts w:asciiTheme="minorHAnsi" w:hAnsiTheme="minorHAnsi" w:cstheme="minorHAnsi"/>
          <w:sz w:val="12"/>
          <w:szCs w:val="12"/>
        </w:rPr>
      </w:pPr>
    </w:p>
    <w:p w14:paraId="7F8188AF" w14:textId="0CFC9C12" w:rsidR="006512C6" w:rsidRPr="00F25569" w:rsidRDefault="000A7845">
      <w:pPr>
        <w:pStyle w:val="BodyTextIndent"/>
        <w:tabs>
          <w:tab w:val="num" w:pos="1710"/>
        </w:tabs>
        <w:spacing w:after="0"/>
        <w:ind w:left="1980" w:hanging="720"/>
        <w:rPr>
          <w:rFonts w:asciiTheme="minorHAnsi" w:hAnsiTheme="minorHAnsi" w:cstheme="minorHAnsi"/>
        </w:rPr>
      </w:pPr>
      <w:r w:rsidRPr="00F25569">
        <w:rPr>
          <w:rFonts w:asciiTheme="minorHAnsi" w:hAnsiTheme="minorHAnsi" w:cstheme="minorHAnsi"/>
        </w:rPr>
        <w:tab/>
        <w:t>b)</w:t>
      </w:r>
      <w:r w:rsidR="003B726D" w:rsidRPr="00F25569">
        <w:rPr>
          <w:rFonts w:asciiTheme="minorHAnsi" w:hAnsiTheme="minorHAnsi" w:cstheme="minorHAnsi"/>
        </w:rPr>
        <w:t xml:space="preserve"> </w:t>
      </w:r>
      <w:r w:rsidRPr="00F25569">
        <w:rPr>
          <w:rFonts w:asciiTheme="minorHAnsi" w:hAnsiTheme="minorHAnsi" w:cstheme="minorHAnsi"/>
        </w:rPr>
        <w:t xml:space="preserve">If the family does not timely elect the </w:t>
      </w:r>
      <w:r w:rsidR="00A80C3D" w:rsidRPr="00F25569">
        <w:rPr>
          <w:rFonts w:asciiTheme="minorHAnsi" w:hAnsiTheme="minorHAnsi" w:cstheme="minorHAnsi"/>
        </w:rPr>
        <w:t>F</w:t>
      </w:r>
      <w:r w:rsidRPr="00F25569">
        <w:rPr>
          <w:rFonts w:asciiTheme="minorHAnsi" w:hAnsiTheme="minorHAnsi" w:cstheme="minorHAnsi"/>
        </w:rPr>
        <w:t xml:space="preserve">lat </w:t>
      </w:r>
      <w:r w:rsidR="00A80C3D" w:rsidRPr="00F25569">
        <w:rPr>
          <w:rFonts w:asciiTheme="minorHAnsi" w:hAnsiTheme="minorHAnsi" w:cstheme="minorHAnsi"/>
        </w:rPr>
        <w:t>R</w:t>
      </w:r>
      <w:r w:rsidRPr="00F25569">
        <w:rPr>
          <w:rFonts w:asciiTheme="minorHAnsi" w:hAnsiTheme="minorHAnsi" w:cstheme="minorHAnsi"/>
        </w:rPr>
        <w:t xml:space="preserve">ent and the </w:t>
      </w:r>
      <w:r w:rsidR="00A80C3D" w:rsidRPr="00F25569">
        <w:rPr>
          <w:rFonts w:asciiTheme="minorHAnsi" w:hAnsiTheme="minorHAnsi" w:cstheme="minorHAnsi"/>
        </w:rPr>
        <w:t>I</w:t>
      </w:r>
      <w:r w:rsidRPr="00F25569">
        <w:rPr>
          <w:rFonts w:asciiTheme="minorHAnsi" w:hAnsiTheme="minorHAnsi" w:cstheme="minorHAnsi"/>
        </w:rPr>
        <w:t xml:space="preserve">ncome </w:t>
      </w:r>
      <w:r w:rsidR="00A80C3D" w:rsidRPr="00F25569">
        <w:rPr>
          <w:rFonts w:asciiTheme="minorHAnsi" w:hAnsiTheme="minorHAnsi" w:cstheme="minorHAnsi"/>
        </w:rPr>
        <w:t>B</w:t>
      </w:r>
      <w:r w:rsidRPr="00F25569">
        <w:rPr>
          <w:rFonts w:asciiTheme="minorHAnsi" w:hAnsiTheme="minorHAnsi" w:cstheme="minorHAnsi"/>
        </w:rPr>
        <w:t xml:space="preserve">ased </w:t>
      </w:r>
      <w:r w:rsidR="00A80C3D" w:rsidRPr="00F25569">
        <w:rPr>
          <w:rFonts w:asciiTheme="minorHAnsi" w:hAnsiTheme="minorHAnsi" w:cstheme="minorHAnsi"/>
        </w:rPr>
        <w:t>R</w:t>
      </w:r>
      <w:r w:rsidRPr="00F25569">
        <w:rPr>
          <w:rFonts w:asciiTheme="minorHAnsi" w:hAnsiTheme="minorHAnsi" w:cstheme="minorHAnsi"/>
        </w:rPr>
        <w:t xml:space="preserve">ent is higher than the </w:t>
      </w:r>
      <w:r w:rsidR="00A80C3D" w:rsidRPr="00F25569">
        <w:rPr>
          <w:rFonts w:asciiTheme="minorHAnsi" w:hAnsiTheme="minorHAnsi" w:cstheme="minorHAnsi"/>
        </w:rPr>
        <w:t>F</w:t>
      </w:r>
      <w:r w:rsidRPr="00F25569">
        <w:rPr>
          <w:rFonts w:asciiTheme="minorHAnsi" w:hAnsiTheme="minorHAnsi" w:cstheme="minorHAnsi"/>
        </w:rPr>
        <w:t xml:space="preserve">lat </w:t>
      </w:r>
      <w:r w:rsidR="00A80C3D" w:rsidRPr="00F25569">
        <w:rPr>
          <w:rFonts w:asciiTheme="minorHAnsi" w:hAnsiTheme="minorHAnsi" w:cstheme="minorHAnsi"/>
        </w:rPr>
        <w:t>R</w:t>
      </w:r>
      <w:r w:rsidRPr="00F25569">
        <w:rPr>
          <w:rFonts w:asciiTheme="minorHAnsi" w:hAnsiTheme="minorHAnsi" w:cstheme="minorHAnsi"/>
        </w:rPr>
        <w:t>ent, MPHA will, with the Supervisor of Leasing</w:t>
      </w:r>
      <w:ins w:id="228" w:author="Kristen Ferriss" w:date="2022-01-04T15:01:00Z">
        <w:r w:rsidR="007C2692">
          <w:rPr>
            <w:rFonts w:asciiTheme="minorHAnsi" w:hAnsiTheme="minorHAnsi" w:cstheme="minorHAnsi"/>
          </w:rPr>
          <w:t>,</w:t>
        </w:r>
      </w:ins>
      <w:r w:rsidRPr="00F25569">
        <w:rPr>
          <w:rFonts w:asciiTheme="minorHAnsi" w:hAnsiTheme="minorHAnsi" w:cstheme="minorHAnsi"/>
        </w:rPr>
        <w:t xml:space="preserve"> </w:t>
      </w:r>
      <w:del w:id="229" w:author="Kristen Ferriss" w:date="2022-01-04T15:01:00Z">
        <w:r w:rsidRPr="00F25569" w:rsidDel="007C2692">
          <w:rPr>
            <w:rFonts w:asciiTheme="minorHAnsi" w:hAnsiTheme="minorHAnsi" w:cstheme="minorHAnsi"/>
          </w:rPr>
          <w:delText xml:space="preserve">and </w:delText>
        </w:r>
      </w:del>
      <w:r w:rsidRPr="00F25569">
        <w:rPr>
          <w:rFonts w:asciiTheme="minorHAnsi" w:hAnsiTheme="minorHAnsi" w:cstheme="minorHAnsi"/>
        </w:rPr>
        <w:t>Occupancy</w:t>
      </w:r>
      <w:ins w:id="230" w:author="Kristen Ferriss" w:date="2022-01-04T15:01:00Z">
        <w:r w:rsidR="007C2692">
          <w:rPr>
            <w:rFonts w:asciiTheme="minorHAnsi" w:hAnsiTheme="minorHAnsi" w:cstheme="minorHAnsi"/>
          </w:rPr>
          <w:t xml:space="preserve"> and Compliance</w:t>
        </w:r>
      </w:ins>
      <w:r w:rsidRPr="00F25569">
        <w:rPr>
          <w:rFonts w:asciiTheme="minorHAnsi" w:hAnsiTheme="minorHAnsi" w:cstheme="minorHAnsi"/>
        </w:rPr>
        <w:t xml:space="preserve">’s approval, retroactively apply the </w:t>
      </w:r>
      <w:r w:rsidR="00A80C3D" w:rsidRPr="00F25569">
        <w:rPr>
          <w:rFonts w:asciiTheme="minorHAnsi" w:hAnsiTheme="minorHAnsi" w:cstheme="minorHAnsi"/>
        </w:rPr>
        <w:t>F</w:t>
      </w:r>
      <w:r w:rsidRPr="00F25569">
        <w:rPr>
          <w:rFonts w:asciiTheme="minorHAnsi" w:hAnsiTheme="minorHAnsi" w:cstheme="minorHAnsi"/>
        </w:rPr>
        <w:t xml:space="preserve">lat </w:t>
      </w:r>
      <w:r w:rsidR="00A80C3D" w:rsidRPr="00F25569">
        <w:rPr>
          <w:rFonts w:asciiTheme="minorHAnsi" w:hAnsiTheme="minorHAnsi" w:cstheme="minorHAnsi"/>
        </w:rPr>
        <w:t>R</w:t>
      </w:r>
      <w:r w:rsidRPr="00F25569">
        <w:rPr>
          <w:rFonts w:asciiTheme="minorHAnsi" w:hAnsiTheme="minorHAnsi" w:cstheme="minorHAnsi"/>
        </w:rPr>
        <w:t>ent a maximum of two rental periods prior to the tenant’s request if the tenant timely reported an increase in income.</w:t>
      </w:r>
    </w:p>
    <w:p w14:paraId="276590FF" w14:textId="77777777" w:rsidR="006512C6" w:rsidRPr="00F25569" w:rsidRDefault="006512C6">
      <w:pPr>
        <w:pStyle w:val="BodyTextIndent"/>
        <w:tabs>
          <w:tab w:val="num" w:pos="1710"/>
        </w:tabs>
        <w:spacing w:after="0"/>
        <w:ind w:left="1980" w:hanging="720"/>
        <w:rPr>
          <w:rFonts w:asciiTheme="minorHAnsi" w:hAnsiTheme="minorHAnsi" w:cstheme="minorHAnsi"/>
          <w:sz w:val="12"/>
          <w:szCs w:val="12"/>
        </w:rPr>
      </w:pPr>
    </w:p>
    <w:p w14:paraId="7E783E01" w14:textId="77777777" w:rsidR="006512C6" w:rsidRPr="00F25569" w:rsidRDefault="000A7845" w:rsidP="00CF6451">
      <w:pPr>
        <w:pStyle w:val="BodyTextIndent"/>
        <w:tabs>
          <w:tab w:val="num" w:pos="1080"/>
        </w:tabs>
        <w:spacing w:after="0"/>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r>
      <w:r w:rsidRPr="00F25569">
        <w:rPr>
          <w:rFonts w:asciiTheme="minorHAnsi" w:hAnsiTheme="minorHAnsi" w:cstheme="minorHAnsi"/>
          <w:b/>
        </w:rPr>
        <w:t>INCOME BASED RENT</w:t>
      </w:r>
    </w:p>
    <w:p w14:paraId="65EFB57B" w14:textId="77777777" w:rsidR="006512C6" w:rsidRPr="00F25569" w:rsidRDefault="000A7845" w:rsidP="002B2AB1">
      <w:pPr>
        <w:pStyle w:val="BodyTextIndent"/>
        <w:spacing w:after="0"/>
        <w:ind w:left="720" w:firstLine="360"/>
        <w:rPr>
          <w:rFonts w:asciiTheme="minorHAnsi" w:hAnsiTheme="minorHAnsi" w:cstheme="minorHAnsi"/>
        </w:rPr>
      </w:pPr>
      <w:r w:rsidRPr="00F25569">
        <w:rPr>
          <w:rFonts w:asciiTheme="minorHAnsi" w:hAnsiTheme="minorHAnsi" w:cstheme="minorHAnsi"/>
        </w:rPr>
        <w:t>The total tenant payment is equal to the highest of:</w:t>
      </w:r>
    </w:p>
    <w:p w14:paraId="3812191C" w14:textId="77777777" w:rsidR="006512C6" w:rsidRPr="00F25569" w:rsidRDefault="000A7845" w:rsidP="008B02C1">
      <w:pPr>
        <w:pStyle w:val="BodyTextIndent"/>
        <w:tabs>
          <w:tab w:val="num" w:pos="2160"/>
        </w:tabs>
        <w:spacing w:after="0"/>
        <w:ind w:left="2160" w:hanging="72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Thirty percent of monthly Adjusted Income (refer to definition in Part I), rounded to the nearest dollar;</w:t>
      </w:r>
    </w:p>
    <w:p w14:paraId="295A1074" w14:textId="77777777"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Ten percent of monthly Annual Income (refer to definition in</w:t>
      </w:r>
    </w:p>
    <w:p w14:paraId="556B4564" w14:textId="04B922F8" w:rsidR="006512C6" w:rsidRPr="00F25569" w:rsidRDefault="000A7845" w:rsidP="008B02C1">
      <w:pPr>
        <w:tabs>
          <w:tab w:val="left" w:pos="-1440"/>
        </w:tabs>
        <w:ind w:left="1440"/>
        <w:rPr>
          <w:rFonts w:asciiTheme="minorHAnsi" w:hAnsiTheme="minorHAnsi" w:cstheme="minorHAnsi"/>
        </w:rPr>
      </w:pPr>
      <w:r w:rsidRPr="00F25569">
        <w:rPr>
          <w:rFonts w:asciiTheme="minorHAnsi" w:hAnsiTheme="minorHAnsi" w:cstheme="minorHAnsi"/>
        </w:rPr>
        <w:tab/>
        <w:t xml:space="preserve">Part I), rounded to the nearest dollar; </w:t>
      </w:r>
    </w:p>
    <w:p w14:paraId="0F51FBDA" w14:textId="71B53F25" w:rsidR="006512C6" w:rsidRPr="00F25569" w:rsidRDefault="000A7845" w:rsidP="00B77ED4">
      <w:pPr>
        <w:pStyle w:val="ListParagraph"/>
        <w:numPr>
          <w:ilvl w:val="0"/>
          <w:numId w:val="22"/>
        </w:numPr>
        <w:rPr>
          <w:rFonts w:asciiTheme="minorHAnsi" w:hAnsiTheme="minorHAnsi" w:cstheme="minorHAnsi"/>
        </w:rPr>
      </w:pPr>
      <w:r w:rsidRPr="00F25569">
        <w:rPr>
          <w:rFonts w:asciiTheme="minorHAnsi" w:hAnsiTheme="minorHAnsi" w:cstheme="minorHAnsi"/>
        </w:rPr>
        <w:t>If the family is receiving government welfare a</w:t>
      </w:r>
      <w:r w:rsidR="00AD26B9" w:rsidRPr="00F25569">
        <w:rPr>
          <w:rFonts w:asciiTheme="minorHAnsi" w:hAnsiTheme="minorHAnsi" w:cstheme="minorHAnsi"/>
        </w:rPr>
        <w:t>ssistance and the assistance is</w:t>
      </w:r>
      <w:r w:rsidRPr="00F25569">
        <w:rPr>
          <w:rFonts w:asciiTheme="minorHAnsi" w:hAnsiTheme="minorHAnsi" w:cstheme="minorHAnsi"/>
        </w:rPr>
        <w:t xml:space="preserve"> adjusted because the</w:t>
      </w:r>
      <w:r w:rsidR="003D3D53" w:rsidRPr="00F25569">
        <w:rPr>
          <w:rFonts w:asciiTheme="minorHAnsi" w:hAnsiTheme="minorHAnsi" w:cstheme="minorHAnsi"/>
        </w:rPr>
        <w:t xml:space="preserve"> family is receiving subsidized</w:t>
      </w:r>
      <w:r w:rsidRPr="00F25569">
        <w:rPr>
          <w:rFonts w:asciiTheme="minorHAnsi" w:hAnsiTheme="minorHAnsi" w:cstheme="minorHAnsi"/>
        </w:rPr>
        <w:t xml:space="preserve"> housing, MPHA will use the lesser amount as income;</w:t>
      </w:r>
      <w:r w:rsidRPr="00F25569">
        <w:rPr>
          <w:rFonts w:asciiTheme="minorHAnsi" w:hAnsiTheme="minorHAnsi" w:cstheme="minorHAnsi"/>
        </w:rPr>
        <w:tab/>
      </w:r>
    </w:p>
    <w:p w14:paraId="05877F53" w14:textId="5BA927CC" w:rsidR="00FE4C2B" w:rsidRPr="00F25569" w:rsidRDefault="00FE4C2B" w:rsidP="00FE4C2B">
      <w:pPr>
        <w:pStyle w:val="ListParagraph"/>
        <w:numPr>
          <w:ilvl w:val="1"/>
          <w:numId w:val="92"/>
        </w:numPr>
        <w:ind w:firstLine="90"/>
        <w:rPr>
          <w:rFonts w:asciiTheme="minorHAnsi" w:hAnsiTheme="minorHAnsi" w:cstheme="minorHAnsi"/>
          <w:b/>
        </w:rPr>
      </w:pPr>
      <w:bookmarkStart w:id="231" w:name="_Hlk19774328"/>
      <w:r w:rsidRPr="00F25569">
        <w:rPr>
          <w:rFonts w:asciiTheme="minorHAnsi" w:hAnsiTheme="minorHAnsi" w:cstheme="minorHAnsi"/>
          <w:b/>
        </w:rPr>
        <w:t>OVER INCOME</w:t>
      </w:r>
    </w:p>
    <w:p w14:paraId="03689B00" w14:textId="6D95BCEF" w:rsidR="00FE4C2B" w:rsidRPr="00F25569" w:rsidRDefault="00FE4C2B" w:rsidP="00B77ED4">
      <w:pPr>
        <w:ind w:left="990"/>
        <w:rPr>
          <w:rFonts w:asciiTheme="minorHAnsi" w:hAnsiTheme="minorHAnsi" w:cstheme="minorHAnsi"/>
        </w:rPr>
      </w:pPr>
      <w:r w:rsidRPr="00F25569">
        <w:rPr>
          <w:rFonts w:asciiTheme="minorHAnsi" w:hAnsiTheme="minorHAnsi" w:cstheme="minorHAnsi"/>
        </w:rPr>
        <w:t xml:space="preserve">When a Tenant Family is Over Income for 12 consecutive months, MPHA will notify the </w:t>
      </w:r>
      <w:r w:rsidR="00DD6DE3" w:rsidRPr="00F25569">
        <w:rPr>
          <w:rFonts w:asciiTheme="minorHAnsi" w:hAnsiTheme="minorHAnsi" w:cstheme="minorHAnsi"/>
        </w:rPr>
        <w:t xml:space="preserve">Tenant </w:t>
      </w:r>
      <w:r w:rsidR="00844B2D" w:rsidRPr="00F25569">
        <w:rPr>
          <w:rFonts w:asciiTheme="minorHAnsi" w:hAnsiTheme="minorHAnsi" w:cstheme="minorHAnsi"/>
        </w:rPr>
        <w:t xml:space="preserve">Family </w:t>
      </w:r>
      <w:r w:rsidRPr="00F25569">
        <w:rPr>
          <w:rFonts w:asciiTheme="minorHAnsi" w:hAnsiTheme="minorHAnsi" w:cstheme="minorHAnsi"/>
        </w:rPr>
        <w:t xml:space="preserve">that if the income continues to exceed the Over Income </w:t>
      </w:r>
      <w:r w:rsidR="003406D5" w:rsidRPr="00F25569">
        <w:rPr>
          <w:rFonts w:asciiTheme="minorHAnsi" w:hAnsiTheme="minorHAnsi" w:cstheme="minorHAnsi"/>
        </w:rPr>
        <w:t xml:space="preserve">Limit </w:t>
      </w:r>
      <w:r w:rsidR="00DD6DE3" w:rsidRPr="00F25569">
        <w:rPr>
          <w:rFonts w:asciiTheme="minorHAnsi" w:hAnsiTheme="minorHAnsi" w:cstheme="minorHAnsi"/>
        </w:rPr>
        <w:t>for 12 additional months (24 months total)</w:t>
      </w:r>
      <w:r w:rsidR="00844B2D" w:rsidRPr="00F25569">
        <w:rPr>
          <w:rFonts w:asciiTheme="minorHAnsi" w:hAnsiTheme="minorHAnsi" w:cstheme="minorHAnsi"/>
        </w:rPr>
        <w:t>.</w:t>
      </w:r>
      <w:r w:rsidRPr="00F25569">
        <w:rPr>
          <w:rFonts w:asciiTheme="minorHAnsi" w:hAnsiTheme="minorHAnsi" w:cstheme="minorHAnsi"/>
        </w:rPr>
        <w:t xml:space="preserve"> </w:t>
      </w:r>
      <w:r w:rsidR="00844B2D" w:rsidRPr="00F25569">
        <w:rPr>
          <w:rFonts w:asciiTheme="minorHAnsi" w:hAnsiTheme="minorHAnsi" w:cstheme="minorHAnsi"/>
        </w:rPr>
        <w:t xml:space="preserve">The Tenant Family will be </w:t>
      </w:r>
      <w:r w:rsidR="0021762E" w:rsidRPr="00F25569">
        <w:rPr>
          <w:rFonts w:asciiTheme="minorHAnsi" w:hAnsiTheme="minorHAnsi" w:cstheme="minorHAnsi"/>
        </w:rPr>
        <w:t xml:space="preserve">required to vacate, </w:t>
      </w:r>
      <w:r w:rsidR="00844B2D" w:rsidRPr="00F25569">
        <w:rPr>
          <w:rFonts w:asciiTheme="minorHAnsi" w:hAnsiTheme="minorHAnsi" w:cstheme="minorHAnsi"/>
        </w:rPr>
        <w:t xml:space="preserve">or the Lease </w:t>
      </w:r>
      <w:r w:rsidR="00AA6A0C" w:rsidRPr="00F25569">
        <w:rPr>
          <w:rFonts w:asciiTheme="minorHAnsi" w:hAnsiTheme="minorHAnsi" w:cstheme="minorHAnsi"/>
        </w:rPr>
        <w:t>may</w:t>
      </w:r>
      <w:r w:rsidR="00844B2D" w:rsidRPr="00F25569">
        <w:rPr>
          <w:rFonts w:asciiTheme="minorHAnsi" w:hAnsiTheme="minorHAnsi" w:cstheme="minorHAnsi"/>
        </w:rPr>
        <w:t xml:space="preserve"> be </w:t>
      </w:r>
      <w:r w:rsidRPr="00F25569">
        <w:rPr>
          <w:rFonts w:asciiTheme="minorHAnsi" w:hAnsiTheme="minorHAnsi" w:cstheme="minorHAnsi"/>
        </w:rPr>
        <w:t>terminated</w:t>
      </w:r>
      <w:r w:rsidR="00DD6DE3" w:rsidRPr="00F25569">
        <w:rPr>
          <w:rFonts w:asciiTheme="minorHAnsi" w:hAnsiTheme="minorHAnsi" w:cstheme="minorHAnsi"/>
        </w:rPr>
        <w:t>.</w:t>
      </w:r>
      <w:r w:rsidRPr="00F25569">
        <w:rPr>
          <w:rFonts w:asciiTheme="minorHAnsi" w:hAnsiTheme="minorHAnsi" w:cstheme="minorHAnsi"/>
        </w:rPr>
        <w:t xml:space="preserve"> </w:t>
      </w:r>
    </w:p>
    <w:p w14:paraId="78555047" w14:textId="318B4F9C" w:rsidR="00FE4C2B" w:rsidRPr="00F25569" w:rsidRDefault="00844B2D" w:rsidP="00B77ED4">
      <w:pPr>
        <w:pStyle w:val="ListParagraph"/>
        <w:ind w:left="630" w:firstLine="90"/>
        <w:rPr>
          <w:rFonts w:asciiTheme="minorHAnsi" w:hAnsiTheme="minorHAnsi" w:cstheme="minorHAnsi"/>
          <w:b/>
        </w:rPr>
      </w:pPr>
      <w:r w:rsidRPr="00F25569">
        <w:rPr>
          <w:rFonts w:asciiTheme="minorHAnsi" w:hAnsiTheme="minorHAnsi" w:cstheme="minorHAnsi"/>
          <w:b/>
        </w:rPr>
        <w:t xml:space="preserve"> </w:t>
      </w:r>
    </w:p>
    <w:bookmarkEnd w:id="231"/>
    <w:p w14:paraId="57378A99" w14:textId="77777777" w:rsidR="006512C6" w:rsidRPr="00F25569" w:rsidRDefault="006512C6">
      <w:pPr>
        <w:rPr>
          <w:rFonts w:asciiTheme="minorHAnsi" w:hAnsiTheme="minorHAnsi" w:cstheme="minorHAnsi"/>
          <w:sz w:val="16"/>
          <w:szCs w:val="16"/>
        </w:rPr>
      </w:pPr>
    </w:p>
    <w:p w14:paraId="58E25889" w14:textId="015E0185" w:rsidR="00F46416" w:rsidRPr="00F25569" w:rsidRDefault="00CF6451" w:rsidP="007648B7">
      <w:pPr>
        <w:pStyle w:val="BodyTextIndent2"/>
        <w:numPr>
          <w:ilvl w:val="1"/>
          <w:numId w:val="92"/>
        </w:numPr>
        <w:spacing w:line="240" w:lineRule="auto"/>
        <w:ind w:left="990" w:hanging="270"/>
        <w:rPr>
          <w:rFonts w:asciiTheme="minorHAnsi" w:hAnsiTheme="minorHAnsi" w:cstheme="minorHAnsi"/>
          <w:b/>
        </w:rPr>
      </w:pPr>
      <w:r w:rsidRPr="00F25569">
        <w:rPr>
          <w:rFonts w:asciiTheme="minorHAnsi" w:hAnsiTheme="minorHAnsi" w:cstheme="minorHAnsi"/>
          <w:b/>
        </w:rPr>
        <w:t>MINIMUM RENT</w:t>
      </w:r>
      <w:r w:rsidR="00003D8E" w:rsidRPr="00F25569">
        <w:rPr>
          <w:rFonts w:asciiTheme="minorHAnsi" w:hAnsiTheme="minorHAnsi" w:cstheme="minorHAnsi"/>
          <w:b/>
        </w:rPr>
        <w:t>:</w:t>
      </w:r>
      <w:r w:rsidR="00003D8E" w:rsidRPr="00F25569">
        <w:rPr>
          <w:rFonts w:asciiTheme="minorHAnsi" w:hAnsiTheme="minorHAnsi" w:cstheme="minorHAnsi"/>
        </w:rPr>
        <w:t xml:space="preserve"> Is not based on income and is $</w:t>
      </w:r>
      <w:r w:rsidR="002D2E8F" w:rsidRPr="00F25569">
        <w:rPr>
          <w:rFonts w:asciiTheme="minorHAnsi" w:hAnsiTheme="minorHAnsi" w:cstheme="minorHAnsi"/>
        </w:rPr>
        <w:t>75.00</w:t>
      </w:r>
      <w:r w:rsidR="00003D8E" w:rsidRPr="00F25569">
        <w:rPr>
          <w:rFonts w:asciiTheme="minorHAnsi" w:hAnsiTheme="minorHAnsi" w:cstheme="minorHAnsi"/>
        </w:rPr>
        <w:t xml:space="preserve"> per month</w:t>
      </w:r>
      <w:r w:rsidR="00650CA1" w:rsidRPr="00F25569">
        <w:rPr>
          <w:rFonts w:asciiTheme="minorHAnsi" w:hAnsiTheme="minorHAnsi" w:cstheme="minorHAnsi"/>
        </w:rPr>
        <w:t xml:space="preserve">.  </w:t>
      </w:r>
      <w:r w:rsidR="005F7BCE" w:rsidRPr="00F25569">
        <w:rPr>
          <w:rFonts w:asciiTheme="minorHAnsi" w:hAnsiTheme="minorHAnsi" w:cstheme="minorHAnsi"/>
        </w:rPr>
        <w:t>This would not apply to households in which all members are either elderly and/or disabled, and whose sole source of income is Social Security, SSI or other fixed annuity pensions or retirement plans. Those households would continue to pay 30% of their adjusted gross income.</w:t>
      </w:r>
    </w:p>
    <w:p w14:paraId="3A17CF67" w14:textId="77777777" w:rsidR="006512C6" w:rsidRPr="00F25569" w:rsidRDefault="000A7845">
      <w:pPr>
        <w:pStyle w:val="BodyTextIndent2"/>
        <w:spacing w:line="240" w:lineRule="auto"/>
        <w:ind w:left="1440"/>
        <w:rPr>
          <w:rFonts w:asciiTheme="minorHAnsi" w:hAnsiTheme="minorHAnsi" w:cstheme="minorHAnsi"/>
        </w:rPr>
      </w:pPr>
      <w:bookmarkStart w:id="232" w:name="_Hlk19774391"/>
      <w:r w:rsidRPr="00F25569">
        <w:rPr>
          <w:rFonts w:asciiTheme="minorHAnsi" w:hAnsiTheme="minorHAnsi" w:cstheme="minorHAnsi"/>
          <w:b/>
        </w:rPr>
        <w:t>Hardship Exemption</w:t>
      </w:r>
      <w:r w:rsidRPr="00F25569">
        <w:rPr>
          <w:rFonts w:asciiTheme="minorHAnsi" w:hAnsiTheme="minorHAnsi" w:cstheme="minorHAnsi"/>
        </w:rPr>
        <w:t xml:space="preserve">: A tenant may request a hardship exemption from paying </w:t>
      </w:r>
      <w:r w:rsidR="00A80C3D" w:rsidRPr="00F25569">
        <w:rPr>
          <w:rFonts w:asciiTheme="minorHAnsi" w:hAnsiTheme="minorHAnsi" w:cstheme="minorHAnsi"/>
        </w:rPr>
        <w:t>M</w:t>
      </w:r>
      <w:r w:rsidRPr="00F25569">
        <w:rPr>
          <w:rFonts w:asciiTheme="minorHAnsi" w:hAnsiTheme="minorHAnsi" w:cstheme="minorHAnsi"/>
        </w:rPr>
        <w:t xml:space="preserve">inimum </w:t>
      </w:r>
      <w:r w:rsidR="00A80C3D" w:rsidRPr="00F25569">
        <w:rPr>
          <w:rFonts w:asciiTheme="minorHAnsi" w:hAnsiTheme="minorHAnsi" w:cstheme="minorHAnsi"/>
        </w:rPr>
        <w:t>R</w:t>
      </w:r>
      <w:r w:rsidRPr="00F25569">
        <w:rPr>
          <w:rFonts w:asciiTheme="minorHAnsi" w:hAnsiTheme="minorHAnsi" w:cstheme="minorHAnsi"/>
        </w:rPr>
        <w:t xml:space="preserve">ent.  </w:t>
      </w:r>
    </w:p>
    <w:p w14:paraId="3E7C87A6" w14:textId="5314AD9F" w:rsidR="006512C6" w:rsidRPr="00F25569" w:rsidRDefault="000A7845">
      <w:pPr>
        <w:pStyle w:val="BodyTextIndent2"/>
        <w:spacing w:after="0" w:line="240" w:lineRule="auto"/>
        <w:ind w:left="2160" w:hanging="720"/>
        <w:rPr>
          <w:rFonts w:asciiTheme="minorHAnsi" w:hAnsiTheme="minorHAnsi" w:cstheme="minorHAnsi"/>
        </w:rPr>
      </w:pPr>
      <w:r w:rsidRPr="00F25569">
        <w:rPr>
          <w:rFonts w:asciiTheme="minorHAnsi" w:hAnsiTheme="minorHAnsi" w:cstheme="minorHAnsi"/>
        </w:rPr>
        <w:t xml:space="preserve">1) </w:t>
      </w:r>
      <w:r w:rsidRPr="00F25569">
        <w:rPr>
          <w:rFonts w:asciiTheme="minorHAnsi" w:hAnsiTheme="minorHAnsi" w:cstheme="minorHAnsi"/>
        </w:rPr>
        <w:tab/>
        <w:t xml:space="preserve">If the tenant requests a hardship exemption, MPHA will suspend the </w:t>
      </w:r>
      <w:r w:rsidR="00A80C3D" w:rsidRPr="00F25569">
        <w:rPr>
          <w:rFonts w:asciiTheme="minorHAnsi" w:hAnsiTheme="minorHAnsi" w:cstheme="minorHAnsi"/>
        </w:rPr>
        <w:t>M</w:t>
      </w:r>
      <w:r w:rsidRPr="00F25569">
        <w:rPr>
          <w:rFonts w:asciiTheme="minorHAnsi" w:hAnsiTheme="minorHAnsi" w:cstheme="minorHAnsi"/>
        </w:rPr>
        <w:t xml:space="preserve">inimum </w:t>
      </w:r>
      <w:r w:rsidR="00A80C3D" w:rsidRPr="00F25569">
        <w:rPr>
          <w:rFonts w:asciiTheme="minorHAnsi" w:hAnsiTheme="minorHAnsi" w:cstheme="minorHAnsi"/>
        </w:rPr>
        <w:t>R</w:t>
      </w:r>
      <w:r w:rsidRPr="00F25569">
        <w:rPr>
          <w:rFonts w:asciiTheme="minorHAnsi" w:hAnsiTheme="minorHAnsi" w:cstheme="minorHAnsi"/>
        </w:rPr>
        <w:t xml:space="preserve">ent beginning the month following the family’s request and until the MPHA determines whether the hardship </w:t>
      </w:r>
      <w:r w:rsidR="007D0615" w:rsidRPr="00F25569">
        <w:rPr>
          <w:rFonts w:asciiTheme="minorHAnsi" w:hAnsiTheme="minorHAnsi" w:cstheme="minorHAnsi"/>
        </w:rPr>
        <w:t>exists or</w:t>
      </w:r>
      <w:r w:rsidRPr="00F25569">
        <w:rPr>
          <w:rFonts w:asciiTheme="minorHAnsi" w:hAnsiTheme="minorHAnsi" w:cstheme="minorHAnsi"/>
        </w:rPr>
        <w:t xml:space="preserve"> is temporary or long-term. </w:t>
      </w:r>
    </w:p>
    <w:p w14:paraId="4A6CADFE" w14:textId="77777777" w:rsidR="006512C6" w:rsidRPr="00F25569" w:rsidRDefault="006512C6" w:rsidP="00321447">
      <w:pPr>
        <w:pStyle w:val="BodyTextIndent2"/>
        <w:spacing w:after="0" w:line="240" w:lineRule="auto"/>
        <w:ind w:left="2160" w:hanging="720"/>
        <w:rPr>
          <w:rFonts w:asciiTheme="minorHAnsi" w:hAnsiTheme="minorHAnsi" w:cstheme="minorHAnsi"/>
          <w:sz w:val="12"/>
          <w:szCs w:val="12"/>
        </w:rPr>
      </w:pPr>
    </w:p>
    <w:bookmarkEnd w:id="232"/>
    <w:p w14:paraId="7434EF88" w14:textId="56D7626F" w:rsidR="00A2308C" w:rsidRPr="00F25569" w:rsidRDefault="007648B7" w:rsidP="00523D72">
      <w:pPr>
        <w:pStyle w:val="BodyTextIndent2"/>
        <w:numPr>
          <w:ilvl w:val="0"/>
          <w:numId w:val="43"/>
        </w:numPr>
        <w:spacing w:line="240" w:lineRule="auto"/>
        <w:rPr>
          <w:rFonts w:asciiTheme="minorHAnsi" w:hAnsiTheme="minorHAnsi" w:cstheme="minorHAnsi"/>
        </w:rPr>
      </w:pPr>
      <w:r w:rsidRPr="00F25569">
        <w:rPr>
          <w:rFonts w:asciiTheme="minorHAnsi" w:hAnsiTheme="minorHAnsi" w:cstheme="minorHAnsi"/>
        </w:rPr>
        <w:t>A</w:t>
      </w:r>
      <w:r w:rsidR="000A7845" w:rsidRPr="00F25569">
        <w:rPr>
          <w:rFonts w:asciiTheme="minorHAnsi" w:hAnsiTheme="minorHAnsi" w:cstheme="minorHAnsi"/>
        </w:rPr>
        <w:t xml:space="preserve"> hardship exists when the Tenant Family is unable to pay </w:t>
      </w:r>
      <w:r w:rsidR="00A80C3D" w:rsidRPr="00F25569">
        <w:rPr>
          <w:rFonts w:asciiTheme="minorHAnsi" w:hAnsiTheme="minorHAnsi" w:cstheme="minorHAnsi"/>
        </w:rPr>
        <w:t>M</w:t>
      </w:r>
      <w:r w:rsidR="000A7845" w:rsidRPr="00F25569">
        <w:rPr>
          <w:rFonts w:asciiTheme="minorHAnsi" w:hAnsiTheme="minorHAnsi" w:cstheme="minorHAnsi"/>
        </w:rPr>
        <w:t xml:space="preserve">inimum </w:t>
      </w:r>
      <w:r w:rsidR="00A80C3D" w:rsidRPr="00F25569">
        <w:rPr>
          <w:rFonts w:asciiTheme="minorHAnsi" w:hAnsiTheme="minorHAnsi" w:cstheme="minorHAnsi"/>
        </w:rPr>
        <w:t>R</w:t>
      </w:r>
      <w:r w:rsidR="000A7845" w:rsidRPr="00F25569">
        <w:rPr>
          <w:rFonts w:asciiTheme="minorHAnsi" w:hAnsiTheme="minorHAnsi" w:cstheme="minorHAnsi"/>
        </w:rPr>
        <w:t>ent because:</w:t>
      </w:r>
      <w:r w:rsidR="003F6055" w:rsidRPr="00F25569">
        <w:rPr>
          <w:rFonts w:asciiTheme="minorHAnsi" w:hAnsiTheme="minorHAnsi" w:cstheme="minorHAnsi"/>
        </w:rPr>
        <w:t xml:space="preserve"> </w:t>
      </w:r>
    </w:p>
    <w:p w14:paraId="465BB613" w14:textId="1FE829B9" w:rsidR="006512C6" w:rsidRPr="00F25569" w:rsidRDefault="000A7845" w:rsidP="00523D72">
      <w:pPr>
        <w:pStyle w:val="BodyTextIndent2"/>
        <w:numPr>
          <w:ilvl w:val="1"/>
          <w:numId w:val="43"/>
        </w:numPr>
        <w:spacing w:line="240" w:lineRule="auto"/>
        <w:rPr>
          <w:rFonts w:asciiTheme="minorHAnsi" w:hAnsiTheme="minorHAnsi" w:cstheme="minorHAnsi"/>
        </w:rPr>
      </w:pPr>
      <w:r w:rsidRPr="00F25569">
        <w:rPr>
          <w:rFonts w:asciiTheme="minorHAnsi" w:hAnsiTheme="minorHAnsi" w:cstheme="minorHAnsi"/>
        </w:rPr>
        <w:t>The Tenant Family has lost eligibility for or is waiting for an eligibility determination for a Federal, State or local assistance program. This may include a family that whose member is a noncitizen lawfully admitted for permanent residence under the Immigration and Nationality Act who would be entitled to public benefits but for title IV of the Personal Responsibility and Work Opportunity Act of</w:t>
      </w:r>
      <w:r w:rsidR="00DE4E37" w:rsidRPr="00F25569">
        <w:rPr>
          <w:rFonts w:asciiTheme="minorHAnsi" w:hAnsiTheme="minorHAnsi" w:cstheme="minorHAnsi"/>
        </w:rPr>
        <w:t xml:space="preserve"> </w:t>
      </w:r>
      <w:r w:rsidRPr="00F25569">
        <w:rPr>
          <w:rFonts w:asciiTheme="minorHAnsi" w:hAnsiTheme="minorHAnsi" w:cstheme="minorHAnsi"/>
        </w:rPr>
        <w:t>1996;</w:t>
      </w:r>
    </w:p>
    <w:p w14:paraId="4764D7B6" w14:textId="77777777" w:rsidR="006512C6" w:rsidRPr="00F25569" w:rsidRDefault="00663EC6">
      <w:pPr>
        <w:pStyle w:val="BodyTextIndent2"/>
        <w:spacing w:line="240" w:lineRule="auto"/>
        <w:ind w:left="2520" w:hanging="360"/>
        <w:rPr>
          <w:rFonts w:asciiTheme="minorHAnsi" w:hAnsiTheme="minorHAnsi" w:cstheme="minorHAnsi"/>
        </w:rPr>
      </w:pPr>
      <w:r w:rsidRPr="00F25569">
        <w:rPr>
          <w:rFonts w:asciiTheme="minorHAnsi" w:hAnsiTheme="minorHAnsi" w:cstheme="minorHAnsi"/>
        </w:rPr>
        <w:t>b)</w:t>
      </w:r>
      <w:r w:rsidR="004C3670" w:rsidRPr="00F25569">
        <w:rPr>
          <w:rFonts w:asciiTheme="minorHAnsi" w:hAnsiTheme="minorHAnsi" w:cstheme="minorHAnsi"/>
        </w:rPr>
        <w:t xml:space="preserve">   </w:t>
      </w:r>
      <w:r w:rsidR="000A7845" w:rsidRPr="00F25569">
        <w:rPr>
          <w:rFonts w:asciiTheme="minorHAnsi" w:hAnsiTheme="minorHAnsi" w:cstheme="minorHAnsi"/>
        </w:rPr>
        <w:t xml:space="preserve">The Tenant Family would be evicted because it is unable to pay the </w:t>
      </w:r>
      <w:r w:rsidR="00681D1A" w:rsidRPr="00F25569">
        <w:rPr>
          <w:rFonts w:asciiTheme="minorHAnsi" w:hAnsiTheme="minorHAnsi" w:cstheme="minorHAnsi"/>
        </w:rPr>
        <w:t>M</w:t>
      </w:r>
      <w:r w:rsidR="000A7845" w:rsidRPr="00F25569">
        <w:rPr>
          <w:rFonts w:asciiTheme="minorHAnsi" w:hAnsiTheme="minorHAnsi" w:cstheme="minorHAnsi"/>
        </w:rPr>
        <w:t xml:space="preserve">inimum </w:t>
      </w:r>
      <w:r w:rsidR="00681D1A" w:rsidRPr="00F25569">
        <w:rPr>
          <w:rFonts w:asciiTheme="minorHAnsi" w:hAnsiTheme="minorHAnsi" w:cstheme="minorHAnsi"/>
        </w:rPr>
        <w:t>R</w:t>
      </w:r>
      <w:r w:rsidR="000A7845" w:rsidRPr="00F25569">
        <w:rPr>
          <w:rFonts w:asciiTheme="minorHAnsi" w:hAnsiTheme="minorHAnsi" w:cstheme="minorHAnsi"/>
        </w:rPr>
        <w:t>ent;</w:t>
      </w:r>
    </w:p>
    <w:p w14:paraId="02B42EAC" w14:textId="718B29A0" w:rsidR="006512C6" w:rsidRPr="00F25569" w:rsidRDefault="000A7845" w:rsidP="002B2C53">
      <w:pPr>
        <w:pStyle w:val="BodyTextIndent2"/>
        <w:numPr>
          <w:ilvl w:val="0"/>
          <w:numId w:val="84"/>
        </w:numPr>
        <w:spacing w:line="240" w:lineRule="auto"/>
        <w:rPr>
          <w:rFonts w:asciiTheme="minorHAnsi" w:hAnsiTheme="minorHAnsi" w:cstheme="minorHAnsi"/>
        </w:rPr>
      </w:pPr>
      <w:r w:rsidRPr="00F25569">
        <w:rPr>
          <w:rFonts w:asciiTheme="minorHAnsi" w:hAnsiTheme="minorHAnsi" w:cstheme="minorHAnsi"/>
        </w:rPr>
        <w:t xml:space="preserve">The income of the Tenant Family has decreased because of changed circumstances, including loss of employment; or </w:t>
      </w:r>
    </w:p>
    <w:p w14:paraId="556F2FE2" w14:textId="77777777" w:rsidR="006512C6" w:rsidRPr="00F25569" w:rsidRDefault="000A7845" w:rsidP="002B2C53">
      <w:pPr>
        <w:pStyle w:val="BodyTextIndent2"/>
        <w:numPr>
          <w:ilvl w:val="0"/>
          <w:numId w:val="84"/>
        </w:numPr>
        <w:spacing w:after="0" w:line="240" w:lineRule="auto"/>
        <w:rPr>
          <w:rFonts w:asciiTheme="minorHAnsi" w:hAnsiTheme="minorHAnsi" w:cstheme="minorHAnsi"/>
        </w:rPr>
      </w:pPr>
      <w:r w:rsidRPr="00F25569">
        <w:rPr>
          <w:rFonts w:asciiTheme="minorHAnsi" w:hAnsiTheme="minorHAnsi" w:cstheme="minorHAnsi"/>
        </w:rPr>
        <w:t xml:space="preserve"> A death has occurred in the Tenant Family.</w:t>
      </w:r>
    </w:p>
    <w:p w14:paraId="258CE22C" w14:textId="77777777" w:rsidR="006512C6" w:rsidRPr="00F25569" w:rsidRDefault="006512C6" w:rsidP="00321447">
      <w:pPr>
        <w:pStyle w:val="BodyTextIndent2"/>
        <w:spacing w:after="0" w:line="240" w:lineRule="auto"/>
        <w:ind w:left="2250"/>
        <w:rPr>
          <w:rFonts w:asciiTheme="minorHAnsi" w:hAnsiTheme="minorHAnsi" w:cstheme="minorHAnsi"/>
          <w:sz w:val="16"/>
          <w:szCs w:val="16"/>
        </w:rPr>
      </w:pPr>
    </w:p>
    <w:p w14:paraId="28CD8023" w14:textId="2895592D" w:rsidR="006512C6" w:rsidRPr="00F25569" w:rsidRDefault="002D3E65" w:rsidP="00321447">
      <w:pPr>
        <w:pStyle w:val="BodyTextIndent2"/>
        <w:spacing w:line="240" w:lineRule="auto"/>
        <w:ind w:left="2160" w:hanging="720"/>
        <w:rPr>
          <w:rFonts w:asciiTheme="minorHAnsi" w:hAnsiTheme="minorHAnsi" w:cstheme="minorHAnsi"/>
        </w:rPr>
      </w:pPr>
      <w:r w:rsidRPr="00F25569">
        <w:rPr>
          <w:rFonts w:asciiTheme="minorHAnsi" w:hAnsiTheme="minorHAnsi" w:cstheme="minorHAnsi"/>
        </w:rPr>
        <w:t>3)</w:t>
      </w:r>
      <w:r w:rsidR="000A7845" w:rsidRPr="00F25569">
        <w:rPr>
          <w:rFonts w:asciiTheme="minorHAnsi" w:hAnsiTheme="minorHAnsi" w:cstheme="minorHAnsi"/>
        </w:rPr>
        <w:t xml:space="preserve"> </w:t>
      </w:r>
      <w:r w:rsidRPr="00F25569">
        <w:rPr>
          <w:rFonts w:asciiTheme="minorHAnsi" w:hAnsiTheme="minorHAnsi" w:cstheme="minorHAnsi"/>
        </w:rPr>
        <w:tab/>
      </w:r>
      <w:r w:rsidR="000A7845" w:rsidRPr="00F25569">
        <w:rPr>
          <w:rFonts w:asciiTheme="minorHAnsi" w:hAnsiTheme="minorHAnsi" w:cstheme="minorHAnsi"/>
        </w:rPr>
        <w:t xml:space="preserve">If MPHA determines that there is no qualifying hardship, MPHA will reinstate the </w:t>
      </w:r>
      <w:r w:rsidR="00681D1A" w:rsidRPr="00F25569">
        <w:rPr>
          <w:rFonts w:asciiTheme="minorHAnsi" w:hAnsiTheme="minorHAnsi" w:cstheme="minorHAnsi"/>
        </w:rPr>
        <w:t>M</w:t>
      </w:r>
      <w:r w:rsidR="000A7845" w:rsidRPr="00F25569">
        <w:rPr>
          <w:rFonts w:asciiTheme="minorHAnsi" w:hAnsiTheme="minorHAnsi" w:cstheme="minorHAnsi"/>
        </w:rPr>
        <w:t xml:space="preserve">inimum </w:t>
      </w:r>
      <w:r w:rsidR="00681D1A" w:rsidRPr="00F25569">
        <w:rPr>
          <w:rFonts w:asciiTheme="minorHAnsi" w:hAnsiTheme="minorHAnsi" w:cstheme="minorHAnsi"/>
        </w:rPr>
        <w:t>R</w:t>
      </w:r>
      <w:r w:rsidR="000A7845" w:rsidRPr="00F25569">
        <w:rPr>
          <w:rFonts w:asciiTheme="minorHAnsi" w:hAnsiTheme="minorHAnsi" w:cstheme="minorHAnsi"/>
        </w:rPr>
        <w:t xml:space="preserve">ent and the suspended </w:t>
      </w:r>
      <w:r w:rsidR="00681D1A" w:rsidRPr="00F25569">
        <w:rPr>
          <w:rFonts w:asciiTheme="minorHAnsi" w:hAnsiTheme="minorHAnsi" w:cstheme="minorHAnsi"/>
        </w:rPr>
        <w:t>M</w:t>
      </w:r>
      <w:r w:rsidR="000A7845" w:rsidRPr="00F25569">
        <w:rPr>
          <w:rFonts w:asciiTheme="minorHAnsi" w:hAnsiTheme="minorHAnsi" w:cstheme="minorHAnsi"/>
        </w:rPr>
        <w:t xml:space="preserve">inimum </w:t>
      </w:r>
      <w:r w:rsidR="00681D1A" w:rsidRPr="00F25569">
        <w:rPr>
          <w:rFonts w:asciiTheme="minorHAnsi" w:hAnsiTheme="minorHAnsi" w:cstheme="minorHAnsi"/>
        </w:rPr>
        <w:t>R</w:t>
      </w:r>
      <w:r w:rsidR="000A7845" w:rsidRPr="00F25569">
        <w:rPr>
          <w:rFonts w:asciiTheme="minorHAnsi" w:hAnsiTheme="minorHAnsi" w:cstheme="minorHAnsi"/>
        </w:rPr>
        <w:t xml:space="preserve">ent.  The tenant shall pay the reinstated and suspended </w:t>
      </w:r>
      <w:r w:rsidR="00681D1A" w:rsidRPr="00F25569">
        <w:rPr>
          <w:rFonts w:asciiTheme="minorHAnsi" w:hAnsiTheme="minorHAnsi" w:cstheme="minorHAnsi"/>
        </w:rPr>
        <w:t>M</w:t>
      </w:r>
      <w:r w:rsidR="000A7845" w:rsidRPr="00F25569">
        <w:rPr>
          <w:rFonts w:asciiTheme="minorHAnsi" w:hAnsiTheme="minorHAnsi" w:cstheme="minorHAnsi"/>
        </w:rPr>
        <w:t xml:space="preserve">inimum </w:t>
      </w:r>
      <w:r w:rsidR="00681D1A" w:rsidRPr="00F25569">
        <w:rPr>
          <w:rFonts w:asciiTheme="minorHAnsi" w:hAnsiTheme="minorHAnsi" w:cstheme="minorHAnsi"/>
        </w:rPr>
        <w:t>R</w:t>
      </w:r>
      <w:r w:rsidR="000A7845" w:rsidRPr="00F25569">
        <w:rPr>
          <w:rFonts w:asciiTheme="minorHAnsi" w:hAnsiTheme="minorHAnsi" w:cstheme="minorHAnsi"/>
        </w:rPr>
        <w:t>ent when billed.</w:t>
      </w:r>
      <w:r w:rsidR="00DE4E37" w:rsidRPr="00F25569">
        <w:rPr>
          <w:rFonts w:asciiTheme="minorHAnsi" w:hAnsiTheme="minorHAnsi" w:cstheme="minorHAnsi"/>
        </w:rPr>
        <w:t xml:space="preserve"> </w:t>
      </w:r>
    </w:p>
    <w:p w14:paraId="6EB9837F" w14:textId="77777777" w:rsidR="006512C6" w:rsidRPr="00F25569" w:rsidRDefault="002D3E65">
      <w:pPr>
        <w:pStyle w:val="BodyTextIndent2"/>
        <w:spacing w:line="240" w:lineRule="auto"/>
        <w:ind w:left="2160" w:hanging="720"/>
        <w:rPr>
          <w:rFonts w:asciiTheme="minorHAnsi" w:hAnsiTheme="minorHAnsi" w:cstheme="minorHAnsi"/>
        </w:rPr>
      </w:pPr>
      <w:r w:rsidRPr="00F25569">
        <w:rPr>
          <w:rFonts w:asciiTheme="minorHAnsi" w:hAnsiTheme="minorHAnsi" w:cstheme="minorHAnsi"/>
        </w:rPr>
        <w:t>4)</w:t>
      </w:r>
      <w:r w:rsidRPr="00F25569">
        <w:rPr>
          <w:rFonts w:asciiTheme="minorHAnsi" w:hAnsiTheme="minorHAnsi" w:cstheme="minorHAnsi"/>
        </w:rPr>
        <w:tab/>
      </w:r>
      <w:r w:rsidR="000A7845" w:rsidRPr="00F25569">
        <w:rPr>
          <w:rFonts w:asciiTheme="minorHAnsi" w:hAnsiTheme="minorHAnsi" w:cstheme="minorHAnsi"/>
        </w:rPr>
        <w:t xml:space="preserve">A temporary hardship exists when the inability to pay </w:t>
      </w:r>
      <w:r w:rsidR="00681D1A" w:rsidRPr="00F25569">
        <w:rPr>
          <w:rFonts w:asciiTheme="minorHAnsi" w:hAnsiTheme="minorHAnsi" w:cstheme="minorHAnsi"/>
        </w:rPr>
        <w:t>M</w:t>
      </w:r>
      <w:r w:rsidR="000A7845" w:rsidRPr="00F25569">
        <w:rPr>
          <w:rFonts w:asciiTheme="minorHAnsi" w:hAnsiTheme="minorHAnsi" w:cstheme="minorHAnsi"/>
        </w:rPr>
        <w:t xml:space="preserve">inimum </w:t>
      </w:r>
      <w:r w:rsidR="00681D1A" w:rsidRPr="00F25569">
        <w:rPr>
          <w:rFonts w:asciiTheme="minorHAnsi" w:hAnsiTheme="minorHAnsi" w:cstheme="minorHAnsi"/>
        </w:rPr>
        <w:t>R</w:t>
      </w:r>
      <w:r w:rsidR="000A7845" w:rsidRPr="00F25569">
        <w:rPr>
          <w:rFonts w:asciiTheme="minorHAnsi" w:hAnsiTheme="minorHAnsi" w:cstheme="minorHAnsi"/>
        </w:rPr>
        <w:t xml:space="preserve">ent is due to a qualifying hardship that lasts for 90 days or less.  If the MPHA determines that the hardship is temporary, the </w:t>
      </w:r>
      <w:r w:rsidR="00681D1A" w:rsidRPr="00F25569">
        <w:rPr>
          <w:rFonts w:asciiTheme="minorHAnsi" w:hAnsiTheme="minorHAnsi" w:cstheme="minorHAnsi"/>
        </w:rPr>
        <w:t>M</w:t>
      </w:r>
      <w:r w:rsidR="000A7845" w:rsidRPr="00F25569">
        <w:rPr>
          <w:rFonts w:asciiTheme="minorHAnsi" w:hAnsiTheme="minorHAnsi" w:cstheme="minorHAnsi"/>
        </w:rPr>
        <w:t xml:space="preserve">inimum </w:t>
      </w:r>
      <w:r w:rsidR="00681D1A" w:rsidRPr="00F25569">
        <w:rPr>
          <w:rFonts w:asciiTheme="minorHAnsi" w:hAnsiTheme="minorHAnsi" w:cstheme="minorHAnsi"/>
        </w:rPr>
        <w:t>R</w:t>
      </w:r>
      <w:r w:rsidR="000A7845" w:rsidRPr="00F25569">
        <w:rPr>
          <w:rFonts w:asciiTheme="minorHAnsi" w:hAnsiTheme="minorHAnsi" w:cstheme="minorHAnsi"/>
        </w:rPr>
        <w:t xml:space="preserve">ent will not be billed for 90 days from the date </w:t>
      </w:r>
      <w:r w:rsidR="000A7845" w:rsidRPr="00F25569">
        <w:rPr>
          <w:rFonts w:asciiTheme="minorHAnsi" w:hAnsiTheme="minorHAnsi" w:cstheme="minorHAnsi"/>
        </w:rPr>
        <w:lastRenderedPageBreak/>
        <w:t xml:space="preserve">of the suspended </w:t>
      </w:r>
      <w:r w:rsidR="00681D1A" w:rsidRPr="00F25569">
        <w:rPr>
          <w:rFonts w:asciiTheme="minorHAnsi" w:hAnsiTheme="minorHAnsi" w:cstheme="minorHAnsi"/>
        </w:rPr>
        <w:t>M</w:t>
      </w:r>
      <w:r w:rsidR="000A7845" w:rsidRPr="00F25569">
        <w:rPr>
          <w:rFonts w:asciiTheme="minorHAnsi" w:hAnsiTheme="minorHAnsi" w:cstheme="minorHAnsi"/>
        </w:rPr>
        <w:t xml:space="preserve">inimum </w:t>
      </w:r>
      <w:r w:rsidR="00681D1A" w:rsidRPr="00F25569">
        <w:rPr>
          <w:rFonts w:asciiTheme="minorHAnsi" w:hAnsiTheme="minorHAnsi" w:cstheme="minorHAnsi"/>
        </w:rPr>
        <w:t>R</w:t>
      </w:r>
      <w:r w:rsidR="000A7845" w:rsidRPr="00F25569">
        <w:rPr>
          <w:rFonts w:asciiTheme="minorHAnsi" w:hAnsiTheme="minorHAnsi" w:cstheme="minorHAnsi"/>
        </w:rPr>
        <w:t>ent. During the 90</w:t>
      </w:r>
      <w:r w:rsidR="00623FB9" w:rsidRPr="00F25569">
        <w:rPr>
          <w:rFonts w:asciiTheme="minorHAnsi" w:hAnsiTheme="minorHAnsi" w:cstheme="minorHAnsi"/>
        </w:rPr>
        <w:t>-</w:t>
      </w:r>
      <w:r w:rsidR="000A7845" w:rsidRPr="00F25569">
        <w:rPr>
          <w:rFonts w:asciiTheme="minorHAnsi" w:hAnsiTheme="minorHAnsi" w:cstheme="minorHAnsi"/>
        </w:rPr>
        <w:t xml:space="preserve">day period MPHA will not terminate the lease for the non-payment of </w:t>
      </w:r>
      <w:r w:rsidR="00681D1A" w:rsidRPr="00F25569">
        <w:rPr>
          <w:rFonts w:asciiTheme="minorHAnsi" w:hAnsiTheme="minorHAnsi" w:cstheme="minorHAnsi"/>
        </w:rPr>
        <w:t>M</w:t>
      </w:r>
      <w:r w:rsidR="000A7845" w:rsidRPr="00F25569">
        <w:rPr>
          <w:rFonts w:asciiTheme="minorHAnsi" w:hAnsiTheme="minorHAnsi" w:cstheme="minorHAnsi"/>
        </w:rPr>
        <w:t xml:space="preserve">inimum </w:t>
      </w:r>
      <w:r w:rsidR="00681D1A" w:rsidRPr="00F25569">
        <w:rPr>
          <w:rFonts w:asciiTheme="minorHAnsi" w:hAnsiTheme="minorHAnsi" w:cstheme="minorHAnsi"/>
        </w:rPr>
        <w:t>R</w:t>
      </w:r>
      <w:r w:rsidR="000A7845" w:rsidRPr="00F25569">
        <w:rPr>
          <w:rFonts w:asciiTheme="minorHAnsi" w:hAnsiTheme="minorHAnsi" w:cstheme="minorHAnsi"/>
        </w:rPr>
        <w:t xml:space="preserve">ent.  </w:t>
      </w:r>
    </w:p>
    <w:p w14:paraId="5DF69599" w14:textId="65A0BF92" w:rsidR="00C90444" w:rsidRPr="00F25569" w:rsidRDefault="000A7845" w:rsidP="00321447">
      <w:pPr>
        <w:pStyle w:val="BodyTextIndent2"/>
        <w:spacing w:line="240" w:lineRule="auto"/>
        <w:ind w:left="2160"/>
        <w:rPr>
          <w:rFonts w:asciiTheme="minorHAnsi" w:hAnsiTheme="minorHAnsi" w:cstheme="minorHAnsi"/>
        </w:rPr>
      </w:pPr>
      <w:r w:rsidRPr="00F25569">
        <w:rPr>
          <w:rFonts w:asciiTheme="minorHAnsi" w:hAnsiTheme="minorHAnsi" w:cstheme="minorHAnsi"/>
        </w:rPr>
        <w:t xml:space="preserve">At the end of the 90-day period, the </w:t>
      </w:r>
      <w:r w:rsidR="00681D1A" w:rsidRPr="00F25569">
        <w:rPr>
          <w:rFonts w:asciiTheme="minorHAnsi" w:hAnsiTheme="minorHAnsi" w:cstheme="minorHAnsi"/>
        </w:rPr>
        <w:t>M</w:t>
      </w:r>
      <w:r w:rsidRPr="00F25569">
        <w:rPr>
          <w:rFonts w:asciiTheme="minorHAnsi" w:hAnsiTheme="minorHAnsi" w:cstheme="minorHAnsi"/>
        </w:rPr>
        <w:t xml:space="preserve">inimum </w:t>
      </w:r>
      <w:r w:rsidR="00681D1A" w:rsidRPr="00F25569">
        <w:rPr>
          <w:rFonts w:asciiTheme="minorHAnsi" w:hAnsiTheme="minorHAnsi" w:cstheme="minorHAnsi"/>
        </w:rPr>
        <w:t>R</w:t>
      </w:r>
      <w:r w:rsidRPr="00F25569">
        <w:rPr>
          <w:rFonts w:asciiTheme="minorHAnsi" w:hAnsiTheme="minorHAnsi" w:cstheme="minorHAnsi"/>
        </w:rPr>
        <w:t xml:space="preserve">ent will be reinstated retroactively to the time of suspended </w:t>
      </w:r>
      <w:r w:rsidR="00681D1A" w:rsidRPr="00F25569">
        <w:rPr>
          <w:rFonts w:asciiTheme="minorHAnsi" w:hAnsiTheme="minorHAnsi" w:cstheme="minorHAnsi"/>
        </w:rPr>
        <w:t>R</w:t>
      </w:r>
      <w:r w:rsidRPr="00F25569">
        <w:rPr>
          <w:rFonts w:asciiTheme="minorHAnsi" w:hAnsiTheme="minorHAnsi" w:cstheme="minorHAnsi"/>
        </w:rPr>
        <w:t xml:space="preserve">ent.  The MPHA will </w:t>
      </w:r>
      <w:r w:rsidR="002B2AB1" w:rsidRPr="00F25569">
        <w:rPr>
          <w:rFonts w:asciiTheme="minorHAnsi" w:hAnsiTheme="minorHAnsi" w:cstheme="minorHAnsi"/>
        </w:rPr>
        <w:t>offer a 12-</w:t>
      </w:r>
      <w:r w:rsidRPr="00F25569">
        <w:rPr>
          <w:rFonts w:asciiTheme="minorHAnsi" w:hAnsiTheme="minorHAnsi" w:cstheme="minorHAnsi"/>
        </w:rPr>
        <w:t xml:space="preserve">month repayment agreement.  If the Tenant does not sign a repayment agreement of up to 12 months, or make full payment, MPHA will take action to terminate the lease.  </w:t>
      </w:r>
    </w:p>
    <w:p w14:paraId="4544FD44" w14:textId="6CCC41C7" w:rsidR="006512C6" w:rsidRPr="00F25569" w:rsidRDefault="000A7845">
      <w:pPr>
        <w:pStyle w:val="BodyTextIndent2"/>
        <w:spacing w:line="240" w:lineRule="auto"/>
        <w:ind w:left="2160" w:hanging="720"/>
        <w:rPr>
          <w:rFonts w:asciiTheme="minorHAnsi" w:hAnsiTheme="minorHAnsi" w:cstheme="minorHAnsi"/>
        </w:rPr>
      </w:pPr>
      <w:bookmarkStart w:id="233" w:name="_Hlk19774466"/>
      <w:r w:rsidRPr="00F25569">
        <w:rPr>
          <w:rFonts w:asciiTheme="minorHAnsi" w:hAnsiTheme="minorHAnsi" w:cstheme="minorHAnsi"/>
        </w:rPr>
        <w:t xml:space="preserve">5)      </w:t>
      </w:r>
      <w:r w:rsidR="00623FB9" w:rsidRPr="00F25569">
        <w:rPr>
          <w:rFonts w:asciiTheme="minorHAnsi" w:hAnsiTheme="minorHAnsi" w:cstheme="minorHAnsi"/>
        </w:rPr>
        <w:t xml:space="preserve">  </w:t>
      </w:r>
      <w:r w:rsidRPr="00F25569">
        <w:rPr>
          <w:rFonts w:asciiTheme="minorHAnsi" w:hAnsiTheme="minorHAnsi" w:cstheme="minorHAnsi"/>
        </w:rPr>
        <w:t xml:space="preserve"> A </w:t>
      </w:r>
      <w:r w:rsidR="007648B7" w:rsidRPr="00F25569">
        <w:rPr>
          <w:rFonts w:asciiTheme="minorHAnsi" w:hAnsiTheme="minorHAnsi" w:cstheme="minorHAnsi"/>
        </w:rPr>
        <w:t>long-term</w:t>
      </w:r>
      <w:r w:rsidRPr="00F25569">
        <w:rPr>
          <w:rFonts w:asciiTheme="minorHAnsi" w:hAnsiTheme="minorHAnsi" w:cstheme="minorHAnsi"/>
        </w:rPr>
        <w:t xml:space="preserve"> hardship exists when the inability to pay </w:t>
      </w:r>
      <w:r w:rsidR="00681D1A" w:rsidRPr="00F25569">
        <w:rPr>
          <w:rFonts w:asciiTheme="minorHAnsi" w:hAnsiTheme="minorHAnsi" w:cstheme="minorHAnsi"/>
        </w:rPr>
        <w:t>M</w:t>
      </w:r>
      <w:r w:rsidRPr="00F25569">
        <w:rPr>
          <w:rFonts w:asciiTheme="minorHAnsi" w:hAnsiTheme="minorHAnsi" w:cstheme="minorHAnsi"/>
        </w:rPr>
        <w:t xml:space="preserve">inimum </w:t>
      </w:r>
      <w:r w:rsidR="00681D1A" w:rsidRPr="00F25569">
        <w:rPr>
          <w:rFonts w:asciiTheme="minorHAnsi" w:hAnsiTheme="minorHAnsi" w:cstheme="minorHAnsi"/>
        </w:rPr>
        <w:t>R</w:t>
      </w:r>
      <w:r w:rsidRPr="00F25569">
        <w:rPr>
          <w:rFonts w:asciiTheme="minorHAnsi" w:hAnsiTheme="minorHAnsi" w:cstheme="minorHAnsi"/>
        </w:rPr>
        <w:t xml:space="preserve">ent is due to a qualifying hardship that lasts over 90 days.  If the MPHA determines the hardship is long-term hardship, the family will be exempt from the </w:t>
      </w:r>
      <w:r w:rsidR="00681D1A" w:rsidRPr="00F25569">
        <w:rPr>
          <w:rFonts w:asciiTheme="minorHAnsi" w:hAnsiTheme="minorHAnsi" w:cstheme="minorHAnsi"/>
        </w:rPr>
        <w:t>M</w:t>
      </w:r>
      <w:r w:rsidRPr="00F25569">
        <w:rPr>
          <w:rFonts w:asciiTheme="minorHAnsi" w:hAnsiTheme="minorHAnsi" w:cstheme="minorHAnsi"/>
        </w:rPr>
        <w:t xml:space="preserve">inimum </w:t>
      </w:r>
      <w:r w:rsidR="00681D1A" w:rsidRPr="00F25569">
        <w:rPr>
          <w:rFonts w:asciiTheme="minorHAnsi" w:hAnsiTheme="minorHAnsi" w:cstheme="minorHAnsi"/>
        </w:rPr>
        <w:t>R</w:t>
      </w:r>
      <w:r w:rsidRPr="00F25569">
        <w:rPr>
          <w:rFonts w:asciiTheme="minorHAnsi" w:hAnsiTheme="minorHAnsi" w:cstheme="minorHAnsi"/>
        </w:rPr>
        <w:t>ent requirement, beginning the month following the month of the Tenant Family's request and during the hardship period.</w:t>
      </w:r>
      <w:r w:rsidR="00DE4E37" w:rsidRPr="00F25569">
        <w:rPr>
          <w:rFonts w:asciiTheme="minorHAnsi" w:hAnsiTheme="minorHAnsi" w:cstheme="minorHAnsi"/>
        </w:rPr>
        <w:t xml:space="preserve"> </w:t>
      </w:r>
      <w:r w:rsidR="003B726D" w:rsidRPr="00F25569">
        <w:rPr>
          <w:rFonts w:asciiTheme="minorHAnsi" w:hAnsiTheme="minorHAnsi" w:cstheme="minorHAnsi"/>
        </w:rPr>
        <w:t>6)</w:t>
      </w:r>
      <w:r w:rsidR="003B726D" w:rsidRPr="00F25569">
        <w:rPr>
          <w:rFonts w:asciiTheme="minorHAnsi" w:hAnsiTheme="minorHAnsi" w:cstheme="minorHAnsi"/>
        </w:rPr>
        <w:tab/>
      </w:r>
      <w:r w:rsidR="00D857E7" w:rsidRPr="00F25569">
        <w:rPr>
          <w:rFonts w:asciiTheme="minorHAnsi" w:hAnsiTheme="minorHAnsi" w:cstheme="minorHAnsi"/>
        </w:rPr>
        <w:t>Even if a tenant</w:t>
      </w:r>
      <w:r w:rsidRPr="00F25569">
        <w:rPr>
          <w:rFonts w:asciiTheme="minorHAnsi" w:hAnsiTheme="minorHAnsi" w:cstheme="minorHAnsi"/>
        </w:rPr>
        <w:t xml:space="preserve"> requests a hardship, the tenant will pay 30% of their </w:t>
      </w:r>
      <w:r w:rsidR="002A321E" w:rsidRPr="00F25569">
        <w:rPr>
          <w:rFonts w:asciiTheme="minorHAnsi" w:hAnsiTheme="minorHAnsi" w:cstheme="minorHAnsi"/>
        </w:rPr>
        <w:t>A</w:t>
      </w:r>
      <w:r w:rsidRPr="00F25569">
        <w:rPr>
          <w:rFonts w:asciiTheme="minorHAnsi" w:hAnsiTheme="minorHAnsi" w:cstheme="minorHAnsi"/>
        </w:rPr>
        <w:t xml:space="preserve">djusted </w:t>
      </w:r>
      <w:r w:rsidR="00195127" w:rsidRPr="00F25569">
        <w:rPr>
          <w:rFonts w:asciiTheme="minorHAnsi" w:hAnsiTheme="minorHAnsi" w:cstheme="minorHAnsi"/>
        </w:rPr>
        <w:t>Gross Monthly Income</w:t>
      </w:r>
      <w:r w:rsidRPr="00F25569">
        <w:rPr>
          <w:rFonts w:asciiTheme="minorHAnsi" w:hAnsiTheme="minorHAnsi" w:cstheme="minorHAnsi"/>
        </w:rPr>
        <w:t xml:space="preserve"> as </w:t>
      </w:r>
      <w:r w:rsidR="00681D1A" w:rsidRPr="00F25569">
        <w:rPr>
          <w:rFonts w:asciiTheme="minorHAnsi" w:hAnsiTheme="minorHAnsi" w:cstheme="minorHAnsi"/>
        </w:rPr>
        <w:t>R</w:t>
      </w:r>
      <w:r w:rsidRPr="00F25569">
        <w:rPr>
          <w:rFonts w:asciiTheme="minorHAnsi" w:hAnsiTheme="minorHAnsi" w:cstheme="minorHAnsi"/>
        </w:rPr>
        <w:t>ent.</w:t>
      </w:r>
      <w:r w:rsidR="00AA6A0C" w:rsidRPr="00F25569">
        <w:rPr>
          <w:rFonts w:asciiTheme="minorHAnsi" w:hAnsiTheme="minorHAnsi" w:cstheme="minorHAnsi"/>
        </w:rPr>
        <w:t xml:space="preserve"> </w:t>
      </w:r>
      <w:r w:rsidR="00DF19E2" w:rsidRPr="00F25569">
        <w:rPr>
          <w:rFonts w:asciiTheme="minorHAnsi" w:hAnsiTheme="minorHAnsi" w:cstheme="minorHAnsi"/>
        </w:rPr>
        <w:t xml:space="preserve">The failure to pay the Adjusted </w:t>
      </w:r>
      <w:r w:rsidR="00195127" w:rsidRPr="00F25569">
        <w:rPr>
          <w:rFonts w:asciiTheme="minorHAnsi" w:hAnsiTheme="minorHAnsi" w:cstheme="minorHAnsi"/>
        </w:rPr>
        <w:t>Gross Monthly Income</w:t>
      </w:r>
      <w:r w:rsidR="00DF19E2" w:rsidRPr="00F25569">
        <w:rPr>
          <w:rFonts w:asciiTheme="minorHAnsi" w:hAnsiTheme="minorHAnsi" w:cstheme="minorHAnsi"/>
        </w:rPr>
        <w:t xml:space="preserve"> as Rent may lead to termination of the Lease.</w:t>
      </w:r>
    </w:p>
    <w:bookmarkEnd w:id="233"/>
    <w:p w14:paraId="02B4FFD6" w14:textId="47CD3E8E" w:rsidR="006512C6" w:rsidRPr="00F25569" w:rsidRDefault="000A7845">
      <w:pPr>
        <w:pStyle w:val="BodyTextIndent2"/>
        <w:spacing w:line="240" w:lineRule="auto"/>
        <w:ind w:left="2160" w:hanging="720"/>
        <w:rPr>
          <w:rFonts w:asciiTheme="minorHAnsi" w:hAnsiTheme="minorHAnsi" w:cstheme="minorHAnsi"/>
        </w:rPr>
      </w:pPr>
      <w:r w:rsidRPr="00F25569">
        <w:rPr>
          <w:rFonts w:asciiTheme="minorHAnsi" w:hAnsiTheme="minorHAnsi" w:cstheme="minorHAnsi"/>
        </w:rPr>
        <w:t>7</w:t>
      </w:r>
      <w:r w:rsidR="003B726D" w:rsidRPr="00F25569">
        <w:rPr>
          <w:rFonts w:asciiTheme="minorHAnsi" w:hAnsiTheme="minorHAnsi" w:cstheme="minorHAnsi"/>
        </w:rPr>
        <w:t>)</w:t>
      </w:r>
      <w:r w:rsidRPr="00F25569">
        <w:rPr>
          <w:rFonts w:asciiTheme="minorHAnsi" w:hAnsiTheme="minorHAnsi" w:cstheme="minorHAnsi"/>
        </w:rPr>
        <w:t xml:space="preserve">  </w:t>
      </w:r>
      <w:r w:rsidRPr="00F25569">
        <w:rPr>
          <w:rFonts w:asciiTheme="minorHAnsi" w:hAnsiTheme="minorHAnsi" w:cstheme="minorHAnsi"/>
        </w:rPr>
        <w:tab/>
        <w:t xml:space="preserve">In determining whether a </w:t>
      </w:r>
      <w:r w:rsidR="00C26AAA" w:rsidRPr="00F25569">
        <w:rPr>
          <w:rFonts w:asciiTheme="minorHAnsi" w:hAnsiTheme="minorHAnsi" w:cstheme="minorHAnsi"/>
        </w:rPr>
        <w:t>Tenant</w:t>
      </w:r>
      <w:r w:rsidRPr="00F25569">
        <w:rPr>
          <w:rFonts w:asciiTheme="minorHAnsi" w:hAnsiTheme="minorHAnsi" w:cstheme="minorHAnsi"/>
        </w:rPr>
        <w:t xml:space="preserve"> qualifies for a hardship, MPHA may request and review any relevant documentation including but not limited to:</w:t>
      </w:r>
      <w:r w:rsidRPr="00F25569">
        <w:rPr>
          <w:rFonts w:asciiTheme="minorHAnsi" w:hAnsiTheme="minorHAnsi" w:cstheme="minorHAnsi"/>
        </w:rPr>
        <w:tab/>
      </w:r>
    </w:p>
    <w:p w14:paraId="74C757F5" w14:textId="77777777" w:rsidR="006512C6" w:rsidRPr="00F25569" w:rsidRDefault="00623FB9">
      <w:pPr>
        <w:pStyle w:val="BodyTextIndent2"/>
        <w:spacing w:line="240" w:lineRule="auto"/>
        <w:ind w:left="2160" w:hanging="720"/>
        <w:rPr>
          <w:rFonts w:asciiTheme="minorHAnsi" w:hAnsiTheme="minorHAnsi" w:cstheme="minorHAnsi"/>
        </w:rPr>
      </w:pPr>
      <w:r w:rsidRPr="00F25569">
        <w:rPr>
          <w:rFonts w:asciiTheme="minorHAnsi" w:hAnsiTheme="minorHAnsi" w:cstheme="minorHAnsi"/>
        </w:rPr>
        <w:t xml:space="preserve">              </w:t>
      </w:r>
      <w:r w:rsidR="000A7845" w:rsidRPr="00F25569">
        <w:rPr>
          <w:rFonts w:asciiTheme="minorHAnsi" w:hAnsiTheme="minorHAnsi" w:cstheme="minorHAnsi"/>
        </w:rPr>
        <w:t>Income Verifications</w:t>
      </w:r>
    </w:p>
    <w:p w14:paraId="1E863A16" w14:textId="77777777" w:rsidR="006512C6" w:rsidRPr="00F25569" w:rsidRDefault="000A7845">
      <w:pPr>
        <w:pStyle w:val="BodyTextIndent2"/>
        <w:spacing w:line="240" w:lineRule="auto"/>
        <w:ind w:left="2160" w:hanging="1800"/>
        <w:rPr>
          <w:rFonts w:asciiTheme="minorHAnsi" w:hAnsiTheme="minorHAnsi" w:cstheme="minorHAnsi"/>
        </w:rPr>
      </w:pPr>
      <w:r w:rsidRPr="00F25569">
        <w:rPr>
          <w:rFonts w:asciiTheme="minorHAnsi" w:hAnsiTheme="minorHAnsi" w:cstheme="minorHAnsi"/>
        </w:rPr>
        <w:tab/>
        <w:t>Bank Statements</w:t>
      </w:r>
    </w:p>
    <w:p w14:paraId="1E6F0D93" w14:textId="77777777" w:rsidR="006512C6" w:rsidRPr="00F25569" w:rsidRDefault="000A7845">
      <w:pPr>
        <w:pStyle w:val="BodyTextIndent2"/>
        <w:spacing w:line="240" w:lineRule="auto"/>
        <w:ind w:left="2160" w:hanging="1800"/>
        <w:rPr>
          <w:rFonts w:asciiTheme="minorHAnsi" w:hAnsiTheme="minorHAnsi" w:cstheme="minorHAnsi"/>
        </w:rPr>
      </w:pPr>
      <w:r w:rsidRPr="00F25569">
        <w:rPr>
          <w:rFonts w:asciiTheme="minorHAnsi" w:hAnsiTheme="minorHAnsi" w:cstheme="minorHAnsi"/>
        </w:rPr>
        <w:tab/>
        <w:t>State Wage File Information</w:t>
      </w:r>
    </w:p>
    <w:p w14:paraId="256880FE" w14:textId="77777777" w:rsidR="006512C6" w:rsidRPr="00F25569" w:rsidRDefault="000A7845">
      <w:pPr>
        <w:pStyle w:val="BodyTextIndent2"/>
        <w:spacing w:line="240" w:lineRule="auto"/>
        <w:ind w:left="2160" w:hanging="1800"/>
        <w:rPr>
          <w:rFonts w:asciiTheme="minorHAnsi" w:hAnsiTheme="minorHAnsi" w:cstheme="minorHAnsi"/>
        </w:rPr>
      </w:pPr>
      <w:r w:rsidRPr="00F25569">
        <w:rPr>
          <w:rFonts w:asciiTheme="minorHAnsi" w:hAnsiTheme="minorHAnsi" w:cstheme="minorHAnsi"/>
        </w:rPr>
        <w:tab/>
        <w:t>Credit Report</w:t>
      </w:r>
    </w:p>
    <w:p w14:paraId="352959C7" w14:textId="77777777" w:rsidR="006512C6" w:rsidRPr="00F25569" w:rsidRDefault="000A7845">
      <w:pPr>
        <w:pStyle w:val="BodyTextIndent2"/>
        <w:spacing w:line="240" w:lineRule="auto"/>
        <w:ind w:left="2160" w:hanging="1800"/>
        <w:rPr>
          <w:rFonts w:asciiTheme="minorHAnsi" w:hAnsiTheme="minorHAnsi" w:cstheme="minorHAnsi"/>
        </w:rPr>
      </w:pPr>
      <w:r w:rsidRPr="00F25569">
        <w:rPr>
          <w:rFonts w:asciiTheme="minorHAnsi" w:hAnsiTheme="minorHAnsi" w:cstheme="minorHAnsi"/>
        </w:rPr>
        <w:tab/>
        <w:t>Employment Records</w:t>
      </w:r>
    </w:p>
    <w:p w14:paraId="0E660867" w14:textId="77777777" w:rsidR="006512C6" w:rsidRPr="00F25569" w:rsidRDefault="000A7845">
      <w:pPr>
        <w:pStyle w:val="BodyTextIndent2"/>
        <w:spacing w:line="240" w:lineRule="auto"/>
        <w:ind w:left="2160" w:hanging="1800"/>
        <w:rPr>
          <w:rFonts w:asciiTheme="minorHAnsi" w:hAnsiTheme="minorHAnsi" w:cstheme="minorHAnsi"/>
        </w:rPr>
      </w:pPr>
      <w:r w:rsidRPr="00F25569">
        <w:rPr>
          <w:rFonts w:asciiTheme="minorHAnsi" w:hAnsiTheme="minorHAnsi" w:cstheme="minorHAnsi"/>
        </w:rPr>
        <w:tab/>
        <w:t>Government Assistance</w:t>
      </w:r>
    </w:p>
    <w:p w14:paraId="7B5D1A7A" w14:textId="77777777" w:rsidR="006512C6" w:rsidRPr="00F25569" w:rsidRDefault="000A7845">
      <w:pPr>
        <w:pStyle w:val="BodyTextIndent2"/>
        <w:spacing w:line="240" w:lineRule="auto"/>
        <w:ind w:left="2160" w:hanging="1800"/>
        <w:rPr>
          <w:rFonts w:asciiTheme="minorHAnsi" w:hAnsiTheme="minorHAnsi" w:cstheme="minorHAnsi"/>
        </w:rPr>
      </w:pPr>
      <w:r w:rsidRPr="00F25569">
        <w:rPr>
          <w:rFonts w:asciiTheme="minorHAnsi" w:hAnsiTheme="minorHAnsi" w:cstheme="minorHAnsi"/>
        </w:rPr>
        <w:tab/>
        <w:t>Proof of the Death of a Tenant Family Member</w:t>
      </w:r>
    </w:p>
    <w:p w14:paraId="3DCDA9F7" w14:textId="77777777" w:rsidR="006512C6" w:rsidRPr="00F25569" w:rsidRDefault="000A7845">
      <w:pPr>
        <w:pStyle w:val="BodyTextIndent2"/>
        <w:spacing w:line="240" w:lineRule="auto"/>
        <w:ind w:left="2160" w:hanging="1800"/>
        <w:rPr>
          <w:rFonts w:asciiTheme="minorHAnsi" w:hAnsiTheme="minorHAnsi" w:cstheme="minorHAnsi"/>
        </w:rPr>
      </w:pPr>
      <w:r w:rsidRPr="00F25569">
        <w:rPr>
          <w:rFonts w:asciiTheme="minorHAnsi" w:hAnsiTheme="minorHAnsi" w:cstheme="minorHAnsi"/>
        </w:rPr>
        <w:tab/>
        <w:t>History of Reporting of Income Increases</w:t>
      </w:r>
    </w:p>
    <w:p w14:paraId="44F87371" w14:textId="6451F36E" w:rsidR="002B2AB1" w:rsidRPr="00F25569" w:rsidRDefault="00623FB9" w:rsidP="00F46416">
      <w:pPr>
        <w:pStyle w:val="BodyTextIndent2"/>
        <w:spacing w:line="240" w:lineRule="auto"/>
        <w:ind w:left="2160" w:hanging="1800"/>
        <w:rPr>
          <w:rFonts w:asciiTheme="minorHAnsi" w:hAnsiTheme="minorHAnsi" w:cstheme="minorHAnsi"/>
        </w:rPr>
      </w:pPr>
      <w:r w:rsidRPr="00F25569">
        <w:rPr>
          <w:rFonts w:asciiTheme="minorHAnsi" w:hAnsiTheme="minorHAnsi" w:cstheme="minorHAnsi"/>
        </w:rPr>
        <w:t xml:space="preserve">                                 Income Tax Records  </w:t>
      </w:r>
    </w:p>
    <w:p w14:paraId="544743FD" w14:textId="3B92CA2B" w:rsidR="006512C6" w:rsidRPr="00F25569" w:rsidRDefault="000A7845">
      <w:pPr>
        <w:pStyle w:val="BodyTextIndent2"/>
        <w:spacing w:line="240" w:lineRule="auto"/>
        <w:ind w:left="1890" w:hanging="450"/>
        <w:rPr>
          <w:rFonts w:asciiTheme="minorHAnsi" w:hAnsiTheme="minorHAnsi" w:cstheme="minorHAnsi"/>
        </w:rPr>
      </w:pPr>
      <w:r w:rsidRPr="00F25569">
        <w:rPr>
          <w:rFonts w:asciiTheme="minorHAnsi" w:hAnsiTheme="minorHAnsi" w:cstheme="minorHAnsi"/>
        </w:rPr>
        <w:t>8</w:t>
      </w:r>
      <w:r w:rsidR="003B726D" w:rsidRPr="00F25569">
        <w:rPr>
          <w:rFonts w:asciiTheme="minorHAnsi" w:hAnsiTheme="minorHAnsi" w:cstheme="minorHAnsi"/>
        </w:rPr>
        <w:t>)</w:t>
      </w:r>
      <w:r w:rsidRPr="00F25569">
        <w:rPr>
          <w:rFonts w:asciiTheme="minorHAnsi" w:hAnsiTheme="minorHAnsi" w:cstheme="minorHAnsi"/>
        </w:rPr>
        <w:t xml:space="preserve">     MPHA may deny a hardship exemption from paying </w:t>
      </w:r>
      <w:r w:rsidR="009B5AC6" w:rsidRPr="00F25569">
        <w:rPr>
          <w:rFonts w:asciiTheme="minorHAnsi" w:hAnsiTheme="minorHAnsi" w:cstheme="minorHAnsi"/>
        </w:rPr>
        <w:t>M</w:t>
      </w:r>
      <w:r w:rsidRPr="00F25569">
        <w:rPr>
          <w:rFonts w:asciiTheme="minorHAnsi" w:hAnsiTheme="minorHAnsi" w:cstheme="minorHAnsi"/>
        </w:rPr>
        <w:t xml:space="preserve">inimum </w:t>
      </w:r>
      <w:r w:rsidR="00681D1A" w:rsidRPr="00F25569">
        <w:rPr>
          <w:rFonts w:asciiTheme="minorHAnsi" w:hAnsiTheme="minorHAnsi" w:cstheme="minorHAnsi"/>
        </w:rPr>
        <w:t>R</w:t>
      </w:r>
      <w:r w:rsidRPr="00F25569">
        <w:rPr>
          <w:rFonts w:asciiTheme="minorHAnsi" w:hAnsiTheme="minorHAnsi" w:cstheme="minorHAnsi"/>
        </w:rPr>
        <w:t>ent if MPHA determines that:</w:t>
      </w:r>
    </w:p>
    <w:p w14:paraId="4D082730" w14:textId="77777777" w:rsidR="006512C6" w:rsidRPr="00F25569" w:rsidRDefault="000A7845">
      <w:pPr>
        <w:pStyle w:val="BodyTextIndent2"/>
        <w:spacing w:line="240" w:lineRule="auto"/>
        <w:ind w:left="2160" w:hanging="270"/>
        <w:rPr>
          <w:rFonts w:asciiTheme="minorHAnsi" w:hAnsiTheme="minorHAnsi" w:cstheme="minorHAnsi"/>
        </w:rPr>
      </w:pPr>
      <w:r w:rsidRPr="00F25569">
        <w:rPr>
          <w:rFonts w:asciiTheme="minorHAnsi" w:hAnsiTheme="minorHAnsi" w:cstheme="minorHAnsi"/>
        </w:rPr>
        <w:t xml:space="preserve">a) </w:t>
      </w:r>
      <w:r w:rsidR="00D857E7" w:rsidRPr="00F25569">
        <w:rPr>
          <w:rFonts w:asciiTheme="minorHAnsi" w:hAnsiTheme="minorHAnsi" w:cstheme="minorHAnsi"/>
        </w:rPr>
        <w:tab/>
      </w:r>
      <w:r w:rsidRPr="00F25569">
        <w:rPr>
          <w:rFonts w:asciiTheme="minorHAnsi" w:hAnsiTheme="minorHAnsi" w:cstheme="minorHAnsi"/>
        </w:rPr>
        <w:t>the Tenant Family has or is receiving non-essential goods or services including but not limited to cable or satellite TV, internet services, a motor vehicle, pager, or more than a basic phone service;</w:t>
      </w:r>
    </w:p>
    <w:p w14:paraId="4CD433F4" w14:textId="77777777" w:rsidR="006512C6" w:rsidRPr="00F25569" w:rsidRDefault="00D857E7">
      <w:pPr>
        <w:pStyle w:val="BodyTextIndent2"/>
        <w:spacing w:line="240" w:lineRule="auto"/>
        <w:ind w:left="2160" w:hanging="27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r>
      <w:r w:rsidR="000A7845" w:rsidRPr="00F25569">
        <w:rPr>
          <w:rFonts w:asciiTheme="minorHAnsi" w:hAnsiTheme="minorHAnsi" w:cstheme="minorHAnsi"/>
        </w:rPr>
        <w:t>the Tenant Family does not accurately and completely complete the documents requested by MPHA to determine if there is a qualifying hardship;</w:t>
      </w:r>
    </w:p>
    <w:p w14:paraId="03D9F77A" w14:textId="77777777" w:rsidR="006512C6" w:rsidRPr="00F25569" w:rsidRDefault="00D857E7">
      <w:pPr>
        <w:pStyle w:val="BodyTextIndent2"/>
        <w:spacing w:line="240" w:lineRule="auto"/>
        <w:ind w:left="1530" w:firstLine="36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r>
      <w:r w:rsidR="000A7845" w:rsidRPr="00F25569">
        <w:rPr>
          <w:rFonts w:asciiTheme="minorHAnsi" w:hAnsiTheme="minorHAnsi" w:cstheme="minorHAnsi"/>
        </w:rPr>
        <w:t>the Tenant Family has not disclosed all of its current or past income to MPHA;</w:t>
      </w:r>
    </w:p>
    <w:p w14:paraId="5BF7C302" w14:textId="77777777" w:rsidR="006512C6" w:rsidRPr="00F25569" w:rsidRDefault="00D857E7">
      <w:pPr>
        <w:pStyle w:val="BodyTextIndent2"/>
        <w:spacing w:line="240" w:lineRule="auto"/>
        <w:ind w:left="1530" w:firstLine="360"/>
        <w:rPr>
          <w:rFonts w:asciiTheme="minorHAnsi" w:hAnsiTheme="minorHAnsi" w:cstheme="minorHAnsi"/>
        </w:rPr>
      </w:pPr>
      <w:r w:rsidRPr="00F25569">
        <w:rPr>
          <w:rFonts w:asciiTheme="minorHAnsi" w:hAnsiTheme="minorHAnsi" w:cstheme="minorHAnsi"/>
        </w:rPr>
        <w:t xml:space="preserve">d) </w:t>
      </w:r>
      <w:r w:rsidR="000A7845" w:rsidRPr="00F25569">
        <w:rPr>
          <w:rFonts w:asciiTheme="minorHAnsi" w:hAnsiTheme="minorHAnsi" w:cstheme="minorHAnsi"/>
        </w:rPr>
        <w:t>the Tenant Family's loss of income is voluntary or due to misconduct;</w:t>
      </w:r>
    </w:p>
    <w:p w14:paraId="4B010CB3" w14:textId="77777777" w:rsidR="006512C6" w:rsidRPr="00F25569" w:rsidRDefault="00D857E7">
      <w:pPr>
        <w:pStyle w:val="BodyTextIndent2"/>
        <w:spacing w:line="240" w:lineRule="auto"/>
        <w:ind w:left="2160" w:hanging="270"/>
        <w:rPr>
          <w:rFonts w:asciiTheme="minorHAnsi" w:hAnsiTheme="minorHAnsi" w:cstheme="minorHAnsi"/>
        </w:rPr>
      </w:pPr>
      <w:r w:rsidRPr="00F25569">
        <w:rPr>
          <w:rFonts w:asciiTheme="minorHAnsi" w:hAnsiTheme="minorHAnsi" w:cstheme="minorHAnsi"/>
        </w:rPr>
        <w:t xml:space="preserve">e) </w:t>
      </w:r>
      <w:r w:rsidRPr="00F25569">
        <w:rPr>
          <w:rFonts w:asciiTheme="minorHAnsi" w:hAnsiTheme="minorHAnsi" w:cstheme="minorHAnsi"/>
        </w:rPr>
        <w:tab/>
      </w:r>
      <w:r w:rsidR="000A7845" w:rsidRPr="00F25569">
        <w:rPr>
          <w:rFonts w:asciiTheme="minorHAnsi" w:hAnsiTheme="minorHAnsi" w:cstheme="minorHAnsi"/>
        </w:rPr>
        <w:t xml:space="preserve">the Tenant Family's loss of eligibility of any assistance program is due to the Family's failure to comply with the requirements of that program; </w:t>
      </w:r>
    </w:p>
    <w:p w14:paraId="7C8E3EA2" w14:textId="071E8918" w:rsidR="00C90444" w:rsidRPr="00F25569" w:rsidRDefault="00D857E7" w:rsidP="00321447">
      <w:pPr>
        <w:pStyle w:val="BodyTextIndent2"/>
        <w:spacing w:line="240" w:lineRule="auto"/>
        <w:ind w:left="2160" w:hanging="270"/>
        <w:rPr>
          <w:rFonts w:asciiTheme="minorHAnsi" w:hAnsiTheme="minorHAnsi" w:cstheme="minorHAnsi"/>
        </w:rPr>
      </w:pPr>
      <w:r w:rsidRPr="00F25569">
        <w:rPr>
          <w:rFonts w:asciiTheme="minorHAnsi" w:hAnsiTheme="minorHAnsi" w:cstheme="minorHAnsi"/>
        </w:rPr>
        <w:t xml:space="preserve">g)  </w:t>
      </w:r>
      <w:r w:rsidR="000A7845" w:rsidRPr="00F25569">
        <w:rPr>
          <w:rFonts w:asciiTheme="minorHAnsi" w:hAnsiTheme="minorHAnsi" w:cstheme="minorHAnsi"/>
        </w:rPr>
        <w:t xml:space="preserve">If the Tenant is on temporary or </w:t>
      </w:r>
      <w:r w:rsidR="007648B7" w:rsidRPr="00F25569">
        <w:rPr>
          <w:rFonts w:asciiTheme="minorHAnsi" w:hAnsiTheme="minorHAnsi" w:cstheme="minorHAnsi"/>
        </w:rPr>
        <w:t>long-term</w:t>
      </w:r>
      <w:r w:rsidR="000A7845" w:rsidRPr="00F25569">
        <w:rPr>
          <w:rFonts w:asciiTheme="minorHAnsi" w:hAnsiTheme="minorHAnsi" w:cstheme="minorHAnsi"/>
        </w:rPr>
        <w:t xml:space="preserve"> hardship</w:t>
      </w:r>
      <w:r w:rsidRPr="00F25569">
        <w:rPr>
          <w:rFonts w:asciiTheme="minorHAnsi" w:hAnsiTheme="minorHAnsi" w:cstheme="minorHAnsi"/>
        </w:rPr>
        <w:t xml:space="preserve"> and does not report all income</w:t>
      </w:r>
      <w:r w:rsidR="00287136" w:rsidRPr="00F25569">
        <w:rPr>
          <w:rFonts w:asciiTheme="minorHAnsi" w:hAnsiTheme="minorHAnsi" w:cstheme="minorHAnsi"/>
        </w:rPr>
        <w:t xml:space="preserve"> </w:t>
      </w:r>
      <w:r w:rsidR="000A7845" w:rsidRPr="00F25569">
        <w:rPr>
          <w:rFonts w:asciiTheme="minorHAnsi" w:hAnsiTheme="minorHAnsi" w:cstheme="minorHAnsi"/>
        </w:rPr>
        <w:t xml:space="preserve">within five working days.  </w:t>
      </w:r>
    </w:p>
    <w:p w14:paraId="7805C064" w14:textId="2ADAF25B" w:rsidR="006512C6" w:rsidRPr="00F25569" w:rsidRDefault="000A7845" w:rsidP="00321447">
      <w:pPr>
        <w:pStyle w:val="BodyTextIndent2"/>
        <w:spacing w:line="240" w:lineRule="auto"/>
        <w:ind w:left="1980" w:hanging="540"/>
        <w:rPr>
          <w:rFonts w:asciiTheme="minorHAnsi" w:hAnsiTheme="minorHAnsi" w:cstheme="minorHAnsi"/>
        </w:rPr>
      </w:pPr>
      <w:r w:rsidRPr="00F25569">
        <w:rPr>
          <w:rFonts w:asciiTheme="minorHAnsi" w:hAnsiTheme="minorHAnsi" w:cstheme="minorHAnsi"/>
        </w:rPr>
        <w:lastRenderedPageBreak/>
        <w:t>9)</w:t>
      </w:r>
      <w:r w:rsidR="00D857E7" w:rsidRPr="00F25569">
        <w:rPr>
          <w:rFonts w:asciiTheme="minorHAnsi" w:hAnsiTheme="minorHAnsi" w:cstheme="minorHAnsi"/>
        </w:rPr>
        <w:t xml:space="preserve">    </w:t>
      </w:r>
      <w:r w:rsidR="00623FB9" w:rsidRPr="00F25569">
        <w:rPr>
          <w:rFonts w:asciiTheme="minorHAnsi" w:hAnsiTheme="minorHAnsi" w:cstheme="minorHAnsi"/>
        </w:rPr>
        <w:t xml:space="preserve">  </w:t>
      </w:r>
      <w:r w:rsidRPr="00F25569">
        <w:rPr>
          <w:rFonts w:asciiTheme="minorHAnsi" w:hAnsiTheme="minorHAnsi" w:cstheme="minorHAnsi"/>
        </w:rPr>
        <w:t>The Tenant may use the grievance procedure to appeal MP</w:t>
      </w:r>
      <w:r w:rsidR="00D857E7" w:rsidRPr="00F25569">
        <w:rPr>
          <w:rFonts w:asciiTheme="minorHAnsi" w:hAnsiTheme="minorHAnsi" w:cstheme="minorHAnsi"/>
        </w:rPr>
        <w:t xml:space="preserve">HA’s </w:t>
      </w:r>
      <w:r w:rsidRPr="00F25569">
        <w:rPr>
          <w:rFonts w:asciiTheme="minorHAnsi" w:hAnsiTheme="minorHAnsi" w:cstheme="minorHAnsi"/>
        </w:rPr>
        <w:t xml:space="preserve">determination regarding </w:t>
      </w:r>
      <w:r w:rsidR="00D857E7" w:rsidRPr="00F25569">
        <w:rPr>
          <w:rFonts w:asciiTheme="minorHAnsi" w:hAnsiTheme="minorHAnsi" w:cstheme="minorHAnsi"/>
        </w:rPr>
        <w:t xml:space="preserve">the hardship.  Tenant will not </w:t>
      </w:r>
      <w:r w:rsidRPr="00F25569">
        <w:rPr>
          <w:rFonts w:asciiTheme="minorHAnsi" w:hAnsiTheme="minorHAnsi" w:cstheme="minorHAnsi"/>
        </w:rPr>
        <w:t xml:space="preserve">be required to escrow unpaid </w:t>
      </w:r>
      <w:r w:rsidR="00681D1A" w:rsidRPr="00F25569">
        <w:rPr>
          <w:rFonts w:asciiTheme="minorHAnsi" w:hAnsiTheme="minorHAnsi" w:cstheme="minorHAnsi"/>
        </w:rPr>
        <w:t>R</w:t>
      </w:r>
      <w:r w:rsidRPr="00F25569">
        <w:rPr>
          <w:rFonts w:asciiTheme="minorHAnsi" w:hAnsiTheme="minorHAnsi" w:cstheme="minorHAnsi"/>
        </w:rPr>
        <w:t>ent to access the grievance procedure.</w:t>
      </w:r>
      <w:r w:rsidR="00AF2584" w:rsidRPr="00F25569">
        <w:rPr>
          <w:rFonts w:asciiTheme="minorHAnsi" w:hAnsiTheme="minorHAnsi" w:cstheme="minorHAnsi"/>
        </w:rPr>
        <w:t xml:space="preserve"> </w:t>
      </w:r>
      <w:r w:rsidR="00E930A8" w:rsidRPr="00F25569">
        <w:rPr>
          <w:rFonts w:asciiTheme="minorHAnsi" w:hAnsiTheme="minorHAnsi" w:cstheme="minorHAnsi"/>
        </w:rPr>
        <w:t xml:space="preserve"> See Tenant Grievance Procedures and Appendix on Schedule of Security Deposits.</w:t>
      </w:r>
    </w:p>
    <w:p w14:paraId="0FB2B0B2" w14:textId="27648D1A" w:rsidR="006512C6" w:rsidRPr="00F25569" w:rsidRDefault="000A7845" w:rsidP="008B02C1">
      <w:pPr>
        <w:pStyle w:val="BodyTextIndent2"/>
        <w:spacing w:after="0" w:line="240" w:lineRule="auto"/>
        <w:ind w:left="1980" w:hanging="540"/>
        <w:rPr>
          <w:rFonts w:asciiTheme="minorHAnsi" w:hAnsiTheme="minorHAnsi" w:cstheme="minorHAnsi"/>
        </w:rPr>
      </w:pPr>
      <w:r w:rsidRPr="00F25569">
        <w:rPr>
          <w:rFonts w:asciiTheme="minorHAnsi" w:hAnsiTheme="minorHAnsi" w:cstheme="minorHAnsi"/>
        </w:rPr>
        <w:t xml:space="preserve">10)  </w:t>
      </w:r>
      <w:r w:rsidR="004A0F4E" w:rsidRPr="00F25569">
        <w:rPr>
          <w:rFonts w:asciiTheme="minorHAnsi" w:hAnsiTheme="minorHAnsi" w:cstheme="minorHAnsi"/>
        </w:rPr>
        <w:t xml:space="preserve">  </w:t>
      </w:r>
      <w:r w:rsidR="00855A22" w:rsidRPr="00F25569">
        <w:rPr>
          <w:rFonts w:asciiTheme="minorHAnsi" w:hAnsiTheme="minorHAnsi" w:cstheme="minorHAnsi"/>
        </w:rPr>
        <w:t xml:space="preserve">Prior to filing an eviction </w:t>
      </w:r>
      <w:r w:rsidRPr="00F25569">
        <w:rPr>
          <w:rFonts w:asciiTheme="minorHAnsi" w:hAnsiTheme="minorHAnsi" w:cstheme="minorHAnsi"/>
        </w:rPr>
        <w:t xml:space="preserve">action in court for failure to pay </w:t>
      </w:r>
      <w:r w:rsidR="00681D1A" w:rsidRPr="00F25569">
        <w:rPr>
          <w:rFonts w:asciiTheme="minorHAnsi" w:hAnsiTheme="minorHAnsi" w:cstheme="minorHAnsi"/>
        </w:rPr>
        <w:t>M</w:t>
      </w:r>
      <w:r w:rsidRPr="00F25569">
        <w:rPr>
          <w:rFonts w:asciiTheme="minorHAnsi" w:hAnsiTheme="minorHAnsi" w:cstheme="minorHAnsi"/>
        </w:rPr>
        <w:t xml:space="preserve">inimum </w:t>
      </w:r>
      <w:r w:rsidR="00681D1A" w:rsidRPr="00F25569">
        <w:rPr>
          <w:rFonts w:asciiTheme="minorHAnsi" w:hAnsiTheme="minorHAnsi" w:cstheme="minorHAnsi"/>
        </w:rPr>
        <w:t>R</w:t>
      </w:r>
      <w:r w:rsidRPr="00F25569">
        <w:rPr>
          <w:rFonts w:asciiTheme="minorHAnsi" w:hAnsiTheme="minorHAnsi" w:cstheme="minorHAnsi"/>
        </w:rPr>
        <w:t xml:space="preserve">ent, the Executive Director or Deputy Executive Director </w:t>
      </w:r>
      <w:r w:rsidR="00681D1A" w:rsidRPr="00F25569">
        <w:rPr>
          <w:rFonts w:asciiTheme="minorHAnsi" w:hAnsiTheme="minorHAnsi" w:cstheme="minorHAnsi"/>
        </w:rPr>
        <w:t xml:space="preserve">or a designee </w:t>
      </w:r>
      <w:r w:rsidR="00DC1F63" w:rsidRPr="00F25569">
        <w:rPr>
          <w:rFonts w:asciiTheme="minorHAnsi" w:hAnsiTheme="minorHAnsi" w:cstheme="minorHAnsi"/>
        </w:rPr>
        <w:t xml:space="preserve">shall </w:t>
      </w:r>
      <w:r w:rsidRPr="00F25569">
        <w:rPr>
          <w:rFonts w:asciiTheme="minorHAnsi" w:hAnsiTheme="minorHAnsi" w:cstheme="minorHAnsi"/>
        </w:rPr>
        <w:t>review the file and determine if the family has requested and qualifies for a hardship exemption or if any other remedial action should be taken on behalf of the family.</w:t>
      </w:r>
      <w:r w:rsidR="00AF2584" w:rsidRPr="00F25569">
        <w:rPr>
          <w:rFonts w:asciiTheme="minorHAnsi" w:hAnsiTheme="minorHAnsi" w:cstheme="minorHAnsi"/>
        </w:rPr>
        <w:t xml:space="preserve">  </w:t>
      </w:r>
    </w:p>
    <w:p w14:paraId="120E43AA" w14:textId="77777777" w:rsidR="00321447" w:rsidRPr="00F25569" w:rsidRDefault="00321447" w:rsidP="00321447">
      <w:pPr>
        <w:pStyle w:val="ListParagraph"/>
        <w:spacing w:line="276" w:lineRule="auto"/>
        <w:ind w:left="1800"/>
        <w:contextualSpacing/>
        <w:rPr>
          <w:rFonts w:asciiTheme="minorHAnsi" w:hAnsiTheme="minorHAnsi" w:cstheme="minorHAnsi"/>
          <w:sz w:val="16"/>
          <w:szCs w:val="16"/>
        </w:rPr>
      </w:pPr>
    </w:p>
    <w:p w14:paraId="484687C1" w14:textId="77777777" w:rsidR="006512C6" w:rsidRPr="00F25569" w:rsidRDefault="00B011F9" w:rsidP="00667FB6">
      <w:pPr>
        <w:pStyle w:val="BodyTextIndent2"/>
        <w:spacing w:line="240" w:lineRule="auto"/>
        <w:ind w:left="0"/>
        <w:rPr>
          <w:rFonts w:asciiTheme="minorHAnsi" w:hAnsiTheme="minorHAnsi" w:cstheme="minorHAnsi"/>
          <w:b/>
          <w:u w:val="single"/>
        </w:rPr>
      </w:pPr>
      <w:r w:rsidRPr="00F25569">
        <w:rPr>
          <w:rFonts w:asciiTheme="minorHAnsi" w:hAnsiTheme="minorHAnsi" w:cstheme="minorHAnsi"/>
        </w:rPr>
        <w:t>5</w:t>
      </w:r>
      <w:r w:rsidRPr="00F25569">
        <w:rPr>
          <w:rFonts w:asciiTheme="minorHAnsi" w:hAnsiTheme="minorHAnsi" w:cstheme="minorHAnsi"/>
          <w:b/>
        </w:rPr>
        <w:t xml:space="preserve">. </w:t>
      </w:r>
      <w:r w:rsidR="000A7845" w:rsidRPr="00F25569">
        <w:rPr>
          <w:rFonts w:asciiTheme="minorHAnsi" w:hAnsiTheme="minorHAnsi" w:cstheme="minorHAnsi"/>
        </w:rPr>
        <w:tab/>
      </w:r>
      <w:r w:rsidR="003F6055" w:rsidRPr="00F25569">
        <w:rPr>
          <w:rFonts w:asciiTheme="minorHAnsi" w:hAnsiTheme="minorHAnsi" w:cstheme="minorHAnsi"/>
          <w:b/>
          <w:u w:val="single"/>
        </w:rPr>
        <w:t>ALLOWANCES</w:t>
      </w:r>
      <w:r w:rsidR="000A7845" w:rsidRPr="00F25569">
        <w:rPr>
          <w:rFonts w:asciiTheme="minorHAnsi" w:hAnsiTheme="minorHAnsi" w:cstheme="minorHAnsi"/>
          <w:b/>
          <w:u w:val="single"/>
        </w:rPr>
        <w:t>:</w:t>
      </w:r>
    </w:p>
    <w:p w14:paraId="54D2DD64" w14:textId="77777777" w:rsidR="006512C6" w:rsidRPr="00F25569" w:rsidRDefault="000A7845" w:rsidP="00667FB6">
      <w:pPr>
        <w:pStyle w:val="BodyTextIndent2"/>
        <w:spacing w:after="0" w:line="240" w:lineRule="auto"/>
        <w:ind w:left="1440" w:hanging="720"/>
        <w:rPr>
          <w:rFonts w:asciiTheme="minorHAnsi" w:hAnsiTheme="minorHAnsi" w:cstheme="minorHAnsi"/>
        </w:rPr>
      </w:pPr>
      <w:r w:rsidRPr="00F25569">
        <w:rPr>
          <w:rFonts w:asciiTheme="minorHAnsi" w:hAnsiTheme="minorHAnsi" w:cstheme="minorHAnsi"/>
        </w:rPr>
        <w:t xml:space="preserve">A.  </w:t>
      </w:r>
      <w:r w:rsidRPr="00F25569">
        <w:rPr>
          <w:rFonts w:asciiTheme="minorHAnsi" w:hAnsiTheme="minorHAnsi" w:cstheme="minorHAnsi"/>
        </w:rPr>
        <w:tab/>
        <w:t xml:space="preserve">When an interim </w:t>
      </w:r>
      <w:r w:rsidR="009C1A22" w:rsidRPr="00F25569">
        <w:rPr>
          <w:rFonts w:asciiTheme="minorHAnsi" w:hAnsiTheme="minorHAnsi" w:cstheme="minorHAnsi"/>
        </w:rPr>
        <w:t>R</w:t>
      </w:r>
      <w:r w:rsidRPr="00F25569">
        <w:rPr>
          <w:rFonts w:asciiTheme="minorHAnsi" w:hAnsiTheme="minorHAnsi" w:cstheme="minorHAnsi"/>
        </w:rPr>
        <w:t xml:space="preserve">ent increase occurs, MPHA will deduct income so that </w:t>
      </w:r>
      <w:r w:rsidR="009B5AC6" w:rsidRPr="00F25569">
        <w:rPr>
          <w:rFonts w:asciiTheme="minorHAnsi" w:hAnsiTheme="minorHAnsi" w:cstheme="minorHAnsi"/>
        </w:rPr>
        <w:t>I</w:t>
      </w:r>
      <w:r w:rsidRPr="00F25569">
        <w:rPr>
          <w:rFonts w:asciiTheme="minorHAnsi" w:hAnsiTheme="minorHAnsi" w:cstheme="minorHAnsi"/>
        </w:rPr>
        <w:t xml:space="preserve">ncome </w:t>
      </w:r>
      <w:r w:rsidR="009B5AC6" w:rsidRPr="00F25569">
        <w:rPr>
          <w:rFonts w:asciiTheme="minorHAnsi" w:hAnsiTheme="minorHAnsi" w:cstheme="minorHAnsi"/>
        </w:rPr>
        <w:t>B</w:t>
      </w:r>
      <w:r w:rsidRPr="00F25569">
        <w:rPr>
          <w:rFonts w:asciiTheme="minorHAnsi" w:hAnsiTheme="minorHAnsi" w:cstheme="minorHAnsi"/>
        </w:rPr>
        <w:t xml:space="preserve">ased </w:t>
      </w:r>
      <w:r w:rsidR="009B5AC6" w:rsidRPr="00F25569">
        <w:rPr>
          <w:rFonts w:asciiTheme="minorHAnsi" w:hAnsiTheme="minorHAnsi" w:cstheme="minorHAnsi"/>
        </w:rPr>
        <w:t>R</w:t>
      </w:r>
      <w:r w:rsidRPr="00F25569">
        <w:rPr>
          <w:rFonts w:asciiTheme="minorHAnsi" w:hAnsiTheme="minorHAnsi" w:cstheme="minorHAnsi"/>
        </w:rPr>
        <w:t xml:space="preserve">ent is equal to the </w:t>
      </w:r>
      <w:r w:rsidR="009B5AC6" w:rsidRPr="00F25569">
        <w:rPr>
          <w:rFonts w:asciiTheme="minorHAnsi" w:hAnsiTheme="minorHAnsi" w:cstheme="minorHAnsi"/>
        </w:rPr>
        <w:t>F</w:t>
      </w:r>
      <w:r w:rsidRPr="00F25569">
        <w:rPr>
          <w:rFonts w:asciiTheme="minorHAnsi" w:hAnsiTheme="minorHAnsi" w:cstheme="minorHAnsi"/>
        </w:rPr>
        <w:t xml:space="preserve">lat </w:t>
      </w:r>
      <w:r w:rsidR="009B5AC6" w:rsidRPr="00F25569">
        <w:rPr>
          <w:rFonts w:asciiTheme="minorHAnsi" w:hAnsiTheme="minorHAnsi" w:cstheme="minorHAnsi"/>
        </w:rPr>
        <w:t>R</w:t>
      </w:r>
      <w:r w:rsidRPr="00F25569">
        <w:rPr>
          <w:rFonts w:asciiTheme="minorHAnsi" w:hAnsiTheme="minorHAnsi" w:cstheme="minorHAnsi"/>
        </w:rPr>
        <w:t>ent amount.</w:t>
      </w:r>
    </w:p>
    <w:p w14:paraId="38841CD8" w14:textId="77777777" w:rsidR="006512C6" w:rsidRPr="00F25569" w:rsidRDefault="000A7845" w:rsidP="00667FB6">
      <w:pPr>
        <w:pStyle w:val="BodyTextIndent2"/>
        <w:tabs>
          <w:tab w:val="left" w:pos="720"/>
        </w:tabs>
        <w:spacing w:after="0" w:line="240" w:lineRule="auto"/>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Amounts received specifically for a special diet are deducted from income.</w:t>
      </w:r>
    </w:p>
    <w:p w14:paraId="3F536A4D" w14:textId="77777777" w:rsidR="006512C6" w:rsidRPr="00F25569" w:rsidRDefault="000A7845" w:rsidP="00667FB6">
      <w:pPr>
        <w:pStyle w:val="BodyTextIndent2"/>
        <w:tabs>
          <w:tab w:val="left" w:pos="720"/>
        </w:tabs>
        <w:spacing w:after="0" w:line="240" w:lineRule="auto"/>
        <w:ind w:left="1440" w:hanging="720"/>
        <w:rPr>
          <w:rFonts w:asciiTheme="minorHAnsi" w:hAnsiTheme="minorHAnsi" w:cstheme="minorHAnsi"/>
        </w:rPr>
      </w:pPr>
      <w:r w:rsidRPr="00F25569">
        <w:rPr>
          <w:rFonts w:asciiTheme="minorHAnsi" w:hAnsiTheme="minorHAnsi" w:cstheme="minorHAnsi"/>
        </w:rPr>
        <w:t xml:space="preserve">C.        </w:t>
      </w:r>
      <w:r w:rsidR="00D857E7" w:rsidRPr="00F25569">
        <w:rPr>
          <w:rFonts w:asciiTheme="minorHAnsi" w:hAnsiTheme="minorHAnsi" w:cstheme="minorHAnsi"/>
        </w:rPr>
        <w:t xml:space="preserve">  </w:t>
      </w:r>
      <w:r w:rsidRPr="00F25569">
        <w:rPr>
          <w:rFonts w:asciiTheme="minorHAnsi" w:hAnsiTheme="minorHAnsi" w:cstheme="minorHAnsi"/>
        </w:rPr>
        <w:t>Child support payments which are made through a</w:t>
      </w:r>
      <w:r w:rsidR="00E7108B" w:rsidRPr="00F25569">
        <w:rPr>
          <w:rFonts w:asciiTheme="minorHAnsi" w:hAnsiTheme="minorHAnsi" w:cstheme="minorHAnsi"/>
        </w:rPr>
        <w:t xml:space="preserve"> </w:t>
      </w:r>
      <w:r w:rsidRPr="00F25569">
        <w:rPr>
          <w:rFonts w:asciiTheme="minorHAnsi" w:hAnsiTheme="minorHAnsi" w:cstheme="minorHAnsi"/>
        </w:rPr>
        <w:t>payroll deduction or a reduction in government benefits are deducted from income.</w:t>
      </w:r>
    </w:p>
    <w:p w14:paraId="3179B674" w14:textId="5785DC43" w:rsidR="00F46416" w:rsidRPr="00F25569" w:rsidRDefault="003B726D" w:rsidP="00A2308C">
      <w:pPr>
        <w:pStyle w:val="BodyTextIndent2"/>
        <w:tabs>
          <w:tab w:val="left" w:pos="1440"/>
        </w:tabs>
        <w:spacing w:after="0" w:line="240" w:lineRule="auto"/>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r>
      <w:r w:rsidR="000A7845" w:rsidRPr="00F25569">
        <w:rPr>
          <w:rFonts w:asciiTheme="minorHAnsi" w:hAnsiTheme="minorHAnsi" w:cstheme="minorHAnsi"/>
        </w:rPr>
        <w:t>15% of the gross employment income</w:t>
      </w:r>
      <w:r w:rsidR="00E7108B" w:rsidRPr="00F25569">
        <w:rPr>
          <w:rFonts w:asciiTheme="minorHAnsi" w:hAnsiTheme="minorHAnsi" w:cstheme="minorHAnsi"/>
        </w:rPr>
        <w:t>, when income is timely and properly reported</w:t>
      </w:r>
      <w:r w:rsidR="00F56F56" w:rsidRPr="00F25569">
        <w:rPr>
          <w:rFonts w:asciiTheme="minorHAnsi" w:hAnsiTheme="minorHAnsi" w:cstheme="minorHAnsi"/>
        </w:rPr>
        <w:t xml:space="preserve">. This </w:t>
      </w:r>
      <w:r w:rsidR="00471F2D" w:rsidRPr="00F25569">
        <w:rPr>
          <w:rFonts w:asciiTheme="minorHAnsi" w:hAnsiTheme="minorHAnsi" w:cstheme="minorHAnsi"/>
        </w:rPr>
        <w:t xml:space="preserve">allowance </w:t>
      </w:r>
      <w:r w:rsidR="00B011F9" w:rsidRPr="00F25569">
        <w:rPr>
          <w:rFonts w:asciiTheme="minorHAnsi" w:hAnsiTheme="minorHAnsi" w:cstheme="minorHAnsi"/>
        </w:rPr>
        <w:t>w</w:t>
      </w:r>
      <w:r w:rsidR="00471F2D" w:rsidRPr="00F25569">
        <w:rPr>
          <w:rFonts w:asciiTheme="minorHAnsi" w:hAnsiTheme="minorHAnsi" w:cstheme="minorHAnsi"/>
        </w:rPr>
        <w:t xml:space="preserve">ill not be deducted for </w:t>
      </w:r>
      <w:r w:rsidR="009B5AC6" w:rsidRPr="00F25569">
        <w:rPr>
          <w:rFonts w:asciiTheme="minorHAnsi" w:hAnsiTheme="minorHAnsi" w:cstheme="minorHAnsi"/>
        </w:rPr>
        <w:t>R</w:t>
      </w:r>
      <w:r w:rsidR="00471F2D" w:rsidRPr="00F25569">
        <w:rPr>
          <w:rFonts w:asciiTheme="minorHAnsi" w:hAnsiTheme="minorHAnsi" w:cstheme="minorHAnsi"/>
        </w:rPr>
        <w:t xml:space="preserve">etro </w:t>
      </w:r>
      <w:r w:rsidR="009B5AC6" w:rsidRPr="00F25569">
        <w:rPr>
          <w:rFonts w:asciiTheme="minorHAnsi" w:hAnsiTheme="minorHAnsi" w:cstheme="minorHAnsi"/>
        </w:rPr>
        <w:t>R</w:t>
      </w:r>
      <w:r w:rsidR="00471F2D" w:rsidRPr="00F25569">
        <w:rPr>
          <w:rFonts w:asciiTheme="minorHAnsi" w:hAnsiTheme="minorHAnsi" w:cstheme="minorHAnsi"/>
        </w:rPr>
        <w:t>ent due to Tenant failure to timely and properly report income.</w:t>
      </w:r>
      <w:r w:rsidR="00E10013" w:rsidRPr="00F25569">
        <w:rPr>
          <w:rFonts w:asciiTheme="minorHAnsi" w:hAnsiTheme="minorHAnsi" w:cstheme="minorHAnsi"/>
        </w:rPr>
        <w:t xml:space="preserve"> The 15% will be deducted for future rent.</w:t>
      </w:r>
    </w:p>
    <w:p w14:paraId="774EB927" w14:textId="7F83582A" w:rsidR="00207622" w:rsidRPr="00F25569" w:rsidRDefault="00207622" w:rsidP="00667FB6">
      <w:pPr>
        <w:pStyle w:val="a"/>
        <w:tabs>
          <w:tab w:val="left" w:pos="-1440"/>
          <w:tab w:val="left" w:pos="720"/>
        </w:tabs>
        <w:ind w:left="1440" w:hanging="1440"/>
        <w:rPr>
          <w:rFonts w:asciiTheme="minorHAnsi" w:hAnsiTheme="minorHAnsi" w:cstheme="minorHAnsi"/>
          <w:sz w:val="24"/>
          <w:szCs w:val="24"/>
        </w:rPr>
      </w:pPr>
      <w:r w:rsidRPr="00F25569">
        <w:rPr>
          <w:rFonts w:asciiTheme="minorHAnsi" w:hAnsiTheme="minorHAnsi" w:cstheme="minorHAnsi"/>
          <w:sz w:val="24"/>
          <w:szCs w:val="24"/>
        </w:rPr>
        <w:tab/>
        <w:t>E.</w:t>
      </w:r>
      <w:r w:rsidRPr="00F25569">
        <w:rPr>
          <w:rFonts w:asciiTheme="minorHAnsi" w:hAnsiTheme="minorHAnsi" w:cstheme="minorHAnsi"/>
          <w:sz w:val="24"/>
          <w:szCs w:val="24"/>
        </w:rPr>
        <w:tab/>
        <w:t>An amount such that rent will be twenty percent of monthly Adjusted Income (Refer to definition in Part I) rounded to the nearest dollar, for Studio units (</w:t>
      </w:r>
      <w:r w:rsidR="007648B7" w:rsidRPr="00F25569">
        <w:rPr>
          <w:rFonts w:asciiTheme="minorHAnsi" w:hAnsiTheme="minorHAnsi" w:cstheme="minorHAnsi"/>
          <w:sz w:val="24"/>
          <w:szCs w:val="24"/>
        </w:rPr>
        <w:t>zero-bedroom</w:t>
      </w:r>
      <w:r w:rsidRPr="00F25569">
        <w:rPr>
          <w:rFonts w:asciiTheme="minorHAnsi" w:hAnsiTheme="minorHAnsi" w:cstheme="minorHAnsi"/>
          <w:sz w:val="24"/>
          <w:szCs w:val="24"/>
        </w:rPr>
        <w:t xml:space="preserve"> units) at 1710 Plymouth Avenue North;</w:t>
      </w:r>
    </w:p>
    <w:p w14:paraId="2221F971" w14:textId="0792054F" w:rsidR="006512C6" w:rsidRPr="00F25569" w:rsidRDefault="00207622" w:rsidP="5DAE8C33">
      <w:pPr>
        <w:pStyle w:val="a"/>
        <w:numPr>
          <w:ilvl w:val="0"/>
          <w:numId w:val="16"/>
        </w:numPr>
        <w:tabs>
          <w:tab w:val="left" w:pos="-1440"/>
          <w:tab w:val="left" w:pos="720"/>
        </w:tabs>
        <w:ind w:left="1440"/>
        <w:rPr>
          <w:rFonts w:asciiTheme="minorHAnsi" w:hAnsiTheme="minorHAnsi" w:cstheme="minorBidi"/>
          <w:sz w:val="24"/>
          <w:szCs w:val="24"/>
        </w:rPr>
      </w:pPr>
      <w:bookmarkStart w:id="234" w:name="_Hlk54250258"/>
      <w:r w:rsidRPr="5DAE8C33">
        <w:rPr>
          <w:rFonts w:asciiTheme="minorHAnsi" w:hAnsiTheme="minorHAnsi" w:cstheme="minorBidi"/>
          <w:sz w:val="24"/>
          <w:szCs w:val="24"/>
        </w:rPr>
        <w:t xml:space="preserve">An amount such that rent will be twenty percent of monthly Adjusted Income (refer to definition in Part </w:t>
      </w:r>
      <w:r w:rsidR="003466F1" w:rsidRPr="5DAE8C33">
        <w:rPr>
          <w:rFonts w:asciiTheme="minorHAnsi" w:hAnsiTheme="minorHAnsi" w:cstheme="minorBidi"/>
          <w:sz w:val="24"/>
          <w:szCs w:val="24"/>
        </w:rPr>
        <w:t>I</w:t>
      </w:r>
      <w:r w:rsidRPr="5DAE8C33">
        <w:rPr>
          <w:rFonts w:asciiTheme="minorHAnsi" w:hAnsiTheme="minorHAnsi" w:cstheme="minorBidi"/>
          <w:sz w:val="24"/>
          <w:szCs w:val="24"/>
        </w:rPr>
        <w:t xml:space="preserve">) rounded to the nearest dollar for </w:t>
      </w:r>
      <w:r w:rsidR="00802BDC" w:rsidRPr="5DAE8C33">
        <w:rPr>
          <w:rFonts w:asciiTheme="minorHAnsi" w:hAnsiTheme="minorHAnsi" w:cstheme="minorBidi"/>
          <w:sz w:val="24"/>
          <w:szCs w:val="24"/>
        </w:rPr>
        <w:t>Family Housing Units</w:t>
      </w:r>
      <w:r w:rsidRPr="5DAE8C33">
        <w:rPr>
          <w:rFonts w:asciiTheme="minorHAnsi" w:hAnsiTheme="minorHAnsi" w:cstheme="minorBidi"/>
          <w:sz w:val="24"/>
          <w:szCs w:val="24"/>
        </w:rPr>
        <w:t xml:space="preserve"> where five different families have declined the unit.</w:t>
      </w:r>
    </w:p>
    <w:p w14:paraId="3C09FE59" w14:textId="7946F025" w:rsidR="009224A7" w:rsidRPr="00F25569" w:rsidRDefault="009224A7" w:rsidP="5DAE8C33">
      <w:pPr>
        <w:pStyle w:val="a"/>
        <w:numPr>
          <w:ilvl w:val="0"/>
          <w:numId w:val="16"/>
        </w:numPr>
        <w:tabs>
          <w:tab w:val="left" w:pos="-1440"/>
          <w:tab w:val="left" w:pos="720"/>
        </w:tabs>
        <w:ind w:left="1440"/>
        <w:rPr>
          <w:rFonts w:asciiTheme="minorHAnsi" w:hAnsiTheme="minorHAnsi" w:cstheme="minorBidi"/>
          <w:sz w:val="24"/>
          <w:szCs w:val="24"/>
        </w:rPr>
      </w:pPr>
      <w:bookmarkStart w:id="235" w:name="_Hlk19774551"/>
      <w:bookmarkEnd w:id="234"/>
      <w:r w:rsidRPr="5DAE8C33">
        <w:rPr>
          <w:rFonts w:asciiTheme="minorHAnsi" w:hAnsiTheme="minorHAnsi" w:cstheme="minorBidi"/>
          <w:sz w:val="24"/>
          <w:szCs w:val="24"/>
        </w:rPr>
        <w:t xml:space="preserve">Grants to the Tenant Family as a result of participation in the </w:t>
      </w:r>
      <w:r w:rsidR="00195127" w:rsidRPr="5DAE8C33">
        <w:rPr>
          <w:rFonts w:asciiTheme="minorHAnsi" w:hAnsiTheme="minorHAnsi" w:cstheme="minorBidi"/>
          <w:sz w:val="24"/>
          <w:szCs w:val="24"/>
        </w:rPr>
        <w:t>I</w:t>
      </w:r>
      <w:r w:rsidRPr="5DAE8C33">
        <w:rPr>
          <w:rFonts w:asciiTheme="minorHAnsi" w:hAnsiTheme="minorHAnsi" w:cstheme="minorBidi"/>
          <w:sz w:val="24"/>
          <w:szCs w:val="24"/>
        </w:rPr>
        <w:t xml:space="preserve">ncome and </w:t>
      </w:r>
      <w:r w:rsidR="00195127" w:rsidRPr="5DAE8C33">
        <w:rPr>
          <w:rFonts w:asciiTheme="minorHAnsi" w:hAnsiTheme="minorHAnsi" w:cstheme="minorBidi"/>
          <w:sz w:val="24"/>
          <w:szCs w:val="24"/>
        </w:rPr>
        <w:t>C</w:t>
      </w:r>
      <w:r w:rsidRPr="5DAE8C33">
        <w:rPr>
          <w:rFonts w:asciiTheme="minorHAnsi" w:hAnsiTheme="minorHAnsi" w:cstheme="minorBidi"/>
          <w:sz w:val="24"/>
          <w:szCs w:val="24"/>
        </w:rPr>
        <w:t xml:space="preserve">hild </w:t>
      </w:r>
      <w:r w:rsidR="00195127" w:rsidRPr="5DAE8C33">
        <w:rPr>
          <w:rFonts w:asciiTheme="minorHAnsi" w:hAnsiTheme="minorHAnsi" w:cstheme="minorBidi"/>
          <w:sz w:val="24"/>
          <w:szCs w:val="24"/>
        </w:rPr>
        <w:t>D</w:t>
      </w:r>
      <w:r w:rsidRPr="5DAE8C33">
        <w:rPr>
          <w:rFonts w:asciiTheme="minorHAnsi" w:hAnsiTheme="minorHAnsi" w:cstheme="minorBidi"/>
          <w:sz w:val="24"/>
          <w:szCs w:val="24"/>
        </w:rPr>
        <w:t xml:space="preserve">evelopment in the </w:t>
      </w:r>
      <w:r w:rsidR="00195127" w:rsidRPr="5DAE8C33">
        <w:rPr>
          <w:rFonts w:asciiTheme="minorHAnsi" w:hAnsiTheme="minorHAnsi" w:cstheme="minorBidi"/>
          <w:sz w:val="24"/>
          <w:szCs w:val="24"/>
        </w:rPr>
        <w:t>F</w:t>
      </w:r>
      <w:r w:rsidRPr="5DAE8C33">
        <w:rPr>
          <w:rFonts w:asciiTheme="minorHAnsi" w:hAnsiTheme="minorHAnsi" w:cstheme="minorBidi"/>
          <w:sz w:val="24"/>
          <w:szCs w:val="24"/>
        </w:rPr>
        <w:t xml:space="preserve">irst </w:t>
      </w:r>
      <w:r w:rsidR="00195127" w:rsidRPr="5DAE8C33">
        <w:rPr>
          <w:rFonts w:asciiTheme="minorHAnsi" w:hAnsiTheme="minorHAnsi" w:cstheme="minorBidi"/>
          <w:sz w:val="24"/>
          <w:szCs w:val="24"/>
        </w:rPr>
        <w:t>T</w:t>
      </w:r>
      <w:r w:rsidRPr="5DAE8C33">
        <w:rPr>
          <w:rFonts w:asciiTheme="minorHAnsi" w:hAnsiTheme="minorHAnsi" w:cstheme="minorBidi"/>
          <w:sz w:val="24"/>
          <w:szCs w:val="24"/>
        </w:rPr>
        <w:t xml:space="preserve">hree </w:t>
      </w:r>
      <w:r w:rsidR="00195127" w:rsidRPr="5DAE8C33">
        <w:rPr>
          <w:rFonts w:asciiTheme="minorHAnsi" w:hAnsiTheme="minorHAnsi" w:cstheme="minorBidi"/>
          <w:sz w:val="24"/>
          <w:szCs w:val="24"/>
        </w:rPr>
        <w:t>Y</w:t>
      </w:r>
      <w:r w:rsidRPr="5DAE8C33">
        <w:rPr>
          <w:rFonts w:asciiTheme="minorHAnsi" w:hAnsiTheme="minorHAnsi" w:cstheme="minorBidi"/>
          <w:sz w:val="24"/>
          <w:szCs w:val="24"/>
        </w:rPr>
        <w:t xml:space="preserve">ears of </w:t>
      </w:r>
      <w:r w:rsidR="00195127" w:rsidRPr="5DAE8C33">
        <w:rPr>
          <w:rFonts w:asciiTheme="minorHAnsi" w:hAnsiTheme="minorHAnsi" w:cstheme="minorBidi"/>
          <w:sz w:val="24"/>
          <w:szCs w:val="24"/>
        </w:rPr>
        <w:t>L</w:t>
      </w:r>
      <w:r w:rsidRPr="5DAE8C33">
        <w:rPr>
          <w:rFonts w:asciiTheme="minorHAnsi" w:hAnsiTheme="minorHAnsi" w:cstheme="minorBidi"/>
          <w:sz w:val="24"/>
          <w:szCs w:val="24"/>
        </w:rPr>
        <w:t>ife demonstration funded by the United States Department of health and Human Services National Institute of Health to evaluate the whether the unconditional cash payments have a causal effect on th</w:t>
      </w:r>
      <w:r w:rsidR="00DF19E2" w:rsidRPr="5DAE8C33">
        <w:rPr>
          <w:rFonts w:asciiTheme="minorHAnsi" w:hAnsiTheme="minorHAnsi" w:cstheme="minorBidi"/>
          <w:sz w:val="24"/>
          <w:szCs w:val="24"/>
        </w:rPr>
        <w:t>e</w:t>
      </w:r>
      <w:r w:rsidRPr="5DAE8C33">
        <w:rPr>
          <w:rFonts w:asciiTheme="minorHAnsi" w:hAnsiTheme="minorHAnsi" w:cstheme="minorBidi"/>
          <w:sz w:val="24"/>
          <w:szCs w:val="24"/>
        </w:rPr>
        <w:t xml:space="preserve"> cognitive, socioemotional and brain development of infants and toddlers.</w:t>
      </w:r>
    </w:p>
    <w:p w14:paraId="53460DB5" w14:textId="77777777" w:rsidR="00A2308C" w:rsidRPr="00F25569" w:rsidRDefault="00A2308C" w:rsidP="00523D72">
      <w:pPr>
        <w:pStyle w:val="a"/>
        <w:tabs>
          <w:tab w:val="left" w:pos="-1440"/>
          <w:tab w:val="left" w:pos="720"/>
        </w:tabs>
        <w:ind w:left="1440" w:firstLine="0"/>
        <w:rPr>
          <w:rFonts w:asciiTheme="minorHAnsi" w:hAnsiTheme="minorHAnsi" w:cstheme="minorHAnsi"/>
          <w:sz w:val="24"/>
          <w:szCs w:val="24"/>
        </w:rPr>
      </w:pPr>
    </w:p>
    <w:bookmarkEnd w:id="235"/>
    <w:p w14:paraId="062A086C" w14:textId="2507470B" w:rsidR="006512C6" w:rsidRPr="00F25569" w:rsidRDefault="00B011F9" w:rsidP="007648B7">
      <w:pPr>
        <w:tabs>
          <w:tab w:val="left" w:pos="-1440"/>
        </w:tabs>
        <w:ind w:left="720" w:hanging="720"/>
        <w:rPr>
          <w:rFonts w:asciiTheme="minorHAnsi" w:hAnsiTheme="minorHAnsi" w:cstheme="minorHAnsi"/>
        </w:rPr>
      </w:pPr>
      <w:r w:rsidRPr="00F25569">
        <w:rPr>
          <w:rFonts w:asciiTheme="minorHAnsi" w:hAnsiTheme="minorHAnsi" w:cstheme="minorHAnsi"/>
        </w:rPr>
        <w:t>6</w:t>
      </w:r>
      <w:r w:rsidR="003B5850" w:rsidRPr="00F25569">
        <w:rPr>
          <w:rFonts w:asciiTheme="minorHAnsi" w:hAnsiTheme="minorHAnsi" w:cstheme="minorHAnsi"/>
        </w:rPr>
        <w:t>.</w:t>
      </w:r>
      <w:r w:rsidR="000A7845" w:rsidRPr="00F25569">
        <w:rPr>
          <w:rFonts w:asciiTheme="minorHAnsi" w:hAnsiTheme="minorHAnsi" w:cstheme="minorHAnsi"/>
        </w:rPr>
        <w:tab/>
      </w:r>
      <w:r w:rsidR="000A7845" w:rsidRPr="00F25569">
        <w:rPr>
          <w:rFonts w:asciiTheme="minorHAnsi" w:hAnsiTheme="minorHAnsi" w:cstheme="minorHAnsi"/>
          <w:b/>
          <w:u w:val="single"/>
        </w:rPr>
        <w:t>TENANT PAYMENT (RENT</w:t>
      </w:r>
      <w:r w:rsidR="000A7845" w:rsidRPr="00F25569">
        <w:rPr>
          <w:rFonts w:asciiTheme="minorHAnsi" w:hAnsiTheme="minorHAnsi" w:cstheme="minorHAnsi"/>
          <w:b/>
        </w:rPr>
        <w:t>):</w:t>
      </w:r>
    </w:p>
    <w:p w14:paraId="7AA56C35" w14:textId="715D1EDD" w:rsidR="006512C6" w:rsidRPr="00F25569" w:rsidRDefault="000A7845" w:rsidP="007648B7">
      <w:pPr>
        <w:tabs>
          <w:tab w:val="left" w:pos="-1440"/>
          <w:tab w:val="num" w:pos="720"/>
        </w:tabs>
        <w:ind w:left="720"/>
        <w:rPr>
          <w:rFonts w:asciiTheme="minorHAnsi" w:hAnsiTheme="minorHAnsi" w:cstheme="minorHAnsi"/>
        </w:rPr>
      </w:pPr>
      <w:r w:rsidRPr="00F25569">
        <w:rPr>
          <w:rFonts w:asciiTheme="minorHAnsi" w:hAnsiTheme="minorHAnsi" w:cstheme="minorHAnsi"/>
        </w:rPr>
        <w:t xml:space="preserve">All </w:t>
      </w:r>
      <w:r w:rsidR="00E467B7" w:rsidRPr="00F25569">
        <w:rPr>
          <w:rFonts w:asciiTheme="minorHAnsi" w:hAnsiTheme="minorHAnsi" w:cstheme="minorHAnsi"/>
        </w:rPr>
        <w:t xml:space="preserve">Rent, </w:t>
      </w:r>
      <w:r w:rsidR="005C1B48" w:rsidRPr="00F25569">
        <w:rPr>
          <w:rFonts w:asciiTheme="minorHAnsi" w:hAnsiTheme="minorHAnsi" w:cstheme="minorHAnsi"/>
        </w:rPr>
        <w:t>except for</w:t>
      </w:r>
      <w:r w:rsidR="00E467B7" w:rsidRPr="00F25569">
        <w:rPr>
          <w:rFonts w:asciiTheme="minorHAnsi" w:hAnsiTheme="minorHAnsi" w:cstheme="minorHAnsi"/>
        </w:rPr>
        <w:t xml:space="preserve"> Rent to Own units, </w:t>
      </w:r>
      <w:r w:rsidRPr="00F25569">
        <w:rPr>
          <w:rFonts w:asciiTheme="minorHAnsi" w:hAnsiTheme="minorHAnsi" w:cstheme="minorHAnsi"/>
        </w:rPr>
        <w:t xml:space="preserve">include gas, electric, water and sewer and do not include telephone, cable service or other such services.   The Total Tenant Payment is the amount the tenant pays for </w:t>
      </w:r>
      <w:r w:rsidR="009B5AC6" w:rsidRPr="00F25569">
        <w:rPr>
          <w:rFonts w:asciiTheme="minorHAnsi" w:hAnsiTheme="minorHAnsi" w:cstheme="minorHAnsi"/>
        </w:rPr>
        <w:t>R</w:t>
      </w:r>
      <w:r w:rsidRPr="00F25569">
        <w:rPr>
          <w:rFonts w:asciiTheme="minorHAnsi" w:hAnsiTheme="minorHAnsi" w:cstheme="minorHAnsi"/>
        </w:rPr>
        <w:t>ent.</w:t>
      </w:r>
    </w:p>
    <w:p w14:paraId="37352058" w14:textId="77777777" w:rsidR="006512C6" w:rsidRPr="00F25569" w:rsidRDefault="006512C6">
      <w:pPr>
        <w:rPr>
          <w:rFonts w:asciiTheme="minorHAnsi" w:hAnsiTheme="minorHAnsi" w:cstheme="minorHAnsi"/>
          <w:sz w:val="16"/>
          <w:szCs w:val="16"/>
        </w:rPr>
      </w:pPr>
    </w:p>
    <w:p w14:paraId="0C26A9D0" w14:textId="4FE27794" w:rsidR="006512C6" w:rsidRPr="00F25569" w:rsidRDefault="002707F0">
      <w:pPr>
        <w:ind w:left="720" w:hanging="720"/>
        <w:rPr>
          <w:rFonts w:asciiTheme="minorHAnsi" w:hAnsiTheme="minorHAnsi" w:cstheme="minorHAnsi"/>
        </w:rPr>
      </w:pPr>
      <w:r w:rsidRPr="00F25569">
        <w:rPr>
          <w:rFonts w:asciiTheme="minorHAnsi" w:hAnsiTheme="minorHAnsi" w:cstheme="minorHAnsi"/>
        </w:rPr>
        <w:t>7</w:t>
      </w:r>
      <w:r w:rsidR="000A7845" w:rsidRPr="00F25569">
        <w:rPr>
          <w:rFonts w:asciiTheme="minorHAnsi" w:hAnsiTheme="minorHAnsi" w:cstheme="minorHAnsi"/>
        </w:rPr>
        <w:t>.</w:t>
      </w:r>
      <w:r w:rsidR="000A7845" w:rsidRPr="00F25569">
        <w:rPr>
          <w:rFonts w:asciiTheme="minorHAnsi" w:hAnsiTheme="minorHAnsi" w:cstheme="minorHAnsi"/>
        </w:rPr>
        <w:tab/>
      </w:r>
      <w:r w:rsidR="000A7845" w:rsidRPr="00F25569">
        <w:rPr>
          <w:rFonts w:asciiTheme="minorHAnsi" w:hAnsiTheme="minorHAnsi" w:cstheme="minorHAnsi"/>
          <w:b/>
          <w:u w:val="single"/>
        </w:rPr>
        <w:t>EXCESS UTILITIES:</w:t>
      </w:r>
      <w:r w:rsidR="000A7845" w:rsidRPr="00F25569">
        <w:rPr>
          <w:rFonts w:asciiTheme="minorHAnsi" w:hAnsiTheme="minorHAnsi" w:cstheme="minorHAnsi"/>
        </w:rPr>
        <w:t xml:space="preserve"> </w:t>
      </w:r>
      <w:r w:rsidR="00D857E7" w:rsidRPr="00F25569">
        <w:rPr>
          <w:rFonts w:asciiTheme="minorHAnsi" w:hAnsiTheme="minorHAnsi" w:cstheme="minorHAnsi"/>
        </w:rPr>
        <w:t xml:space="preserve">In </w:t>
      </w:r>
      <w:r w:rsidR="008F3228" w:rsidRPr="00F25569">
        <w:rPr>
          <w:rFonts w:asciiTheme="minorHAnsi" w:hAnsiTheme="minorHAnsi" w:cstheme="minorHAnsi"/>
        </w:rPr>
        <w:t>Highrise</w:t>
      </w:r>
      <w:r w:rsidR="00AA1EB3" w:rsidRPr="00F25569">
        <w:rPr>
          <w:rFonts w:asciiTheme="minorHAnsi" w:hAnsiTheme="minorHAnsi" w:cstheme="minorHAnsi"/>
        </w:rPr>
        <w:t xml:space="preserve"> Building units,</w:t>
      </w:r>
      <w:r w:rsidR="00D857E7" w:rsidRPr="00F25569">
        <w:rPr>
          <w:rFonts w:asciiTheme="minorHAnsi" w:hAnsiTheme="minorHAnsi" w:cstheme="minorHAnsi"/>
        </w:rPr>
        <w:t xml:space="preserve"> </w:t>
      </w:r>
      <w:r w:rsidR="000A7845" w:rsidRPr="00F25569">
        <w:rPr>
          <w:rFonts w:asciiTheme="minorHAnsi" w:hAnsiTheme="minorHAnsi" w:cstheme="minorHAnsi"/>
        </w:rPr>
        <w:t xml:space="preserve">tenants using certain appliances such as a freezer or air conditioner, will pay a charge for excess utility consumption. </w:t>
      </w:r>
      <w:r w:rsidR="004E1F99" w:rsidRPr="00F25569">
        <w:rPr>
          <w:rFonts w:asciiTheme="minorHAnsi" w:hAnsiTheme="minorHAnsi" w:cstheme="minorHAnsi"/>
        </w:rPr>
        <w:t xml:space="preserve">In </w:t>
      </w:r>
      <w:r w:rsidR="00E467B7" w:rsidRPr="00F25569">
        <w:rPr>
          <w:rFonts w:asciiTheme="minorHAnsi" w:hAnsiTheme="minorHAnsi" w:cstheme="minorHAnsi"/>
        </w:rPr>
        <w:t>Family</w:t>
      </w:r>
      <w:r w:rsidR="00AA1EB3" w:rsidRPr="00F25569">
        <w:rPr>
          <w:rFonts w:asciiTheme="minorHAnsi" w:hAnsiTheme="minorHAnsi" w:cstheme="minorHAnsi"/>
        </w:rPr>
        <w:t xml:space="preserve"> Housing </w:t>
      </w:r>
      <w:r w:rsidR="007648B7" w:rsidRPr="00F25569">
        <w:rPr>
          <w:rFonts w:asciiTheme="minorHAnsi" w:hAnsiTheme="minorHAnsi" w:cstheme="minorHAnsi"/>
        </w:rPr>
        <w:t>u</w:t>
      </w:r>
      <w:r w:rsidR="00AA1EB3" w:rsidRPr="00F25569">
        <w:rPr>
          <w:rFonts w:asciiTheme="minorHAnsi" w:hAnsiTheme="minorHAnsi" w:cstheme="minorHAnsi"/>
        </w:rPr>
        <w:t>nit</w:t>
      </w:r>
      <w:r w:rsidR="004E1F99" w:rsidRPr="00F25569">
        <w:rPr>
          <w:rFonts w:asciiTheme="minorHAnsi" w:hAnsiTheme="minorHAnsi" w:cstheme="minorHAnsi"/>
        </w:rPr>
        <w:t>s</w:t>
      </w:r>
      <w:r w:rsidR="007648B7" w:rsidRPr="00F25569">
        <w:rPr>
          <w:rFonts w:asciiTheme="minorHAnsi" w:hAnsiTheme="minorHAnsi" w:cstheme="minorHAnsi"/>
        </w:rPr>
        <w:t>, t</w:t>
      </w:r>
      <w:r w:rsidR="000A7845" w:rsidRPr="00F25569">
        <w:rPr>
          <w:rFonts w:asciiTheme="minorHAnsi" w:hAnsiTheme="minorHAnsi" w:cstheme="minorHAnsi"/>
        </w:rPr>
        <w:t>enants will pay for excessive usage</w:t>
      </w:r>
      <w:r w:rsidR="00AA1EB3" w:rsidRPr="00F25569">
        <w:rPr>
          <w:rFonts w:asciiTheme="minorHAnsi" w:hAnsiTheme="minorHAnsi" w:cstheme="minorHAnsi"/>
        </w:rPr>
        <w:t xml:space="preserve"> of water, gas and electric utilities</w:t>
      </w:r>
      <w:r w:rsidR="000A7845" w:rsidRPr="00F25569">
        <w:rPr>
          <w:rFonts w:asciiTheme="minorHAnsi" w:hAnsiTheme="minorHAnsi" w:cstheme="minorHAnsi"/>
        </w:rPr>
        <w:t>. See Appendix "</w:t>
      </w:r>
      <w:r w:rsidR="00AA1EB3" w:rsidRPr="00F25569">
        <w:rPr>
          <w:rFonts w:asciiTheme="minorHAnsi" w:hAnsiTheme="minorHAnsi" w:cstheme="minorHAnsi"/>
        </w:rPr>
        <w:t>B</w:t>
      </w:r>
      <w:r w:rsidR="000A7845" w:rsidRPr="00F25569">
        <w:rPr>
          <w:rFonts w:asciiTheme="minorHAnsi" w:hAnsiTheme="minorHAnsi" w:cstheme="minorHAnsi"/>
        </w:rPr>
        <w:t xml:space="preserve">" </w:t>
      </w:r>
      <w:r w:rsidR="00AA1EB3" w:rsidRPr="00F25569">
        <w:rPr>
          <w:rFonts w:asciiTheme="minorHAnsi" w:hAnsiTheme="minorHAnsi" w:cstheme="minorHAnsi"/>
        </w:rPr>
        <w:t>Monthly Allowed Utility Usage</w:t>
      </w:r>
      <w:r w:rsidR="000A7845" w:rsidRPr="00F25569">
        <w:rPr>
          <w:rFonts w:asciiTheme="minorHAnsi" w:hAnsiTheme="minorHAnsi" w:cstheme="minorHAnsi"/>
        </w:rPr>
        <w:t>.</w:t>
      </w:r>
    </w:p>
    <w:p w14:paraId="424D3BDF" w14:textId="77777777" w:rsidR="006512C6" w:rsidRPr="00F25569" w:rsidRDefault="006512C6">
      <w:pPr>
        <w:ind w:left="720" w:hanging="720"/>
        <w:rPr>
          <w:rFonts w:asciiTheme="minorHAnsi" w:hAnsiTheme="minorHAnsi" w:cstheme="minorHAnsi"/>
          <w:sz w:val="12"/>
          <w:szCs w:val="12"/>
        </w:rPr>
      </w:pPr>
    </w:p>
    <w:p w14:paraId="27FEB367" w14:textId="47EC994D" w:rsidR="006512C6" w:rsidRPr="00F25569" w:rsidRDefault="002707F0">
      <w:pPr>
        <w:tabs>
          <w:tab w:val="left" w:pos="-1440"/>
        </w:tabs>
        <w:ind w:left="720" w:hanging="720"/>
        <w:rPr>
          <w:rFonts w:asciiTheme="minorHAnsi" w:hAnsiTheme="minorHAnsi" w:cstheme="minorHAnsi"/>
        </w:rPr>
      </w:pPr>
      <w:r w:rsidRPr="00F25569">
        <w:rPr>
          <w:rFonts w:asciiTheme="minorHAnsi" w:hAnsiTheme="minorHAnsi" w:cstheme="minorHAnsi"/>
        </w:rPr>
        <w:t>8</w:t>
      </w:r>
      <w:r w:rsidR="000A7845" w:rsidRPr="00F25569">
        <w:rPr>
          <w:rFonts w:asciiTheme="minorHAnsi" w:hAnsiTheme="minorHAnsi" w:cstheme="minorHAnsi"/>
        </w:rPr>
        <w:t>.</w:t>
      </w:r>
      <w:r w:rsidR="000A7845" w:rsidRPr="00F25569">
        <w:rPr>
          <w:rFonts w:asciiTheme="minorHAnsi" w:hAnsiTheme="minorHAnsi" w:cstheme="minorHAnsi"/>
        </w:rPr>
        <w:tab/>
      </w:r>
      <w:r w:rsidR="000A7845" w:rsidRPr="00F25569">
        <w:rPr>
          <w:rFonts w:asciiTheme="minorHAnsi" w:hAnsiTheme="minorHAnsi" w:cstheme="minorHAnsi"/>
          <w:b/>
          <w:u w:val="single"/>
        </w:rPr>
        <w:t>UTILITY ALLOWANCE</w:t>
      </w:r>
      <w:r w:rsidR="004E1F99" w:rsidRPr="00F25569">
        <w:rPr>
          <w:rFonts w:asciiTheme="minorHAnsi" w:hAnsiTheme="minorHAnsi" w:cstheme="minorHAnsi"/>
          <w:b/>
          <w:u w:val="single"/>
        </w:rPr>
        <w:t xml:space="preserve"> REIMBURSEMENT</w:t>
      </w:r>
      <w:r w:rsidR="000A7845" w:rsidRPr="00F25569">
        <w:rPr>
          <w:rFonts w:asciiTheme="minorHAnsi" w:hAnsiTheme="minorHAnsi" w:cstheme="minorHAnsi"/>
          <w:b/>
        </w:rPr>
        <w:t xml:space="preserve">: </w:t>
      </w:r>
      <w:r w:rsidR="000A7845" w:rsidRPr="00F25569">
        <w:rPr>
          <w:rFonts w:asciiTheme="minorHAnsi" w:hAnsiTheme="minorHAnsi" w:cstheme="minorHAnsi"/>
        </w:rPr>
        <w:t xml:space="preserve">Where a tenant pays their utility costs, and the Total Tenant Payment is less than the utility allowance for the unit, MPHA will pay a utility credit equal to the difference between the utility allowance and the Total Tenant Payment.  MPHA may send the utility credit to a utility supplier on the tenant's behalf or </w:t>
      </w:r>
      <w:r w:rsidR="00B67298" w:rsidRPr="00F25569">
        <w:rPr>
          <w:rFonts w:asciiTheme="minorHAnsi" w:hAnsiTheme="minorHAnsi" w:cstheme="minorHAnsi"/>
        </w:rPr>
        <w:t>with the Tenant</w:t>
      </w:r>
      <w:r w:rsidR="00677C0B" w:rsidRPr="00F25569">
        <w:rPr>
          <w:rFonts w:asciiTheme="minorHAnsi" w:hAnsiTheme="minorHAnsi" w:cstheme="minorHAnsi"/>
        </w:rPr>
        <w:t>’</w:t>
      </w:r>
      <w:r w:rsidR="00B67298" w:rsidRPr="00F25569">
        <w:rPr>
          <w:rFonts w:asciiTheme="minorHAnsi" w:hAnsiTheme="minorHAnsi" w:cstheme="minorHAnsi"/>
        </w:rPr>
        <w:t xml:space="preserve">s written permission </w:t>
      </w:r>
      <w:r w:rsidR="000A7845" w:rsidRPr="00F25569">
        <w:rPr>
          <w:rFonts w:asciiTheme="minorHAnsi" w:hAnsiTheme="minorHAnsi" w:cstheme="minorHAnsi"/>
        </w:rPr>
        <w:t>apply the credit to outstanding balances on the tenant’s account.</w:t>
      </w:r>
    </w:p>
    <w:p w14:paraId="713544A4" w14:textId="77777777" w:rsidR="006512C6" w:rsidRPr="00F25569" w:rsidRDefault="006512C6">
      <w:pPr>
        <w:tabs>
          <w:tab w:val="left" w:pos="-1440"/>
        </w:tabs>
        <w:rPr>
          <w:rFonts w:asciiTheme="minorHAnsi" w:hAnsiTheme="minorHAnsi" w:cstheme="minorHAnsi"/>
          <w:sz w:val="16"/>
          <w:szCs w:val="16"/>
        </w:rPr>
      </w:pPr>
    </w:p>
    <w:p w14:paraId="239739B2" w14:textId="39395AED" w:rsidR="006512C6" w:rsidRPr="00F25569" w:rsidRDefault="002707F0">
      <w:pPr>
        <w:tabs>
          <w:tab w:val="left" w:pos="-1440"/>
        </w:tabs>
        <w:ind w:left="720" w:hanging="720"/>
        <w:rPr>
          <w:rFonts w:asciiTheme="minorHAnsi" w:hAnsiTheme="minorHAnsi" w:cstheme="minorHAnsi"/>
        </w:rPr>
      </w:pPr>
      <w:r w:rsidRPr="00F25569">
        <w:rPr>
          <w:rFonts w:asciiTheme="minorHAnsi" w:hAnsiTheme="minorHAnsi" w:cstheme="minorHAnsi"/>
        </w:rPr>
        <w:t>9</w:t>
      </w:r>
      <w:r w:rsidR="000A7845" w:rsidRPr="00F25569">
        <w:rPr>
          <w:rFonts w:asciiTheme="minorHAnsi" w:hAnsiTheme="minorHAnsi" w:cstheme="minorHAnsi"/>
        </w:rPr>
        <w:t>.</w:t>
      </w:r>
      <w:r w:rsidR="000A7845" w:rsidRPr="00F25569">
        <w:rPr>
          <w:rFonts w:asciiTheme="minorHAnsi" w:hAnsiTheme="minorHAnsi" w:cstheme="minorHAnsi"/>
          <w:b/>
        </w:rPr>
        <w:tab/>
      </w:r>
      <w:r w:rsidR="000A7845" w:rsidRPr="00F25569">
        <w:rPr>
          <w:rFonts w:asciiTheme="minorHAnsi" w:hAnsiTheme="minorHAnsi" w:cstheme="minorHAnsi"/>
          <w:b/>
          <w:u w:val="single"/>
        </w:rPr>
        <w:t>SECURITY DEPOSITS</w:t>
      </w:r>
      <w:r w:rsidR="000A7845" w:rsidRPr="00F25569">
        <w:rPr>
          <w:rFonts w:asciiTheme="minorHAnsi" w:hAnsiTheme="minorHAnsi" w:cstheme="minorHAnsi"/>
        </w:rPr>
        <w:t>: Tenants signing an initial lease will pay a security deposit in the amount stated i</w:t>
      </w:r>
      <w:r w:rsidR="003F6055" w:rsidRPr="00F25569">
        <w:rPr>
          <w:rFonts w:asciiTheme="minorHAnsi" w:hAnsiTheme="minorHAnsi" w:cstheme="minorHAnsi"/>
        </w:rPr>
        <w:t>n Schedule of Security Deposits</w:t>
      </w:r>
      <w:r w:rsidR="000A7845" w:rsidRPr="00F25569">
        <w:rPr>
          <w:rFonts w:asciiTheme="minorHAnsi" w:hAnsiTheme="minorHAnsi" w:cstheme="minorHAnsi"/>
        </w:rPr>
        <w:t xml:space="preserve">. </w:t>
      </w:r>
      <w:r w:rsidR="00C90E60" w:rsidRPr="00F25569">
        <w:rPr>
          <w:rFonts w:asciiTheme="minorHAnsi" w:hAnsiTheme="minorHAnsi" w:cstheme="minorHAnsi"/>
        </w:rPr>
        <w:t xml:space="preserve"> </w:t>
      </w:r>
      <w:r w:rsidR="000A7845" w:rsidRPr="00F25569">
        <w:rPr>
          <w:rFonts w:asciiTheme="minorHAnsi" w:hAnsiTheme="minorHAnsi" w:cstheme="minorHAnsi"/>
        </w:rPr>
        <w:t>Tenants transferring from one MPHA low-rent public housing unit to another MPHA low-rent public housing unit will pay an additional Security or Pet Deposit if the unit to which the Tenant is transferring to</w:t>
      </w:r>
      <w:r w:rsidR="003D3D53" w:rsidRPr="00F25569">
        <w:rPr>
          <w:rFonts w:asciiTheme="minorHAnsi" w:hAnsiTheme="minorHAnsi" w:cstheme="minorHAnsi"/>
        </w:rPr>
        <w:t>,</w:t>
      </w:r>
      <w:r w:rsidR="000A7845" w:rsidRPr="00F25569">
        <w:rPr>
          <w:rFonts w:asciiTheme="minorHAnsi" w:hAnsiTheme="minorHAnsi" w:cstheme="minorHAnsi"/>
        </w:rPr>
        <w:t xml:space="preserve"> has a higher deposit amount.</w:t>
      </w:r>
      <w:r w:rsidR="003D3D53" w:rsidRPr="00F25569">
        <w:rPr>
          <w:rFonts w:asciiTheme="minorHAnsi" w:hAnsiTheme="minorHAnsi" w:cstheme="minorHAnsi"/>
        </w:rPr>
        <w:t xml:space="preserve"> </w:t>
      </w:r>
      <w:r w:rsidR="000A7845" w:rsidRPr="00F25569">
        <w:rPr>
          <w:rFonts w:asciiTheme="minorHAnsi" w:hAnsiTheme="minorHAnsi" w:cstheme="minorHAnsi"/>
        </w:rPr>
        <w:t xml:space="preserve"> Tenants who paid a deposit prior to the imposition of the current security deposit amount, will not pay the difference between the two security deposits.  </w:t>
      </w:r>
    </w:p>
    <w:p w14:paraId="7B8D2DB7" w14:textId="77777777" w:rsidR="006512C6" w:rsidRPr="00F25569" w:rsidRDefault="006512C6">
      <w:pPr>
        <w:tabs>
          <w:tab w:val="left" w:pos="-1440"/>
        </w:tabs>
        <w:ind w:left="720" w:hanging="720"/>
        <w:rPr>
          <w:rFonts w:asciiTheme="minorHAnsi" w:hAnsiTheme="minorHAnsi" w:cstheme="minorHAnsi"/>
          <w:sz w:val="12"/>
          <w:szCs w:val="12"/>
        </w:rPr>
      </w:pPr>
    </w:p>
    <w:p w14:paraId="721FAD54" w14:textId="77777777" w:rsidR="006512C6" w:rsidRPr="00F25569" w:rsidRDefault="000A7845">
      <w:pPr>
        <w:tabs>
          <w:tab w:val="left" w:pos="-1440"/>
        </w:tabs>
        <w:ind w:left="720" w:hanging="720"/>
        <w:rPr>
          <w:rFonts w:asciiTheme="minorHAnsi" w:hAnsiTheme="minorHAnsi" w:cstheme="minorHAnsi"/>
        </w:rPr>
      </w:pPr>
      <w:r w:rsidRPr="00F25569">
        <w:rPr>
          <w:rFonts w:asciiTheme="minorHAnsi" w:hAnsiTheme="minorHAnsi" w:cstheme="minorHAnsi"/>
        </w:rPr>
        <w:tab/>
        <w:t xml:space="preserve"> At the discretion of MPHA, tenants may pay the security deposits in three monthly installments by signing a deposit payment agreement.   If the tenant does not comply with the terms of the deposit payment agreement, MPHA may terminate the lease. MPHA will hold the security deposit until the lease is terminated or the tenant vacates public housing.  Upon such termination and vacation, MPHA will return </w:t>
      </w:r>
      <w:r w:rsidR="0050760C" w:rsidRPr="00F25569">
        <w:rPr>
          <w:rFonts w:asciiTheme="minorHAnsi" w:hAnsiTheme="minorHAnsi" w:cstheme="minorHAnsi"/>
        </w:rPr>
        <w:t xml:space="preserve">the deposit </w:t>
      </w:r>
      <w:r w:rsidRPr="00F25569">
        <w:rPr>
          <w:rFonts w:asciiTheme="minorHAnsi" w:hAnsiTheme="minorHAnsi" w:cstheme="minorHAnsi"/>
        </w:rPr>
        <w:t>to the tenant with interest, in accordance with State Law and if:</w:t>
      </w:r>
    </w:p>
    <w:p w14:paraId="4449666D" w14:textId="77777777" w:rsidR="006512C6" w:rsidRPr="00F25569" w:rsidRDefault="006512C6">
      <w:pPr>
        <w:tabs>
          <w:tab w:val="left" w:pos="-1440"/>
        </w:tabs>
        <w:ind w:left="720"/>
        <w:rPr>
          <w:rFonts w:asciiTheme="minorHAnsi" w:hAnsiTheme="minorHAnsi" w:cstheme="minorHAnsi"/>
          <w:sz w:val="12"/>
          <w:szCs w:val="12"/>
        </w:rPr>
      </w:pPr>
    </w:p>
    <w:p w14:paraId="4EEB47A0" w14:textId="77777777" w:rsidR="006512C6" w:rsidRPr="00F25569" w:rsidRDefault="000A7845">
      <w:pPr>
        <w:tabs>
          <w:tab w:val="left" w:pos="-1440"/>
          <w:tab w:val="num" w:pos="1440"/>
        </w:tabs>
        <w:ind w:left="1440" w:hanging="720"/>
        <w:rPr>
          <w:rFonts w:asciiTheme="minorHAnsi" w:hAnsiTheme="minorHAnsi" w:cstheme="minorHAnsi"/>
        </w:rPr>
      </w:pPr>
      <w:r w:rsidRPr="00F25569">
        <w:rPr>
          <w:rFonts w:asciiTheme="minorHAnsi" w:hAnsiTheme="minorHAnsi" w:cstheme="minorHAnsi"/>
        </w:rPr>
        <w:t>A</w:t>
      </w:r>
      <w:r w:rsidR="003F6055" w:rsidRPr="00F25569">
        <w:rPr>
          <w:rFonts w:asciiTheme="minorHAnsi" w:hAnsiTheme="minorHAnsi" w:cstheme="minorHAnsi"/>
        </w:rPr>
        <w:t>.</w:t>
      </w:r>
      <w:r w:rsidRPr="00F25569">
        <w:rPr>
          <w:rFonts w:asciiTheme="minorHAnsi" w:hAnsiTheme="minorHAnsi" w:cstheme="minorHAnsi"/>
        </w:rPr>
        <w:tab/>
        <w:t xml:space="preserve">there is no unpaid </w:t>
      </w:r>
      <w:r w:rsidR="009B5AC6" w:rsidRPr="00F25569">
        <w:rPr>
          <w:rFonts w:asciiTheme="minorHAnsi" w:hAnsiTheme="minorHAnsi" w:cstheme="minorHAnsi"/>
        </w:rPr>
        <w:t>R</w:t>
      </w:r>
      <w:r w:rsidRPr="00F25569">
        <w:rPr>
          <w:rFonts w:asciiTheme="minorHAnsi" w:hAnsiTheme="minorHAnsi" w:cstheme="minorHAnsi"/>
        </w:rPr>
        <w:t>ent or other charges for which the tenant is liable,</w:t>
      </w:r>
    </w:p>
    <w:p w14:paraId="3327B1C6" w14:textId="77777777" w:rsidR="006512C6" w:rsidRPr="00F25569" w:rsidRDefault="006512C6">
      <w:pPr>
        <w:tabs>
          <w:tab w:val="left" w:pos="-1440"/>
          <w:tab w:val="num" w:pos="1440"/>
        </w:tabs>
        <w:ind w:left="1440" w:hanging="720"/>
        <w:rPr>
          <w:rFonts w:asciiTheme="minorHAnsi" w:hAnsiTheme="minorHAnsi" w:cstheme="minorHAnsi"/>
          <w:sz w:val="12"/>
          <w:szCs w:val="12"/>
        </w:rPr>
      </w:pPr>
    </w:p>
    <w:p w14:paraId="14DBBAF2" w14:textId="7FB3F529" w:rsidR="006512C6" w:rsidRPr="00F25569" w:rsidRDefault="000A7845">
      <w:pPr>
        <w:tabs>
          <w:tab w:val="left" w:pos="-1440"/>
          <w:tab w:val="num" w:pos="1440"/>
        </w:tabs>
        <w:ind w:left="1440" w:hanging="720"/>
        <w:rPr>
          <w:rFonts w:asciiTheme="minorHAnsi" w:hAnsiTheme="minorHAnsi" w:cstheme="minorHAnsi"/>
        </w:rPr>
      </w:pPr>
      <w:r w:rsidRPr="00F25569">
        <w:rPr>
          <w:rFonts w:asciiTheme="minorHAnsi" w:hAnsiTheme="minorHAnsi" w:cstheme="minorHAnsi"/>
        </w:rPr>
        <w:t>B</w:t>
      </w:r>
      <w:r w:rsidR="003F6055" w:rsidRPr="00F25569">
        <w:rPr>
          <w:rFonts w:asciiTheme="minorHAnsi" w:hAnsiTheme="minorHAnsi" w:cstheme="minorHAnsi"/>
        </w:rPr>
        <w:t>.</w:t>
      </w:r>
      <w:r w:rsidRPr="00F25569">
        <w:rPr>
          <w:rFonts w:asciiTheme="minorHAnsi" w:hAnsiTheme="minorHAnsi" w:cstheme="minorHAnsi"/>
        </w:rPr>
        <w:tab/>
        <w:t>t</w:t>
      </w:r>
      <w:r w:rsidR="00D857E7" w:rsidRPr="00F25569">
        <w:rPr>
          <w:rFonts w:asciiTheme="minorHAnsi" w:hAnsiTheme="minorHAnsi" w:cstheme="minorHAnsi"/>
        </w:rPr>
        <w:t xml:space="preserve">he apartment and all equipment </w:t>
      </w:r>
      <w:r w:rsidR="007D0615" w:rsidRPr="00F25569">
        <w:rPr>
          <w:rFonts w:asciiTheme="minorHAnsi" w:hAnsiTheme="minorHAnsi" w:cstheme="minorHAnsi"/>
        </w:rPr>
        <w:t>are</w:t>
      </w:r>
      <w:r w:rsidRPr="00F25569">
        <w:rPr>
          <w:rFonts w:asciiTheme="minorHAnsi" w:hAnsiTheme="minorHAnsi" w:cstheme="minorHAnsi"/>
        </w:rPr>
        <w:t xml:space="preserve"> left clean, and all trash and debris were removed, </w:t>
      </w:r>
    </w:p>
    <w:p w14:paraId="4C9F8A5D" w14:textId="77777777" w:rsidR="006512C6" w:rsidRPr="00F25569" w:rsidRDefault="006512C6">
      <w:pPr>
        <w:tabs>
          <w:tab w:val="left" w:pos="-1440"/>
        </w:tabs>
        <w:rPr>
          <w:rFonts w:asciiTheme="minorHAnsi" w:hAnsiTheme="minorHAnsi" w:cstheme="minorHAnsi"/>
          <w:sz w:val="12"/>
          <w:szCs w:val="12"/>
        </w:rPr>
      </w:pPr>
    </w:p>
    <w:p w14:paraId="1F8BF152" w14:textId="77777777" w:rsidR="006512C6" w:rsidRPr="00F25569" w:rsidRDefault="000A7845">
      <w:pPr>
        <w:tabs>
          <w:tab w:val="left" w:pos="-1440"/>
          <w:tab w:val="num" w:pos="1440"/>
        </w:tabs>
        <w:ind w:left="1440" w:hanging="720"/>
        <w:rPr>
          <w:rFonts w:asciiTheme="minorHAnsi" w:hAnsiTheme="minorHAnsi" w:cstheme="minorHAnsi"/>
        </w:rPr>
      </w:pPr>
      <w:r w:rsidRPr="00F25569">
        <w:rPr>
          <w:rFonts w:asciiTheme="minorHAnsi" w:hAnsiTheme="minorHAnsi" w:cstheme="minorHAnsi"/>
        </w:rPr>
        <w:t>C</w:t>
      </w:r>
      <w:r w:rsidR="003F6055" w:rsidRPr="00F25569">
        <w:rPr>
          <w:rFonts w:asciiTheme="minorHAnsi" w:hAnsiTheme="minorHAnsi" w:cstheme="minorHAnsi"/>
        </w:rPr>
        <w:t>.</w:t>
      </w:r>
      <w:r w:rsidRPr="00F25569">
        <w:rPr>
          <w:rFonts w:asciiTheme="minorHAnsi" w:hAnsiTheme="minorHAnsi" w:cstheme="minorHAnsi"/>
        </w:rPr>
        <w:tab/>
        <w:t xml:space="preserve">there is no breakage or damage beyond normal wear and use, </w:t>
      </w:r>
    </w:p>
    <w:p w14:paraId="56B5A0F8" w14:textId="77777777" w:rsidR="006512C6" w:rsidRPr="00F25569" w:rsidRDefault="006512C6">
      <w:pPr>
        <w:tabs>
          <w:tab w:val="left" w:pos="-1440"/>
        </w:tabs>
        <w:rPr>
          <w:rFonts w:asciiTheme="minorHAnsi" w:hAnsiTheme="minorHAnsi" w:cstheme="minorHAnsi"/>
          <w:sz w:val="12"/>
          <w:szCs w:val="12"/>
        </w:rPr>
      </w:pPr>
    </w:p>
    <w:p w14:paraId="10ED1D31" w14:textId="77777777" w:rsidR="006512C6" w:rsidRPr="00F25569" w:rsidRDefault="000A7845">
      <w:pPr>
        <w:tabs>
          <w:tab w:val="left" w:pos="-1440"/>
          <w:tab w:val="num" w:pos="1440"/>
        </w:tabs>
        <w:ind w:left="1440" w:hanging="720"/>
        <w:rPr>
          <w:rFonts w:asciiTheme="minorHAnsi" w:hAnsiTheme="minorHAnsi" w:cstheme="minorHAnsi"/>
        </w:rPr>
      </w:pPr>
      <w:r w:rsidRPr="00F25569">
        <w:rPr>
          <w:rFonts w:asciiTheme="minorHAnsi" w:hAnsiTheme="minorHAnsi" w:cstheme="minorHAnsi"/>
        </w:rPr>
        <w:t>D</w:t>
      </w:r>
      <w:r w:rsidR="003F6055" w:rsidRPr="00F25569">
        <w:rPr>
          <w:rFonts w:asciiTheme="minorHAnsi" w:hAnsiTheme="minorHAnsi" w:cstheme="minorHAnsi"/>
        </w:rPr>
        <w:t>.</w:t>
      </w:r>
      <w:r w:rsidRPr="00F25569">
        <w:rPr>
          <w:rFonts w:asciiTheme="minorHAnsi" w:hAnsiTheme="minorHAnsi" w:cstheme="minorHAnsi"/>
        </w:rPr>
        <w:tab/>
        <w:t xml:space="preserve">there is no equipment missing, and </w:t>
      </w:r>
    </w:p>
    <w:p w14:paraId="7385A522" w14:textId="77777777" w:rsidR="006512C6" w:rsidRPr="00F25569" w:rsidRDefault="006512C6">
      <w:pPr>
        <w:tabs>
          <w:tab w:val="left" w:pos="-1440"/>
        </w:tabs>
        <w:rPr>
          <w:rFonts w:asciiTheme="minorHAnsi" w:hAnsiTheme="minorHAnsi" w:cstheme="minorHAnsi"/>
          <w:sz w:val="12"/>
          <w:szCs w:val="12"/>
        </w:rPr>
      </w:pPr>
    </w:p>
    <w:p w14:paraId="691CFC5D" w14:textId="77777777" w:rsidR="006512C6" w:rsidRPr="00F25569" w:rsidRDefault="000A7845">
      <w:pPr>
        <w:tabs>
          <w:tab w:val="left" w:pos="-1440"/>
          <w:tab w:val="num" w:pos="1440"/>
        </w:tabs>
        <w:ind w:left="1440" w:hanging="720"/>
        <w:rPr>
          <w:rFonts w:asciiTheme="minorHAnsi" w:hAnsiTheme="minorHAnsi" w:cstheme="minorHAnsi"/>
        </w:rPr>
      </w:pPr>
      <w:r w:rsidRPr="00F25569">
        <w:rPr>
          <w:rFonts w:asciiTheme="minorHAnsi" w:hAnsiTheme="minorHAnsi" w:cstheme="minorHAnsi"/>
        </w:rPr>
        <w:t>E</w:t>
      </w:r>
      <w:r w:rsidR="003F6055" w:rsidRPr="00F25569">
        <w:rPr>
          <w:rFonts w:asciiTheme="minorHAnsi" w:hAnsiTheme="minorHAnsi" w:cstheme="minorHAnsi"/>
        </w:rPr>
        <w:t>.</w:t>
      </w:r>
      <w:r w:rsidRPr="00F25569">
        <w:rPr>
          <w:rFonts w:asciiTheme="minorHAnsi" w:hAnsiTheme="minorHAnsi" w:cstheme="minorHAnsi"/>
        </w:rPr>
        <w:tab/>
        <w:t>the keys to the dwelling are surrendered to MPHA.</w:t>
      </w:r>
    </w:p>
    <w:p w14:paraId="180A7519" w14:textId="77777777" w:rsidR="006512C6" w:rsidRPr="00F25569" w:rsidRDefault="006512C6">
      <w:pPr>
        <w:rPr>
          <w:rFonts w:asciiTheme="minorHAnsi" w:hAnsiTheme="minorHAnsi" w:cstheme="minorHAnsi"/>
          <w:sz w:val="16"/>
          <w:szCs w:val="16"/>
        </w:rPr>
      </w:pPr>
    </w:p>
    <w:p w14:paraId="66CF5554" w14:textId="6F766DBF" w:rsidR="007648B7" w:rsidRPr="00F25569" w:rsidRDefault="002707F0" w:rsidP="007648B7">
      <w:pPr>
        <w:ind w:left="630" w:hanging="630"/>
        <w:rPr>
          <w:rFonts w:asciiTheme="minorHAnsi" w:hAnsiTheme="minorHAnsi" w:cstheme="minorHAnsi"/>
        </w:rPr>
      </w:pPr>
      <w:r w:rsidRPr="00F25569">
        <w:rPr>
          <w:rFonts w:asciiTheme="minorHAnsi" w:hAnsiTheme="minorHAnsi" w:cstheme="minorHAnsi"/>
        </w:rPr>
        <w:t>10</w:t>
      </w:r>
      <w:r w:rsidR="000A7845" w:rsidRPr="00F25569">
        <w:rPr>
          <w:rFonts w:asciiTheme="minorHAnsi" w:hAnsiTheme="minorHAnsi" w:cstheme="minorHAnsi"/>
        </w:rPr>
        <w:t xml:space="preserve">.      </w:t>
      </w:r>
      <w:r w:rsidR="000A7845" w:rsidRPr="00F25569">
        <w:rPr>
          <w:rFonts w:asciiTheme="minorHAnsi" w:hAnsiTheme="minorHAnsi" w:cstheme="minorHAnsi"/>
          <w:b/>
          <w:u w:val="single"/>
        </w:rPr>
        <w:t>PET DEPOSIT</w:t>
      </w:r>
      <w:r w:rsidR="000A7845" w:rsidRPr="00F25569">
        <w:rPr>
          <w:rFonts w:asciiTheme="minorHAnsi" w:hAnsiTheme="minorHAnsi" w:cstheme="minorHAnsi"/>
        </w:rPr>
        <w:t>: With MPHA’s prior written approval and payment of a pet security deposit of $75 for units without carpet and $150.00 for units with carpet, tenants may have common household pets as defined in the Pet Policy. MPHA will hold the pet deposit until the tenant moves out or no longer keeps a pet in the dwelling unit.  MPHA will refund the pet deposit with interest according to State law, unless the damage costs to the premises were caused by the pet.  Tenants may sign an agreement to pay the pet deposit in three monthly payments. If the tenant does not comply with the agreement MPHA may terminate the lease.</w:t>
      </w:r>
      <w:r w:rsidR="00E930A8" w:rsidRPr="00F25569">
        <w:rPr>
          <w:rFonts w:asciiTheme="minorHAnsi" w:hAnsiTheme="minorHAnsi" w:cstheme="minorHAnsi"/>
        </w:rPr>
        <w:t xml:space="preserve">  See Pet Policy.</w:t>
      </w:r>
      <w:r w:rsidR="000A7845" w:rsidRPr="00F25569">
        <w:rPr>
          <w:rFonts w:asciiTheme="minorHAnsi" w:hAnsiTheme="minorHAnsi" w:cstheme="minorHAnsi"/>
        </w:rPr>
        <w:t xml:space="preserve">  </w:t>
      </w:r>
    </w:p>
    <w:p w14:paraId="4E1272B8" w14:textId="77777777" w:rsidR="00DD4B13" w:rsidRDefault="00DD4B13">
      <w:pPr>
        <w:rPr>
          <w:rFonts w:asciiTheme="minorHAnsi" w:hAnsiTheme="minorHAnsi" w:cstheme="minorHAnsi"/>
          <w:color w:val="FFFFFF"/>
          <w:spacing w:val="-10"/>
          <w:kern w:val="20"/>
          <w:position w:val="8"/>
          <w:szCs w:val="20"/>
        </w:rPr>
      </w:pPr>
      <w:bookmarkStart w:id="236" w:name="_Toc243378937"/>
      <w:bookmarkStart w:id="237" w:name="_Toc243381019"/>
      <w:r>
        <w:rPr>
          <w:rFonts w:asciiTheme="minorHAnsi" w:hAnsiTheme="minorHAnsi" w:cstheme="minorHAnsi"/>
        </w:rPr>
        <w:br w:type="page"/>
      </w:r>
    </w:p>
    <w:p w14:paraId="50547ED6" w14:textId="1098B989" w:rsidR="006512C6" w:rsidRPr="00F25569" w:rsidRDefault="00DD4B13" w:rsidP="00DD4B13">
      <w:pPr>
        <w:pStyle w:val="Heading1"/>
      </w:pPr>
      <w:bookmarkStart w:id="238" w:name="_Toc111459772"/>
      <w:r>
        <w:lastRenderedPageBreak/>
        <w:t xml:space="preserve">PART VIII: </w:t>
      </w:r>
      <w:r w:rsidR="00114A06" w:rsidRPr="00F25569">
        <w:t>TENANT TRANSFER</w:t>
      </w:r>
      <w:bookmarkEnd w:id="236"/>
      <w:bookmarkEnd w:id="237"/>
      <w:bookmarkEnd w:id="238"/>
    </w:p>
    <w:p w14:paraId="5492A5BE" w14:textId="09E084CC" w:rsidR="006512C6" w:rsidRPr="00F25569" w:rsidRDefault="000A7845">
      <w:pPr>
        <w:tabs>
          <w:tab w:val="left" w:pos="-1440"/>
        </w:tabs>
        <w:ind w:left="432" w:hanging="432"/>
        <w:rPr>
          <w:rFonts w:asciiTheme="minorHAnsi" w:hAnsiTheme="minorHAnsi" w:cstheme="minorHAnsi"/>
        </w:rPr>
      </w:pPr>
      <w:r w:rsidRPr="00F25569">
        <w:rPr>
          <w:rFonts w:asciiTheme="minorHAnsi" w:hAnsiTheme="minorHAnsi" w:cstheme="minorHAnsi"/>
        </w:rPr>
        <w:t>1</w:t>
      </w:r>
      <w:r w:rsidR="00D857E7" w:rsidRPr="00F25569">
        <w:rPr>
          <w:rFonts w:asciiTheme="minorHAnsi" w:hAnsiTheme="minorHAnsi" w:cstheme="minorHAnsi"/>
        </w:rPr>
        <w:t>.</w:t>
      </w:r>
      <w:r w:rsidR="00D857E7" w:rsidRPr="00F25569">
        <w:rPr>
          <w:rFonts w:asciiTheme="minorHAnsi" w:hAnsiTheme="minorHAnsi" w:cstheme="minorHAnsi"/>
        </w:rPr>
        <w:tab/>
        <w:t>MPHA has</w:t>
      </w:r>
      <w:r w:rsidRPr="00F25569">
        <w:rPr>
          <w:rFonts w:asciiTheme="minorHAnsi" w:hAnsiTheme="minorHAnsi" w:cstheme="minorHAnsi"/>
        </w:rPr>
        <w:t xml:space="preserve"> eight types of tenant transfers from one MPHA dwelling unit to another MPHA dwelling unit. Tenant initiated requests for transfer must be submitted in writing to the Property Manager. Tenants requesting a convenience, management</w:t>
      </w:r>
      <w:r w:rsidR="00CA5AE1" w:rsidRPr="00F25569">
        <w:rPr>
          <w:rFonts w:asciiTheme="minorHAnsi" w:hAnsiTheme="minorHAnsi" w:cstheme="minorHAnsi"/>
        </w:rPr>
        <w:t>, elderly designated</w:t>
      </w:r>
      <w:r w:rsidRPr="00F25569">
        <w:rPr>
          <w:rFonts w:asciiTheme="minorHAnsi" w:hAnsiTheme="minorHAnsi" w:cstheme="minorHAnsi"/>
        </w:rPr>
        <w:t xml:space="preserve"> or occupancy transfer must be Lease Compliant for at least one year,</w:t>
      </w:r>
      <w:r w:rsidR="002A5E2D" w:rsidRPr="00F25569">
        <w:rPr>
          <w:rFonts w:asciiTheme="minorHAnsi" w:hAnsiTheme="minorHAnsi" w:cstheme="minorHAnsi"/>
        </w:rPr>
        <w:t xml:space="preserve"> at the time of the request and at the time of the transfer,</w:t>
      </w:r>
      <w:r w:rsidR="005C366A" w:rsidRPr="00F25569">
        <w:rPr>
          <w:rFonts w:asciiTheme="minorHAnsi" w:hAnsiTheme="minorHAnsi" w:cstheme="minorHAnsi"/>
        </w:rPr>
        <w:t xml:space="preserve"> </w:t>
      </w:r>
      <w:r w:rsidRPr="00F25569">
        <w:rPr>
          <w:rFonts w:asciiTheme="minorHAnsi" w:hAnsiTheme="minorHAnsi" w:cstheme="minorHAnsi"/>
        </w:rPr>
        <w:t xml:space="preserve">to be considered for a transfer, this includes being current on the payment of </w:t>
      </w:r>
      <w:r w:rsidR="009B5AC6" w:rsidRPr="00F25569">
        <w:rPr>
          <w:rFonts w:asciiTheme="minorHAnsi" w:hAnsiTheme="minorHAnsi" w:cstheme="minorHAnsi"/>
        </w:rPr>
        <w:t>R</w:t>
      </w:r>
      <w:r w:rsidRPr="00F25569">
        <w:rPr>
          <w:rFonts w:asciiTheme="minorHAnsi" w:hAnsiTheme="minorHAnsi" w:cstheme="minorHAnsi"/>
        </w:rPr>
        <w:t xml:space="preserve">ent and other charges. </w:t>
      </w:r>
      <w:r w:rsidR="00287136" w:rsidRPr="00F25569">
        <w:rPr>
          <w:rFonts w:asciiTheme="minorHAnsi" w:hAnsiTheme="minorHAnsi" w:cstheme="minorHAnsi"/>
        </w:rPr>
        <w:t xml:space="preserve"> </w:t>
      </w:r>
      <w:r w:rsidRPr="00F25569">
        <w:rPr>
          <w:rFonts w:asciiTheme="minorHAnsi" w:hAnsiTheme="minorHAnsi" w:cstheme="minorHAnsi"/>
        </w:rPr>
        <w:t xml:space="preserve">  Where appropriate Section 8 Vouchers may be used to expedite needed transfers.  </w:t>
      </w:r>
    </w:p>
    <w:p w14:paraId="18ED473D" w14:textId="77777777" w:rsidR="006512C6" w:rsidRPr="00F25569" w:rsidRDefault="006512C6">
      <w:pPr>
        <w:rPr>
          <w:rFonts w:asciiTheme="minorHAnsi" w:hAnsiTheme="minorHAnsi" w:cstheme="minorHAnsi"/>
          <w:sz w:val="12"/>
          <w:szCs w:val="12"/>
        </w:rPr>
      </w:pPr>
    </w:p>
    <w:p w14:paraId="61D2A123"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A family transferring from one MPHA low-rent public housing unit to another is not subject to a reexamination of family size and income and redetermination of Total Tenant Payment unless the reexamination schedule for the project to which the family is transferring would cause an excess of 12 months to elapse between the family's regular reexamination.</w:t>
      </w:r>
    </w:p>
    <w:p w14:paraId="687C9B79" w14:textId="77777777" w:rsidR="006512C6" w:rsidRPr="00F25569" w:rsidRDefault="006512C6">
      <w:pPr>
        <w:rPr>
          <w:rFonts w:asciiTheme="minorHAnsi" w:hAnsiTheme="minorHAnsi" w:cstheme="minorHAnsi"/>
          <w:sz w:val="8"/>
          <w:szCs w:val="8"/>
        </w:rPr>
      </w:pPr>
    </w:p>
    <w:p w14:paraId="0F65500B" w14:textId="4A6843B3" w:rsidR="006512C6" w:rsidRPr="00F25569" w:rsidRDefault="000A7845">
      <w:pPr>
        <w:ind w:left="1440"/>
        <w:rPr>
          <w:rFonts w:asciiTheme="minorHAnsi" w:hAnsiTheme="minorHAnsi" w:cstheme="minorHAnsi"/>
        </w:rPr>
      </w:pPr>
      <w:r w:rsidRPr="00F25569">
        <w:rPr>
          <w:rFonts w:asciiTheme="minorHAnsi" w:hAnsiTheme="minorHAnsi" w:cstheme="minorHAnsi"/>
        </w:rPr>
        <w:t>A tenant family that transfers</w:t>
      </w:r>
      <w:r w:rsidR="00D857E7" w:rsidRPr="00F25569">
        <w:rPr>
          <w:rFonts w:asciiTheme="minorHAnsi" w:hAnsiTheme="minorHAnsi" w:cstheme="minorHAnsi"/>
        </w:rPr>
        <w:t xml:space="preserve"> from public housing to another MPHA program </w:t>
      </w:r>
      <w:r w:rsidRPr="00F25569">
        <w:rPr>
          <w:rFonts w:asciiTheme="minorHAnsi" w:hAnsiTheme="minorHAnsi" w:cstheme="minorHAnsi"/>
        </w:rPr>
        <w:t xml:space="preserve">will undergo an examination of family size and income and the TOTAL TENANT PAYMENT will be </w:t>
      </w:r>
      <w:r w:rsidR="007648B7" w:rsidRPr="00F25569">
        <w:rPr>
          <w:rFonts w:asciiTheme="minorHAnsi" w:hAnsiTheme="minorHAnsi" w:cstheme="minorHAnsi"/>
        </w:rPr>
        <w:t>redetermined</w:t>
      </w:r>
      <w:r w:rsidRPr="00F25569">
        <w:rPr>
          <w:rFonts w:asciiTheme="minorHAnsi" w:hAnsiTheme="minorHAnsi" w:cstheme="minorHAnsi"/>
        </w:rPr>
        <w:t xml:space="preserve">.  The tenant family transferring to public housing from any Section 8 Program will meet all requirements for admission to public housing including the screening process as outlined in </w:t>
      </w:r>
      <w:r w:rsidR="003466F1" w:rsidRPr="00F25569">
        <w:rPr>
          <w:rFonts w:asciiTheme="minorHAnsi" w:hAnsiTheme="minorHAnsi" w:cstheme="minorHAnsi"/>
        </w:rPr>
        <w:t>the Requirements for Admission</w:t>
      </w:r>
      <w:r w:rsidRPr="00F25569">
        <w:rPr>
          <w:rFonts w:asciiTheme="minorHAnsi" w:hAnsiTheme="minorHAnsi" w:cstheme="minorHAnsi"/>
        </w:rPr>
        <w:t>.</w:t>
      </w:r>
    </w:p>
    <w:p w14:paraId="3CBC7CBB" w14:textId="77777777" w:rsidR="006512C6" w:rsidRPr="00F25569" w:rsidRDefault="006512C6">
      <w:pPr>
        <w:rPr>
          <w:rFonts w:asciiTheme="minorHAnsi" w:hAnsiTheme="minorHAnsi" w:cstheme="minorHAnsi"/>
          <w:sz w:val="8"/>
          <w:szCs w:val="8"/>
        </w:rPr>
      </w:pPr>
    </w:p>
    <w:p w14:paraId="2609D765"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MPHA will inform transferring tenants that the units they vacate must be left</w:t>
      </w:r>
      <w:r w:rsidRPr="00F25569">
        <w:rPr>
          <w:rFonts w:asciiTheme="minorHAnsi" w:hAnsiTheme="minorHAnsi" w:cstheme="minorHAnsi"/>
          <w:strike/>
        </w:rPr>
        <w:t xml:space="preserve"> </w:t>
      </w:r>
      <w:r w:rsidRPr="00F25569">
        <w:rPr>
          <w:rFonts w:asciiTheme="minorHAnsi" w:hAnsiTheme="minorHAnsi" w:cstheme="minorHAnsi"/>
        </w:rPr>
        <w:t>clean and undamaged.  MPHA will charge the tenant for the cleaning and repair of the vacated unit.  MPHA will inspect</w:t>
      </w:r>
      <w:r w:rsidR="00D857E7" w:rsidRPr="00F25569">
        <w:rPr>
          <w:rFonts w:asciiTheme="minorHAnsi" w:hAnsiTheme="minorHAnsi" w:cstheme="minorHAnsi"/>
        </w:rPr>
        <w:t xml:space="preserve"> </w:t>
      </w:r>
      <w:r w:rsidRPr="00F25569">
        <w:rPr>
          <w:rFonts w:asciiTheme="minorHAnsi" w:hAnsiTheme="minorHAnsi" w:cstheme="minorHAnsi"/>
        </w:rPr>
        <w:t>the tenant's current unit prior to approval of a transfer req</w:t>
      </w:r>
      <w:r w:rsidR="009F5A50" w:rsidRPr="00F25569">
        <w:rPr>
          <w:rFonts w:asciiTheme="minorHAnsi" w:hAnsiTheme="minorHAnsi" w:cstheme="minorHAnsi"/>
        </w:rPr>
        <w:t>uest.  MPHA will not approve a transfer if</w:t>
      </w:r>
      <w:r w:rsidRPr="00F25569">
        <w:rPr>
          <w:rFonts w:asciiTheme="minorHAnsi" w:hAnsiTheme="minorHAnsi" w:cstheme="minorHAnsi"/>
        </w:rPr>
        <w:t xml:space="preserve"> the tenant has</w:t>
      </w:r>
      <w:r w:rsidR="002C08F9" w:rsidRPr="00F25569">
        <w:rPr>
          <w:rFonts w:asciiTheme="minorHAnsi" w:hAnsiTheme="minorHAnsi" w:cstheme="minorHAnsi"/>
        </w:rPr>
        <w:t xml:space="preserve"> caused damage to their current</w:t>
      </w:r>
      <w:r w:rsidRPr="00F25569">
        <w:rPr>
          <w:rFonts w:asciiTheme="minorHAnsi" w:hAnsiTheme="minorHAnsi" w:cstheme="minorHAnsi"/>
        </w:rPr>
        <w:t xml:space="preserve"> unit due to negligence or misuse.  Also, management may consider lease termination based on the damage due to negligence or misuse</w:t>
      </w:r>
      <w:r w:rsidR="00D857E7" w:rsidRPr="00F25569">
        <w:rPr>
          <w:rFonts w:asciiTheme="minorHAnsi" w:hAnsiTheme="minorHAnsi" w:cstheme="minorHAnsi"/>
        </w:rPr>
        <w:t xml:space="preserve"> and will charge the tenant for</w:t>
      </w:r>
      <w:r w:rsidRPr="00F25569">
        <w:rPr>
          <w:rFonts w:asciiTheme="minorHAnsi" w:hAnsiTheme="minorHAnsi" w:cstheme="minorHAnsi"/>
        </w:rPr>
        <w:t xml:space="preserve"> any extraordinary cleaning or </w:t>
      </w:r>
      <w:r w:rsidR="009F5A50" w:rsidRPr="00F25569">
        <w:rPr>
          <w:rFonts w:asciiTheme="minorHAnsi" w:hAnsiTheme="minorHAnsi" w:cstheme="minorHAnsi"/>
        </w:rPr>
        <w:t>repair work performed by MPHA.</w:t>
      </w:r>
    </w:p>
    <w:p w14:paraId="6298FFC7" w14:textId="77777777" w:rsidR="006512C6" w:rsidRPr="00F25569" w:rsidRDefault="006512C6">
      <w:pPr>
        <w:rPr>
          <w:rFonts w:asciiTheme="minorHAnsi" w:hAnsiTheme="minorHAnsi" w:cstheme="minorHAnsi"/>
          <w:sz w:val="8"/>
          <w:szCs w:val="8"/>
        </w:rPr>
      </w:pPr>
    </w:p>
    <w:p w14:paraId="22995714"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If the tenant is transferring to a unit where the</w:t>
      </w:r>
      <w:r w:rsidR="00D857E7" w:rsidRPr="00F25569">
        <w:rPr>
          <w:rFonts w:asciiTheme="minorHAnsi" w:hAnsiTheme="minorHAnsi" w:cstheme="minorHAnsi"/>
        </w:rPr>
        <w:t xml:space="preserve"> tenant is </w:t>
      </w:r>
      <w:r w:rsidRPr="00F25569">
        <w:rPr>
          <w:rFonts w:asciiTheme="minorHAnsi" w:hAnsiTheme="minorHAnsi" w:cstheme="minorHAnsi"/>
        </w:rPr>
        <w:t>responsible for payment of utilities, the tenant must provide verification that their prev</w:t>
      </w:r>
      <w:r w:rsidR="00A22F2E" w:rsidRPr="00F25569">
        <w:rPr>
          <w:rFonts w:asciiTheme="minorHAnsi" w:hAnsiTheme="minorHAnsi" w:cstheme="minorHAnsi"/>
        </w:rPr>
        <w:t>ious utility accounts are</w:t>
      </w:r>
      <w:r w:rsidRPr="00F25569">
        <w:rPr>
          <w:rFonts w:asciiTheme="minorHAnsi" w:hAnsiTheme="minorHAnsi" w:cstheme="minorHAnsi"/>
        </w:rPr>
        <w:t xml:space="preserve"> paid or that the tenant has made acceptable arrangements with the utility company so</w:t>
      </w:r>
      <w:r w:rsidR="00D857E7" w:rsidRPr="00F25569">
        <w:rPr>
          <w:rFonts w:asciiTheme="minorHAnsi" w:hAnsiTheme="minorHAnsi" w:cstheme="minorHAnsi"/>
        </w:rPr>
        <w:t xml:space="preserve"> </w:t>
      </w:r>
      <w:r w:rsidRPr="00F25569">
        <w:rPr>
          <w:rFonts w:asciiTheme="minorHAnsi" w:hAnsiTheme="minorHAnsi" w:cstheme="minorHAnsi"/>
        </w:rPr>
        <w:t>that the tenant can receive service at the new address in the tenant's name.</w:t>
      </w:r>
    </w:p>
    <w:p w14:paraId="6FAE4F50" w14:textId="77777777" w:rsidR="006512C6" w:rsidRPr="00F25569" w:rsidRDefault="006512C6">
      <w:pPr>
        <w:tabs>
          <w:tab w:val="left" w:pos="-1440"/>
        </w:tabs>
        <w:ind w:left="1440" w:hanging="720"/>
        <w:rPr>
          <w:rFonts w:asciiTheme="minorHAnsi" w:hAnsiTheme="minorHAnsi" w:cstheme="minorHAnsi"/>
          <w:sz w:val="8"/>
          <w:szCs w:val="8"/>
        </w:rPr>
      </w:pPr>
    </w:p>
    <w:p w14:paraId="0D25A0FC"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Tenants transferring from one MPHA low-rent public housing unit to another MP</w:t>
      </w:r>
      <w:r w:rsidR="00A22F2E" w:rsidRPr="00F25569">
        <w:rPr>
          <w:rFonts w:asciiTheme="minorHAnsi" w:hAnsiTheme="minorHAnsi" w:cstheme="minorHAnsi"/>
        </w:rPr>
        <w:t>HA low-rent public housing unit</w:t>
      </w:r>
      <w:r w:rsidRPr="00F25569">
        <w:rPr>
          <w:rFonts w:asciiTheme="minorHAnsi" w:hAnsiTheme="minorHAnsi" w:cstheme="minorHAnsi"/>
        </w:rPr>
        <w:t xml:space="preserve"> will pay any additional Security or Pet Deposit if the unit to wh</w:t>
      </w:r>
      <w:r w:rsidR="00D857E7" w:rsidRPr="00F25569">
        <w:rPr>
          <w:rFonts w:asciiTheme="minorHAnsi" w:hAnsiTheme="minorHAnsi" w:cstheme="minorHAnsi"/>
        </w:rPr>
        <w:t xml:space="preserve">ich the Tenant is transferring </w:t>
      </w:r>
      <w:r w:rsidRPr="00F25569">
        <w:rPr>
          <w:rFonts w:asciiTheme="minorHAnsi" w:hAnsiTheme="minorHAnsi" w:cstheme="minorHAnsi"/>
        </w:rPr>
        <w:t>has a higher deposit amount</w:t>
      </w:r>
    </w:p>
    <w:p w14:paraId="779D8CD4" w14:textId="77777777" w:rsidR="006512C6" w:rsidRPr="00F25569" w:rsidRDefault="006512C6">
      <w:pPr>
        <w:rPr>
          <w:rFonts w:asciiTheme="minorHAnsi" w:hAnsiTheme="minorHAnsi" w:cstheme="minorHAnsi"/>
          <w:sz w:val="8"/>
          <w:szCs w:val="8"/>
        </w:rPr>
      </w:pPr>
    </w:p>
    <w:p w14:paraId="4BAB02F5" w14:textId="0B1404E4" w:rsidR="00B203EB" w:rsidRPr="00F25569" w:rsidRDefault="000A7845" w:rsidP="00DA7C13">
      <w:pPr>
        <w:ind w:left="1440" w:hanging="720"/>
        <w:rPr>
          <w:rFonts w:asciiTheme="minorHAnsi" w:hAnsiTheme="minorHAnsi" w:cstheme="minorHAnsi"/>
        </w:rPr>
      </w:pPr>
      <w:r w:rsidRPr="00F25569">
        <w:rPr>
          <w:rFonts w:asciiTheme="minorHAnsi" w:hAnsiTheme="minorHAnsi" w:cstheme="minorHAnsi"/>
        </w:rPr>
        <w:t>E.</w:t>
      </w:r>
      <w:r w:rsidRPr="00F25569">
        <w:rPr>
          <w:rFonts w:asciiTheme="minorHAnsi" w:hAnsiTheme="minorHAnsi" w:cstheme="minorHAnsi"/>
        </w:rPr>
        <w:tab/>
        <w:t xml:space="preserve">Tenants who do not vacate the unit they are transferring from within three days, except for transfers to senior designated units, will be charged a holdover fee of $10.00 per day in </w:t>
      </w:r>
      <w:r w:rsidR="008F3228" w:rsidRPr="00F25569">
        <w:rPr>
          <w:rFonts w:asciiTheme="minorHAnsi" w:hAnsiTheme="minorHAnsi" w:cstheme="minorHAnsi"/>
        </w:rPr>
        <w:t>highrise</w:t>
      </w:r>
      <w:r w:rsidRPr="00F25569">
        <w:rPr>
          <w:rFonts w:asciiTheme="minorHAnsi" w:hAnsiTheme="minorHAnsi" w:cstheme="minorHAnsi"/>
        </w:rPr>
        <w:t xml:space="preserve"> units and $40.00 per day for </w:t>
      </w:r>
      <w:r w:rsidR="00A95580">
        <w:rPr>
          <w:rFonts w:asciiTheme="minorHAnsi" w:hAnsiTheme="minorHAnsi" w:cstheme="minorHAnsi"/>
        </w:rPr>
        <w:t>Family Housing Units</w:t>
      </w:r>
      <w:r w:rsidRPr="00F25569">
        <w:rPr>
          <w:rFonts w:asciiTheme="minorHAnsi" w:hAnsiTheme="minorHAnsi" w:cstheme="minorHAnsi"/>
        </w:rPr>
        <w:t>.</w:t>
      </w:r>
      <w:r w:rsidRPr="00F25569">
        <w:rPr>
          <w:rFonts w:asciiTheme="minorHAnsi" w:hAnsiTheme="minorHAnsi" w:cstheme="minorHAnsi"/>
        </w:rPr>
        <w:tab/>
      </w:r>
    </w:p>
    <w:p w14:paraId="6D7503E2" w14:textId="77777777" w:rsidR="009C10F2" w:rsidRPr="00F25569" w:rsidRDefault="009C10F2" w:rsidP="00DA7C13">
      <w:pPr>
        <w:ind w:left="1440" w:hanging="720"/>
        <w:rPr>
          <w:rFonts w:asciiTheme="minorHAnsi" w:hAnsiTheme="minorHAnsi" w:cstheme="minorHAnsi"/>
        </w:rPr>
      </w:pPr>
    </w:p>
    <w:p w14:paraId="7A9D4E10" w14:textId="3DA14FB3" w:rsidR="006512C6" w:rsidRPr="00F25569" w:rsidRDefault="00DA7C13">
      <w:pPr>
        <w:ind w:left="1440" w:hanging="720"/>
        <w:rPr>
          <w:rFonts w:asciiTheme="minorHAnsi" w:hAnsiTheme="minorHAnsi" w:cstheme="minorHAnsi"/>
        </w:rPr>
      </w:pPr>
      <w:r w:rsidRPr="00F25569">
        <w:rPr>
          <w:rFonts w:asciiTheme="minorHAnsi" w:hAnsiTheme="minorHAnsi" w:cstheme="minorHAnsi"/>
        </w:rPr>
        <w:t>F</w:t>
      </w:r>
      <w:r w:rsidR="00B203EB" w:rsidRPr="00F25569">
        <w:rPr>
          <w:rFonts w:asciiTheme="minorHAnsi" w:hAnsiTheme="minorHAnsi" w:cstheme="minorHAnsi"/>
        </w:rPr>
        <w:t>.</w:t>
      </w:r>
      <w:r w:rsidR="00B203EB" w:rsidRPr="00F25569">
        <w:rPr>
          <w:rFonts w:asciiTheme="minorHAnsi" w:hAnsiTheme="minorHAnsi" w:cstheme="minorHAnsi"/>
        </w:rPr>
        <w:tab/>
        <w:t xml:space="preserve">A Tenant may not request a transfer for one year after refusal of a suitable unit without </w:t>
      </w:r>
      <w:r w:rsidR="002F069B" w:rsidRPr="00F25569">
        <w:rPr>
          <w:rFonts w:asciiTheme="minorHAnsi" w:hAnsiTheme="minorHAnsi" w:cstheme="minorHAnsi"/>
        </w:rPr>
        <w:t xml:space="preserve">good </w:t>
      </w:r>
      <w:r w:rsidR="00B203EB" w:rsidRPr="00F25569">
        <w:rPr>
          <w:rFonts w:asciiTheme="minorHAnsi" w:hAnsiTheme="minorHAnsi" w:cstheme="minorHAnsi"/>
        </w:rPr>
        <w:t>cause</w:t>
      </w:r>
      <w:r w:rsidR="002F069B" w:rsidRPr="00F25569">
        <w:rPr>
          <w:rFonts w:asciiTheme="minorHAnsi" w:hAnsiTheme="minorHAnsi" w:cstheme="minorHAnsi"/>
        </w:rPr>
        <w:t>.</w:t>
      </w:r>
      <w:r w:rsidR="000A7845" w:rsidRPr="00F25569">
        <w:rPr>
          <w:rFonts w:asciiTheme="minorHAnsi" w:hAnsiTheme="minorHAnsi" w:cstheme="minorHAnsi"/>
        </w:rPr>
        <w:t xml:space="preserve">   </w:t>
      </w:r>
    </w:p>
    <w:p w14:paraId="7FC8AC93" w14:textId="77777777" w:rsidR="006512C6" w:rsidRPr="00F25569" w:rsidRDefault="006512C6">
      <w:pPr>
        <w:ind w:left="720" w:hanging="720"/>
        <w:rPr>
          <w:rFonts w:asciiTheme="minorHAnsi" w:hAnsiTheme="minorHAnsi" w:cstheme="minorHAnsi"/>
          <w:sz w:val="16"/>
          <w:szCs w:val="16"/>
        </w:rPr>
      </w:pPr>
    </w:p>
    <w:p w14:paraId="509191D7" w14:textId="6C3EE655" w:rsidR="006512C6" w:rsidRPr="00F25569" w:rsidRDefault="000A7845">
      <w:pPr>
        <w:pStyle w:val="BodyTextIndent"/>
        <w:ind w:left="720" w:hanging="72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Transfers are prioritized in the following order. The Leasing</w:t>
      </w:r>
      <w:ins w:id="239" w:author="Kristen Ferriss" w:date="2022-01-04T15:01:00Z">
        <w:r w:rsidR="00EA52B5">
          <w:rPr>
            <w:rFonts w:asciiTheme="minorHAnsi" w:hAnsiTheme="minorHAnsi" w:cstheme="minorHAnsi"/>
          </w:rPr>
          <w:t>,</w:t>
        </w:r>
      </w:ins>
      <w:r w:rsidRPr="00F25569">
        <w:rPr>
          <w:rFonts w:asciiTheme="minorHAnsi" w:hAnsiTheme="minorHAnsi" w:cstheme="minorHAnsi"/>
        </w:rPr>
        <w:t xml:space="preserve"> </w:t>
      </w:r>
      <w:del w:id="240" w:author="Kristen Ferriss" w:date="2022-01-04T15:01:00Z">
        <w:r w:rsidRPr="00F25569" w:rsidDel="00EA52B5">
          <w:rPr>
            <w:rFonts w:asciiTheme="minorHAnsi" w:hAnsiTheme="minorHAnsi" w:cstheme="minorHAnsi"/>
          </w:rPr>
          <w:delText xml:space="preserve">and </w:delText>
        </w:r>
      </w:del>
      <w:r w:rsidRPr="00F25569">
        <w:rPr>
          <w:rFonts w:asciiTheme="minorHAnsi" w:hAnsiTheme="minorHAnsi" w:cstheme="minorHAnsi"/>
        </w:rPr>
        <w:t>Occupancy</w:t>
      </w:r>
      <w:ins w:id="241" w:author="Kristen Ferriss" w:date="2022-01-04T15:01:00Z">
        <w:r w:rsidR="00EA52B5">
          <w:rPr>
            <w:rFonts w:asciiTheme="minorHAnsi" w:hAnsiTheme="minorHAnsi" w:cstheme="minorHAnsi"/>
          </w:rPr>
          <w:t xml:space="preserve"> and Compli</w:t>
        </w:r>
      </w:ins>
      <w:ins w:id="242" w:author="Kristen Ferriss" w:date="2022-01-04T15:02:00Z">
        <w:r w:rsidR="00EA52B5">
          <w:rPr>
            <w:rFonts w:asciiTheme="minorHAnsi" w:hAnsiTheme="minorHAnsi" w:cstheme="minorHAnsi"/>
          </w:rPr>
          <w:t>ance</w:t>
        </w:r>
      </w:ins>
      <w:r w:rsidRPr="00F25569">
        <w:rPr>
          <w:rFonts w:asciiTheme="minorHAnsi" w:hAnsiTheme="minorHAnsi" w:cstheme="minorHAnsi"/>
        </w:rPr>
        <w:t xml:space="preserve"> Manager has the discretion to make exceptions to the priorities. Also, all transfer offers depend upon unit availability. </w:t>
      </w:r>
    </w:p>
    <w:p w14:paraId="7B94CA7B" w14:textId="77777777" w:rsidR="006512C6" w:rsidRPr="00F25569" w:rsidRDefault="003B726D">
      <w:pPr>
        <w:pStyle w:val="BodyTextIndent"/>
        <w:ind w:left="720" w:hanging="720"/>
        <w:rPr>
          <w:rFonts w:asciiTheme="minorHAnsi" w:hAnsiTheme="minorHAnsi" w:cstheme="minorHAnsi"/>
        </w:rPr>
      </w:pPr>
      <w:r w:rsidRPr="00F25569">
        <w:rPr>
          <w:rFonts w:asciiTheme="minorHAnsi" w:hAnsiTheme="minorHAnsi" w:cstheme="minorHAnsi"/>
        </w:rPr>
        <w:tab/>
      </w:r>
      <w:r w:rsidR="000A7845" w:rsidRPr="00F25569">
        <w:rPr>
          <w:rFonts w:asciiTheme="minorHAnsi" w:hAnsiTheme="minorHAnsi" w:cstheme="minorHAnsi"/>
        </w:rPr>
        <w:t>A.</w:t>
      </w:r>
      <w:r w:rsidR="000A7845" w:rsidRPr="00F25569">
        <w:rPr>
          <w:rFonts w:asciiTheme="minorHAnsi" w:hAnsiTheme="minorHAnsi" w:cstheme="minorHAnsi"/>
        </w:rPr>
        <w:tab/>
      </w:r>
      <w:r w:rsidR="000A7845" w:rsidRPr="00F25569">
        <w:rPr>
          <w:rFonts w:asciiTheme="minorHAnsi" w:hAnsiTheme="minorHAnsi" w:cstheme="minorHAnsi"/>
          <w:b/>
          <w:u w:val="single"/>
        </w:rPr>
        <w:t>Emergency</w:t>
      </w:r>
      <w:r w:rsidR="000A7845" w:rsidRPr="00F25569">
        <w:rPr>
          <w:rFonts w:asciiTheme="minorHAnsi" w:hAnsiTheme="minorHAnsi" w:cstheme="minorHAnsi"/>
          <w:u w:val="single"/>
        </w:rPr>
        <w:t>:</w:t>
      </w:r>
      <w:r w:rsidR="000A7845" w:rsidRPr="00F25569">
        <w:rPr>
          <w:rFonts w:asciiTheme="minorHAnsi" w:hAnsiTheme="minorHAnsi" w:cstheme="minorHAnsi"/>
        </w:rPr>
        <w:t xml:space="preserve">  Emergency transfers are: </w:t>
      </w:r>
    </w:p>
    <w:p w14:paraId="1628C7AC" w14:textId="1A0DD34C" w:rsidR="006512C6" w:rsidRPr="00F25569" w:rsidRDefault="003B726D" w:rsidP="002B2AB1">
      <w:pPr>
        <w:pStyle w:val="BodyTextIndent"/>
        <w:spacing w:after="0"/>
        <w:ind w:left="720"/>
        <w:rPr>
          <w:rFonts w:asciiTheme="minorHAnsi" w:hAnsiTheme="minorHAnsi" w:cstheme="minorHAnsi"/>
        </w:rPr>
      </w:pPr>
      <w:r w:rsidRPr="00F25569">
        <w:rPr>
          <w:rFonts w:asciiTheme="minorHAnsi" w:hAnsiTheme="minorHAnsi" w:cstheme="minorHAnsi"/>
        </w:rPr>
        <w:lastRenderedPageBreak/>
        <w:tab/>
      </w:r>
      <w:r w:rsidR="000A7845" w:rsidRPr="00F25569">
        <w:rPr>
          <w:rFonts w:asciiTheme="minorHAnsi" w:hAnsiTheme="minorHAnsi" w:cstheme="minorHAnsi"/>
        </w:rPr>
        <w:t xml:space="preserve">1)  due to a natural disaster such as a fire </w:t>
      </w:r>
      <w:r w:rsidR="00075594" w:rsidRPr="00F25569">
        <w:rPr>
          <w:rFonts w:asciiTheme="minorHAnsi" w:hAnsiTheme="minorHAnsi" w:cstheme="minorHAnsi"/>
        </w:rPr>
        <w:t>or flood</w:t>
      </w:r>
      <w:r w:rsidR="000A7845" w:rsidRPr="00F25569">
        <w:rPr>
          <w:rFonts w:asciiTheme="minorHAnsi" w:hAnsiTheme="minorHAnsi" w:cstheme="minorHAnsi"/>
        </w:rPr>
        <w:t xml:space="preserve">; </w:t>
      </w:r>
    </w:p>
    <w:p w14:paraId="3580D60B" w14:textId="77777777" w:rsidR="006512C6" w:rsidRPr="00F25569" w:rsidRDefault="000A7845" w:rsidP="002B2AB1">
      <w:pPr>
        <w:pStyle w:val="BodyTextIndent"/>
        <w:spacing w:after="0"/>
        <w:ind w:left="1710" w:hanging="270"/>
        <w:rPr>
          <w:rFonts w:asciiTheme="minorHAnsi" w:hAnsiTheme="minorHAnsi" w:cstheme="minorHAnsi"/>
        </w:rPr>
      </w:pPr>
      <w:r w:rsidRPr="00F25569">
        <w:rPr>
          <w:rFonts w:asciiTheme="minorHAnsi" w:hAnsiTheme="minorHAnsi" w:cstheme="minorHAnsi"/>
        </w:rPr>
        <w:t xml:space="preserve">2) </w:t>
      </w:r>
      <w:r w:rsidR="009F5A50" w:rsidRPr="00F25569">
        <w:rPr>
          <w:rFonts w:asciiTheme="minorHAnsi" w:hAnsiTheme="minorHAnsi" w:cstheme="minorHAnsi"/>
        </w:rPr>
        <w:t xml:space="preserve"> </w:t>
      </w:r>
      <w:r w:rsidRPr="00F25569">
        <w:rPr>
          <w:rFonts w:asciiTheme="minorHAnsi" w:hAnsiTheme="minorHAnsi" w:cstheme="minorHAnsi"/>
        </w:rPr>
        <w:t>due to a hazardous substandard condition which significantly endangers the health or safety of</w:t>
      </w:r>
      <w:r w:rsidR="00D857E7" w:rsidRPr="00F25569">
        <w:rPr>
          <w:rFonts w:asciiTheme="minorHAnsi" w:hAnsiTheme="minorHAnsi" w:cstheme="minorHAnsi"/>
        </w:rPr>
        <w:t xml:space="preserve"> </w:t>
      </w:r>
      <w:r w:rsidRPr="00F25569">
        <w:rPr>
          <w:rFonts w:asciiTheme="minorHAnsi" w:hAnsiTheme="minorHAnsi" w:cstheme="minorHAnsi"/>
        </w:rPr>
        <w:t xml:space="preserve">the tenant family (see the MPHA lease or fire procedure); </w:t>
      </w:r>
    </w:p>
    <w:p w14:paraId="2AA0458E" w14:textId="524D4623" w:rsidR="006512C6" w:rsidRPr="00F25569" w:rsidRDefault="003B726D" w:rsidP="002B2AB1">
      <w:pPr>
        <w:pStyle w:val="BodyTextIndent"/>
        <w:spacing w:after="0"/>
        <w:ind w:left="720"/>
        <w:rPr>
          <w:rFonts w:asciiTheme="minorHAnsi" w:hAnsiTheme="minorHAnsi" w:cstheme="minorHAnsi"/>
        </w:rPr>
      </w:pPr>
      <w:r w:rsidRPr="00F25569">
        <w:rPr>
          <w:rFonts w:asciiTheme="minorHAnsi" w:hAnsiTheme="minorHAnsi" w:cstheme="minorHAnsi"/>
        </w:rPr>
        <w:tab/>
      </w:r>
      <w:r w:rsidR="000A7845" w:rsidRPr="00F25569">
        <w:rPr>
          <w:rFonts w:asciiTheme="minorHAnsi" w:hAnsiTheme="minorHAnsi" w:cstheme="minorHAnsi"/>
        </w:rPr>
        <w:t xml:space="preserve">3)  in compliance with MPHA VAWA </w:t>
      </w:r>
      <w:r w:rsidR="003613D6" w:rsidRPr="00F25569">
        <w:rPr>
          <w:rFonts w:asciiTheme="minorHAnsi" w:hAnsiTheme="minorHAnsi" w:cstheme="minorHAnsi"/>
        </w:rPr>
        <w:t xml:space="preserve">Emergency Transfer </w:t>
      </w:r>
      <w:r w:rsidR="000A7845" w:rsidRPr="00F25569">
        <w:rPr>
          <w:rFonts w:asciiTheme="minorHAnsi" w:hAnsiTheme="minorHAnsi" w:cstheme="minorHAnsi"/>
        </w:rPr>
        <w:t>Policy</w:t>
      </w:r>
      <w:ins w:id="243" w:author="Kristen Ferriss" w:date="2021-12-07T11:18:00Z">
        <w:r w:rsidR="00BB13C1">
          <w:rPr>
            <w:rFonts w:asciiTheme="minorHAnsi" w:hAnsiTheme="minorHAnsi" w:cstheme="minorHAnsi"/>
          </w:rPr>
          <w:t xml:space="preserve"> (See </w:t>
        </w:r>
      </w:ins>
      <w:ins w:id="244" w:author="Kristen Ferriss" w:date="2021-12-07T11:19:00Z">
        <w:r w:rsidR="00BB13C1">
          <w:rPr>
            <w:rFonts w:asciiTheme="minorHAnsi" w:hAnsiTheme="minorHAnsi" w:cstheme="minorHAnsi"/>
          </w:rPr>
          <w:t>MPHA Violence Against Women Act (VAWA) Policy)</w:t>
        </w:r>
      </w:ins>
      <w:r w:rsidR="00075594" w:rsidRPr="00F25569">
        <w:rPr>
          <w:rFonts w:asciiTheme="minorHAnsi" w:hAnsiTheme="minorHAnsi" w:cstheme="minorHAnsi"/>
        </w:rPr>
        <w:t>;</w:t>
      </w:r>
      <w:r w:rsidR="000A7845" w:rsidRPr="00F25569">
        <w:rPr>
          <w:rFonts w:asciiTheme="minorHAnsi" w:hAnsiTheme="minorHAnsi" w:cstheme="minorHAnsi"/>
        </w:rPr>
        <w:t xml:space="preserve"> or   </w:t>
      </w:r>
    </w:p>
    <w:p w14:paraId="61991F17" w14:textId="1E1E152F" w:rsidR="006512C6" w:rsidRPr="00F25569" w:rsidRDefault="000A7845">
      <w:pPr>
        <w:pStyle w:val="BodyTextIndent"/>
        <w:ind w:left="1710" w:hanging="270"/>
        <w:rPr>
          <w:rFonts w:asciiTheme="minorHAnsi" w:hAnsiTheme="minorHAnsi" w:cstheme="minorHAnsi"/>
        </w:rPr>
      </w:pPr>
      <w:r w:rsidRPr="00F25569">
        <w:rPr>
          <w:rFonts w:asciiTheme="minorHAnsi" w:hAnsiTheme="minorHAnsi" w:cstheme="minorHAnsi"/>
        </w:rPr>
        <w:t xml:space="preserve">4)  requested by law enforcement agency for </w:t>
      </w:r>
      <w:r w:rsidR="00075594" w:rsidRPr="00F25569">
        <w:rPr>
          <w:rFonts w:asciiTheme="minorHAnsi" w:hAnsiTheme="minorHAnsi" w:cstheme="minorHAnsi"/>
        </w:rPr>
        <w:t>a tenant</w:t>
      </w:r>
      <w:r w:rsidRPr="00F25569">
        <w:rPr>
          <w:rFonts w:asciiTheme="minorHAnsi" w:hAnsiTheme="minorHAnsi" w:cstheme="minorHAnsi"/>
        </w:rPr>
        <w:t xml:space="preserve"> who provided information to a law enforcement agency and the transfer is needed to minimize the risk of reprisal.   </w:t>
      </w:r>
    </w:p>
    <w:p w14:paraId="4A4AB2A3" w14:textId="34BAB784" w:rsidR="006512C6" w:rsidRPr="00F25569" w:rsidRDefault="000A7845" w:rsidP="00D3082C">
      <w:pPr>
        <w:pStyle w:val="BodyTextIndent"/>
        <w:spacing w:after="0"/>
        <w:ind w:left="1440"/>
        <w:rPr>
          <w:rFonts w:asciiTheme="minorHAnsi" w:hAnsiTheme="minorHAnsi" w:cstheme="minorHAnsi"/>
        </w:rPr>
      </w:pPr>
      <w:r w:rsidRPr="00F25569">
        <w:rPr>
          <w:rFonts w:asciiTheme="minorHAnsi" w:hAnsiTheme="minorHAnsi" w:cstheme="minorHAnsi"/>
        </w:rPr>
        <w:t xml:space="preserve">One suitable unit will be offered.  If the unit is refused, the emergency transfer will be denied.  </w:t>
      </w:r>
      <w:ins w:id="245" w:author="Kristen Ferriss" w:date="2021-12-07T11:26:00Z">
        <w:r w:rsidR="00511C09">
          <w:rPr>
            <w:rFonts w:asciiTheme="minorHAnsi" w:hAnsiTheme="minorHAnsi" w:cstheme="minorHAnsi"/>
          </w:rPr>
          <w:t>If the</w:t>
        </w:r>
      </w:ins>
      <w:ins w:id="246" w:author="Kristen Ferriss" w:date="2021-12-07T11:31:00Z">
        <w:r w:rsidR="00630B22">
          <w:rPr>
            <w:rFonts w:asciiTheme="minorHAnsi" w:hAnsiTheme="minorHAnsi" w:cstheme="minorHAnsi"/>
          </w:rPr>
          <w:t xml:space="preserve"> offer is </w:t>
        </w:r>
      </w:ins>
      <w:ins w:id="247" w:author="Kristen Ferriss" w:date="2021-12-07T14:35:00Z">
        <w:r w:rsidR="00F77931">
          <w:rPr>
            <w:rFonts w:asciiTheme="minorHAnsi" w:hAnsiTheme="minorHAnsi" w:cstheme="minorHAnsi"/>
          </w:rPr>
          <w:t xml:space="preserve">refused for reasons related to the VAWA, </w:t>
        </w:r>
        <w:r w:rsidR="00CA7221">
          <w:rPr>
            <w:rFonts w:asciiTheme="minorHAnsi" w:hAnsiTheme="minorHAnsi" w:cstheme="minorHAnsi"/>
          </w:rPr>
          <w:t>another offer will be made.</w:t>
        </w:r>
      </w:ins>
      <w:ins w:id="248" w:author="Kristen Ferriss" w:date="2021-12-07T11:26:00Z">
        <w:r w:rsidR="00511C09" w:rsidRPr="00F25569">
          <w:rPr>
            <w:rFonts w:asciiTheme="minorHAnsi" w:hAnsiTheme="minorHAnsi" w:cstheme="minorHAnsi"/>
          </w:rPr>
          <w:t xml:space="preserve"> </w:t>
        </w:r>
      </w:ins>
      <w:r w:rsidRPr="00F25569">
        <w:rPr>
          <w:rFonts w:asciiTheme="minorHAnsi" w:hAnsiTheme="minorHAnsi" w:cstheme="minorHAnsi"/>
        </w:rPr>
        <w:t>If the tenant refuses an emergency transfer and in the sole judgment of MPHA a hazardous situation exists, the management may terminate the lease.</w:t>
      </w:r>
      <w:ins w:id="249" w:author="Kristen Ferriss" w:date="2021-12-28T12:26:00Z">
        <w:r w:rsidR="00635BEC">
          <w:rPr>
            <w:rFonts w:asciiTheme="minorHAnsi" w:hAnsiTheme="minorHAnsi" w:cstheme="minorHAnsi"/>
          </w:rPr>
          <w:t xml:space="preserve"> There is no </w:t>
        </w:r>
        <w:r w:rsidR="001B48E5">
          <w:rPr>
            <w:rFonts w:asciiTheme="minorHAnsi" w:hAnsiTheme="minorHAnsi" w:cstheme="minorHAnsi"/>
          </w:rPr>
          <w:t>priority rankings among types of emergency transfers</w:t>
        </w:r>
      </w:ins>
      <w:ins w:id="250" w:author="Kristen Ferriss" w:date="2021-12-28T12:27:00Z">
        <w:r w:rsidR="00D61D3B">
          <w:rPr>
            <w:rFonts w:asciiTheme="minorHAnsi" w:hAnsiTheme="minorHAnsi" w:cstheme="minorHAnsi"/>
          </w:rPr>
          <w:t xml:space="preserve">; </w:t>
        </w:r>
      </w:ins>
      <w:ins w:id="251" w:author="Kristen Ferriss" w:date="2021-12-28T12:26:00Z">
        <w:r w:rsidR="001B48E5">
          <w:rPr>
            <w:rFonts w:asciiTheme="minorHAnsi" w:hAnsiTheme="minorHAnsi" w:cstheme="minorHAnsi"/>
          </w:rPr>
          <w:t>transfers will be based on the availability of</w:t>
        </w:r>
        <w:r w:rsidR="00D61D3B">
          <w:rPr>
            <w:rFonts w:asciiTheme="minorHAnsi" w:hAnsiTheme="minorHAnsi" w:cstheme="minorHAnsi"/>
          </w:rPr>
          <w:t xml:space="preserve"> another </w:t>
        </w:r>
      </w:ins>
      <w:ins w:id="252" w:author="Mary Boler" w:date="2022-08-17T12:33:00Z">
        <w:r w:rsidR="00C662F5">
          <w:rPr>
            <w:rFonts w:asciiTheme="minorHAnsi" w:hAnsiTheme="minorHAnsi" w:cstheme="minorHAnsi"/>
          </w:rPr>
          <w:t>appropriate</w:t>
        </w:r>
      </w:ins>
      <w:ins w:id="253" w:author="Kristen Ferriss" w:date="2021-12-28T12:26:00Z">
        <w:r w:rsidR="00D61D3B">
          <w:rPr>
            <w:rFonts w:asciiTheme="minorHAnsi" w:hAnsiTheme="minorHAnsi" w:cstheme="minorHAnsi"/>
          </w:rPr>
          <w:t xml:space="preserve"> dwelling unit.</w:t>
        </w:r>
      </w:ins>
    </w:p>
    <w:p w14:paraId="2EB3E5AB" w14:textId="77777777" w:rsidR="00D3082C" w:rsidRPr="00F25569" w:rsidRDefault="00D3082C" w:rsidP="00D3082C">
      <w:pPr>
        <w:pStyle w:val="BodyTextIndent"/>
        <w:spacing w:after="0"/>
        <w:ind w:left="1440"/>
        <w:rPr>
          <w:rFonts w:asciiTheme="minorHAnsi" w:hAnsiTheme="minorHAnsi" w:cstheme="minorHAnsi"/>
          <w:sz w:val="16"/>
          <w:szCs w:val="16"/>
        </w:rPr>
      </w:pPr>
    </w:p>
    <w:p w14:paraId="467E8B6A"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r>
      <w:r w:rsidRPr="00F25569">
        <w:rPr>
          <w:rFonts w:asciiTheme="minorHAnsi" w:hAnsiTheme="minorHAnsi" w:cstheme="minorHAnsi"/>
          <w:b/>
          <w:u w:val="single"/>
        </w:rPr>
        <w:t>Modernization/Demolition</w:t>
      </w:r>
      <w:r w:rsidRPr="00F25569">
        <w:rPr>
          <w:rFonts w:asciiTheme="minorHAnsi" w:hAnsiTheme="minorHAnsi" w:cstheme="minorHAnsi"/>
        </w:rPr>
        <w:t>: MPHA initiates these transfers when it determines that the unit requires substantial repairs or is scheduled for modernization or demolition.  MPHA will offer two suitable offers. If the tenant refuses both offers, does not immediately sign a lea</w:t>
      </w:r>
      <w:r w:rsidR="00D857E7" w:rsidRPr="00F25569">
        <w:rPr>
          <w:rFonts w:asciiTheme="minorHAnsi" w:hAnsiTheme="minorHAnsi" w:cstheme="minorHAnsi"/>
        </w:rPr>
        <w:t>se for the transferring unit or</w:t>
      </w:r>
      <w:r w:rsidRPr="00F25569">
        <w:rPr>
          <w:rFonts w:asciiTheme="minorHAnsi" w:hAnsiTheme="minorHAnsi" w:cstheme="minorHAnsi"/>
        </w:rPr>
        <w:t xml:space="preserve"> does not vacate the unit in t</w:t>
      </w:r>
      <w:r w:rsidR="009F5A50" w:rsidRPr="00F25569">
        <w:rPr>
          <w:rFonts w:asciiTheme="minorHAnsi" w:hAnsiTheme="minorHAnsi" w:cstheme="minorHAnsi"/>
        </w:rPr>
        <w:t>hree days, MPHA may immediately</w:t>
      </w:r>
      <w:r w:rsidRPr="00F25569">
        <w:rPr>
          <w:rFonts w:asciiTheme="minorHAnsi" w:hAnsiTheme="minorHAnsi" w:cstheme="minorHAnsi"/>
        </w:rPr>
        <w:t xml:space="preserve"> terminate the lease.</w:t>
      </w:r>
    </w:p>
    <w:p w14:paraId="7FB7477B" w14:textId="77777777" w:rsidR="006512C6" w:rsidRPr="00F25569" w:rsidRDefault="006512C6">
      <w:pPr>
        <w:tabs>
          <w:tab w:val="left" w:pos="-1440"/>
        </w:tabs>
        <w:ind w:left="1440" w:hanging="720"/>
        <w:rPr>
          <w:rFonts w:asciiTheme="minorHAnsi" w:hAnsiTheme="minorHAnsi" w:cstheme="minorHAnsi"/>
          <w:sz w:val="12"/>
          <w:szCs w:val="12"/>
        </w:rPr>
      </w:pPr>
    </w:p>
    <w:p w14:paraId="353E420E" w14:textId="6F96A25C" w:rsidR="000A7845" w:rsidRPr="00F25569" w:rsidRDefault="000A7845" w:rsidP="00EF0349">
      <w:pPr>
        <w:tabs>
          <w:tab w:val="left" w:pos="-1440"/>
        </w:tabs>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r>
      <w:r w:rsidRPr="00F25569">
        <w:rPr>
          <w:rFonts w:asciiTheme="minorHAnsi" w:hAnsiTheme="minorHAnsi" w:cstheme="minorHAnsi"/>
          <w:b/>
          <w:u w:val="single"/>
        </w:rPr>
        <w:t>Reasonable Accommodation</w:t>
      </w:r>
      <w:r w:rsidRPr="00F25569">
        <w:rPr>
          <w:rFonts w:asciiTheme="minorHAnsi" w:hAnsiTheme="minorHAnsi" w:cstheme="minorHAnsi"/>
        </w:rPr>
        <w:t xml:space="preserve">:  When MPHA determines that a transfer is appropriate for a disabled tenant as provided in its Reasonable Accommodation Policy.   MPHA will offer </w:t>
      </w:r>
      <w:r w:rsidR="00DD7D1D" w:rsidRPr="00F25569">
        <w:rPr>
          <w:rFonts w:asciiTheme="minorHAnsi" w:hAnsiTheme="minorHAnsi" w:cstheme="minorHAnsi"/>
        </w:rPr>
        <w:t xml:space="preserve">one </w:t>
      </w:r>
      <w:r w:rsidRPr="00F25569">
        <w:rPr>
          <w:rFonts w:asciiTheme="minorHAnsi" w:hAnsiTheme="minorHAnsi" w:cstheme="minorHAnsi"/>
        </w:rPr>
        <w:t xml:space="preserve">suitable unit to the tenant.  If the tenant refuses the unit, </w:t>
      </w:r>
      <w:r w:rsidR="00677C0B" w:rsidRPr="00F25569">
        <w:rPr>
          <w:rFonts w:asciiTheme="minorHAnsi" w:hAnsiTheme="minorHAnsi" w:cstheme="minorHAnsi"/>
        </w:rPr>
        <w:t xml:space="preserve">and MPHA </w:t>
      </w:r>
      <w:r w:rsidR="00DD7D1D" w:rsidRPr="00F25569">
        <w:rPr>
          <w:rFonts w:asciiTheme="minorHAnsi" w:hAnsiTheme="minorHAnsi" w:cstheme="minorHAnsi"/>
        </w:rPr>
        <w:t>determines that the refusal is</w:t>
      </w:r>
      <w:r w:rsidR="00677C0B" w:rsidRPr="00F25569">
        <w:rPr>
          <w:rFonts w:asciiTheme="minorHAnsi" w:hAnsiTheme="minorHAnsi" w:cstheme="minorHAnsi"/>
        </w:rPr>
        <w:t xml:space="preserve"> not due to</w:t>
      </w:r>
      <w:r w:rsidR="000D6C8C" w:rsidRPr="00F25569">
        <w:rPr>
          <w:rFonts w:asciiTheme="minorHAnsi" w:hAnsiTheme="minorHAnsi" w:cstheme="minorHAnsi"/>
        </w:rPr>
        <w:t xml:space="preserve"> or</w:t>
      </w:r>
      <w:r w:rsidR="00677C0B" w:rsidRPr="00F25569">
        <w:rPr>
          <w:rFonts w:asciiTheme="minorHAnsi" w:hAnsiTheme="minorHAnsi" w:cstheme="minorHAnsi"/>
        </w:rPr>
        <w:t xml:space="preserve"> caused by the disability, </w:t>
      </w:r>
      <w:r w:rsidRPr="00F25569">
        <w:rPr>
          <w:rFonts w:asciiTheme="minorHAnsi" w:hAnsiTheme="minorHAnsi" w:cstheme="minorHAnsi"/>
        </w:rPr>
        <w:t xml:space="preserve">MPHA will cancel the transfer.  </w:t>
      </w:r>
      <w:r w:rsidR="008D0C02" w:rsidRPr="00F25569">
        <w:rPr>
          <w:rFonts w:asciiTheme="minorHAnsi" w:hAnsiTheme="minorHAnsi" w:cstheme="minorHAnsi"/>
        </w:rPr>
        <w:t>MPHA will not transfer a Tenant under this section when a lease termination is pending for a reason unrelated to the disability.</w:t>
      </w:r>
      <w:r w:rsidR="00E930A8" w:rsidRPr="00F25569">
        <w:rPr>
          <w:rFonts w:asciiTheme="minorHAnsi" w:hAnsiTheme="minorHAnsi" w:cstheme="minorHAnsi"/>
        </w:rPr>
        <w:t xml:space="preserve"> See Reasonable Accommodation Policy.</w:t>
      </w:r>
    </w:p>
    <w:p w14:paraId="3078DD0B" w14:textId="77777777" w:rsidR="000A7845" w:rsidRPr="00F25569" w:rsidRDefault="000A7845" w:rsidP="00EF0349">
      <w:pPr>
        <w:rPr>
          <w:rFonts w:asciiTheme="minorHAnsi" w:hAnsiTheme="minorHAnsi" w:cstheme="minorHAnsi"/>
          <w:sz w:val="12"/>
          <w:szCs w:val="12"/>
        </w:rPr>
      </w:pPr>
    </w:p>
    <w:p w14:paraId="27C4AD30" w14:textId="14ACC14A"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r>
      <w:r w:rsidRPr="00F25569">
        <w:rPr>
          <w:rFonts w:asciiTheme="minorHAnsi" w:hAnsiTheme="minorHAnsi" w:cstheme="minorHAnsi"/>
          <w:b/>
          <w:u w:val="single"/>
        </w:rPr>
        <w:t>Reasonable Accomm</w:t>
      </w:r>
      <w:r w:rsidR="00A22F2E" w:rsidRPr="00F25569">
        <w:rPr>
          <w:rFonts w:asciiTheme="minorHAnsi" w:hAnsiTheme="minorHAnsi" w:cstheme="minorHAnsi"/>
          <w:b/>
          <w:u w:val="single"/>
        </w:rPr>
        <w:t>odation Handicapped Accessible U</w:t>
      </w:r>
      <w:r w:rsidRPr="00F25569">
        <w:rPr>
          <w:rFonts w:asciiTheme="minorHAnsi" w:hAnsiTheme="minorHAnsi" w:cstheme="minorHAnsi"/>
          <w:b/>
          <w:u w:val="single"/>
        </w:rPr>
        <w:t>nit</w:t>
      </w:r>
      <w:r w:rsidRPr="00F25569">
        <w:rPr>
          <w:rFonts w:asciiTheme="minorHAnsi" w:hAnsiTheme="minorHAnsi" w:cstheme="minorHAnsi"/>
        </w:rPr>
        <w:t xml:space="preserve">: MPHA will offer an accessible unit to a qualifying disabled tenant who needs the accessibility </w:t>
      </w:r>
      <w:r w:rsidR="005C366A" w:rsidRPr="00F25569">
        <w:rPr>
          <w:rFonts w:asciiTheme="minorHAnsi" w:hAnsiTheme="minorHAnsi" w:cstheme="minorHAnsi"/>
        </w:rPr>
        <w:t xml:space="preserve">features as provided in MPHA’s </w:t>
      </w:r>
      <w:r w:rsidRPr="00F25569">
        <w:rPr>
          <w:rFonts w:asciiTheme="minorHAnsi" w:hAnsiTheme="minorHAnsi" w:cstheme="minorHAnsi"/>
        </w:rPr>
        <w:t xml:space="preserve">Reasonable Accommodation Policy. MPHA will offer one suitable unit.  If the tenant refuses the unit, MPHA will cancel the transfer.   </w:t>
      </w:r>
    </w:p>
    <w:p w14:paraId="3F34DB23" w14:textId="77777777" w:rsidR="006512C6" w:rsidRPr="00F25569" w:rsidRDefault="006512C6">
      <w:pPr>
        <w:tabs>
          <w:tab w:val="left" w:pos="-1440"/>
        </w:tabs>
        <w:ind w:left="1440" w:hanging="720"/>
        <w:rPr>
          <w:rFonts w:asciiTheme="minorHAnsi" w:hAnsiTheme="minorHAnsi" w:cstheme="minorHAnsi"/>
          <w:sz w:val="12"/>
          <w:szCs w:val="12"/>
        </w:rPr>
      </w:pPr>
    </w:p>
    <w:p w14:paraId="69C7993E" w14:textId="74939ED6"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ab/>
        <w:t>A tenant living in an accessible unit or a unit with special adaptations, who do</w:t>
      </w:r>
      <w:r w:rsidR="00D857E7" w:rsidRPr="00F25569">
        <w:rPr>
          <w:rFonts w:asciiTheme="minorHAnsi" w:hAnsiTheme="minorHAnsi" w:cstheme="minorHAnsi"/>
        </w:rPr>
        <w:t>es not need the amenities shall</w:t>
      </w:r>
      <w:r w:rsidRPr="00F25569">
        <w:rPr>
          <w:rFonts w:asciiTheme="minorHAnsi" w:hAnsiTheme="minorHAnsi" w:cstheme="minorHAnsi"/>
        </w:rPr>
        <w:t xml:space="preserve"> move if an eligible tenant is waiting for that unit.  MPHA will offer two suitable offers to the tenant.  I</w:t>
      </w:r>
      <w:r w:rsidR="002B2AB1" w:rsidRPr="00F25569">
        <w:rPr>
          <w:rFonts w:asciiTheme="minorHAnsi" w:hAnsiTheme="minorHAnsi" w:cstheme="minorHAnsi"/>
        </w:rPr>
        <w:t>f the tenant refuses offer</w:t>
      </w:r>
      <w:r w:rsidR="00D857E7" w:rsidRPr="00F25569">
        <w:rPr>
          <w:rFonts w:asciiTheme="minorHAnsi" w:hAnsiTheme="minorHAnsi" w:cstheme="minorHAnsi"/>
        </w:rPr>
        <w:t>, MPHA may terminate the</w:t>
      </w:r>
      <w:r w:rsidRPr="00F25569">
        <w:rPr>
          <w:rFonts w:asciiTheme="minorHAnsi" w:hAnsiTheme="minorHAnsi" w:cstheme="minorHAnsi"/>
        </w:rPr>
        <w:t xml:space="preserve"> lease. </w:t>
      </w:r>
    </w:p>
    <w:p w14:paraId="2C3D6449" w14:textId="77777777" w:rsidR="001C5F33" w:rsidRPr="00F25569" w:rsidRDefault="001C5F33">
      <w:pPr>
        <w:rPr>
          <w:rFonts w:asciiTheme="minorHAnsi" w:hAnsiTheme="minorHAnsi" w:cstheme="minorHAnsi"/>
          <w:sz w:val="16"/>
          <w:szCs w:val="16"/>
        </w:rPr>
      </w:pPr>
    </w:p>
    <w:p w14:paraId="4CB3F040" w14:textId="1A0C4305" w:rsidR="006512C6" w:rsidRPr="00F25569" w:rsidRDefault="000A7845">
      <w:pPr>
        <w:ind w:left="1440" w:hanging="720"/>
        <w:rPr>
          <w:rFonts w:asciiTheme="minorHAnsi" w:hAnsiTheme="minorHAnsi" w:cstheme="minorHAnsi"/>
        </w:rPr>
      </w:pPr>
      <w:r w:rsidRPr="00F25569">
        <w:rPr>
          <w:rFonts w:asciiTheme="minorHAnsi" w:hAnsiTheme="minorHAnsi" w:cstheme="minorHAnsi"/>
        </w:rPr>
        <w:t>E.</w:t>
      </w:r>
      <w:r w:rsidRPr="00F25569">
        <w:rPr>
          <w:rFonts w:asciiTheme="minorHAnsi" w:hAnsiTheme="minorHAnsi" w:cstheme="minorHAnsi"/>
        </w:rPr>
        <w:tab/>
      </w:r>
      <w:r w:rsidRPr="00F25569">
        <w:rPr>
          <w:rFonts w:asciiTheme="minorHAnsi" w:hAnsiTheme="minorHAnsi" w:cstheme="minorHAnsi"/>
          <w:b/>
          <w:u w:val="single"/>
        </w:rPr>
        <w:t xml:space="preserve"> Convenience for Non-Disabled Tenants</w:t>
      </w:r>
      <w:r w:rsidRPr="00F25569">
        <w:rPr>
          <w:rFonts w:asciiTheme="minorHAnsi" w:hAnsiTheme="minorHAnsi" w:cstheme="minorHAnsi"/>
          <w:b/>
        </w:rPr>
        <w:t>:</w:t>
      </w:r>
      <w:r w:rsidRPr="00F25569">
        <w:rPr>
          <w:rFonts w:asciiTheme="minorHAnsi" w:hAnsiTheme="minorHAnsi" w:cstheme="minorHAnsi"/>
        </w:rPr>
        <w:t xml:space="preserve"> This is a transfer due to a medical rea</w:t>
      </w:r>
      <w:r w:rsidR="00D857E7" w:rsidRPr="00F25569">
        <w:rPr>
          <w:rFonts w:asciiTheme="minorHAnsi" w:hAnsiTheme="minorHAnsi" w:cstheme="minorHAnsi"/>
        </w:rPr>
        <w:t xml:space="preserve">son, which does not qualify as </w:t>
      </w:r>
      <w:r w:rsidRPr="00F25569">
        <w:rPr>
          <w:rFonts w:asciiTheme="minorHAnsi" w:hAnsiTheme="minorHAnsi" w:cstheme="minorHAnsi"/>
        </w:rPr>
        <w:t>a reasonable accom</w:t>
      </w:r>
      <w:r w:rsidR="009F5A50" w:rsidRPr="00F25569">
        <w:rPr>
          <w:rFonts w:asciiTheme="minorHAnsi" w:hAnsiTheme="minorHAnsi" w:cstheme="minorHAnsi"/>
        </w:rPr>
        <w:t>modation under MPHA’s Reasonable</w:t>
      </w:r>
      <w:r w:rsidRPr="00F25569">
        <w:rPr>
          <w:rFonts w:asciiTheme="minorHAnsi" w:hAnsiTheme="minorHAnsi" w:cstheme="minorHAnsi"/>
        </w:rPr>
        <w:t xml:space="preserve"> Accommodation Policy. </w:t>
      </w:r>
      <w:r w:rsidR="00875B6E" w:rsidRPr="00F25569">
        <w:rPr>
          <w:rFonts w:asciiTheme="minorHAnsi" w:hAnsiTheme="minorHAnsi" w:cstheme="minorHAnsi"/>
        </w:rPr>
        <w:t xml:space="preserve">This kind of transfer does not apply to a transfer from a </w:t>
      </w:r>
      <w:r w:rsidR="008F3228" w:rsidRPr="00F25569">
        <w:rPr>
          <w:rFonts w:asciiTheme="minorHAnsi" w:hAnsiTheme="minorHAnsi" w:cstheme="minorHAnsi"/>
        </w:rPr>
        <w:t>highrise</w:t>
      </w:r>
      <w:r w:rsidR="00875B6E" w:rsidRPr="00F25569">
        <w:rPr>
          <w:rFonts w:asciiTheme="minorHAnsi" w:hAnsiTheme="minorHAnsi" w:cstheme="minorHAnsi"/>
        </w:rPr>
        <w:t xml:space="preserve"> building to a</w:t>
      </w:r>
      <w:r w:rsidR="00631B76">
        <w:rPr>
          <w:rFonts w:asciiTheme="minorHAnsi" w:hAnsiTheme="minorHAnsi" w:cstheme="minorHAnsi"/>
        </w:rPr>
        <w:t xml:space="preserve"> Family Housing Unit</w:t>
      </w:r>
      <w:r w:rsidR="00875B6E" w:rsidRPr="00F25569">
        <w:rPr>
          <w:rFonts w:asciiTheme="minorHAnsi" w:hAnsiTheme="minorHAnsi" w:cstheme="minorHAnsi"/>
        </w:rPr>
        <w:t xml:space="preserve">. </w:t>
      </w:r>
      <w:r w:rsidRPr="00F25569">
        <w:rPr>
          <w:rFonts w:asciiTheme="minorHAnsi" w:hAnsiTheme="minorHAnsi" w:cstheme="minorHAnsi"/>
        </w:rPr>
        <w:t xml:space="preserve">MPHA may grant the transfer if a medical doctor verifies the medical need for a transfer. MPHA will offer one suitable unit. If the tenant refuses the offer, MPHA will cancel the transfer. </w:t>
      </w:r>
    </w:p>
    <w:p w14:paraId="2E149AA6" w14:textId="557243ED" w:rsidR="006512C6" w:rsidRPr="00F25569" w:rsidRDefault="006512C6">
      <w:pPr>
        <w:ind w:left="1440" w:hanging="720"/>
        <w:rPr>
          <w:rFonts w:asciiTheme="minorHAnsi" w:hAnsiTheme="minorHAnsi" w:cstheme="minorHAnsi"/>
          <w:sz w:val="12"/>
          <w:szCs w:val="12"/>
        </w:rPr>
      </w:pPr>
    </w:p>
    <w:p w14:paraId="677D8C26" w14:textId="67A2F058" w:rsidR="006512C6" w:rsidRPr="00F25569" w:rsidRDefault="000A7845">
      <w:pPr>
        <w:ind w:left="1440" w:hanging="720"/>
        <w:rPr>
          <w:rFonts w:asciiTheme="minorHAnsi" w:hAnsiTheme="minorHAnsi" w:cstheme="minorHAnsi"/>
        </w:rPr>
      </w:pPr>
      <w:r w:rsidRPr="00F25569">
        <w:rPr>
          <w:rFonts w:asciiTheme="minorHAnsi" w:hAnsiTheme="minorHAnsi" w:cstheme="minorHAnsi"/>
        </w:rPr>
        <w:t>F.</w:t>
      </w:r>
      <w:r w:rsidRPr="00F25569">
        <w:rPr>
          <w:rFonts w:asciiTheme="minorHAnsi" w:hAnsiTheme="minorHAnsi" w:cstheme="minorHAnsi"/>
        </w:rPr>
        <w:tab/>
      </w:r>
      <w:r w:rsidRPr="00F25569">
        <w:rPr>
          <w:rFonts w:asciiTheme="minorHAnsi" w:hAnsiTheme="minorHAnsi" w:cstheme="minorHAnsi"/>
          <w:b/>
          <w:u w:val="single"/>
        </w:rPr>
        <w:t>Occupancy</w:t>
      </w:r>
      <w:r w:rsidRPr="00F25569">
        <w:rPr>
          <w:rFonts w:asciiTheme="minorHAnsi" w:hAnsiTheme="minorHAnsi" w:cstheme="minorHAnsi"/>
          <w:b/>
        </w:rPr>
        <w:t>:</w:t>
      </w:r>
      <w:r w:rsidRPr="00F25569">
        <w:rPr>
          <w:rFonts w:asciiTheme="minorHAnsi" w:hAnsiTheme="minorHAnsi" w:cstheme="minorHAnsi"/>
        </w:rPr>
        <w:t xml:space="preserve">  </w:t>
      </w:r>
    </w:p>
    <w:p w14:paraId="70EB5F1F" w14:textId="77777777" w:rsidR="00A2308C" w:rsidRPr="00F25569" w:rsidRDefault="00A2308C">
      <w:pPr>
        <w:ind w:left="1440" w:hanging="720"/>
        <w:rPr>
          <w:rFonts w:asciiTheme="minorHAnsi" w:hAnsiTheme="minorHAnsi" w:cstheme="minorHAnsi"/>
        </w:rPr>
      </w:pPr>
    </w:p>
    <w:p w14:paraId="56767056" w14:textId="77777777" w:rsidR="006512C6" w:rsidRPr="00F25569" w:rsidRDefault="00716302" w:rsidP="002B2C53">
      <w:pPr>
        <w:pStyle w:val="ListParagraph"/>
        <w:numPr>
          <w:ilvl w:val="0"/>
          <w:numId w:val="88"/>
        </w:numPr>
        <w:rPr>
          <w:rFonts w:asciiTheme="minorHAnsi" w:hAnsiTheme="minorHAnsi" w:cstheme="minorHAnsi"/>
          <w:iCs/>
        </w:rPr>
      </w:pPr>
      <w:r w:rsidRPr="00F25569">
        <w:rPr>
          <w:rFonts w:asciiTheme="minorHAnsi" w:hAnsiTheme="minorHAnsi" w:cstheme="minorHAnsi"/>
          <w:iCs/>
        </w:rPr>
        <w:t>MHOP Transfers:</w:t>
      </w:r>
    </w:p>
    <w:p w14:paraId="18C0679D" w14:textId="77777777" w:rsidR="006512C6" w:rsidRPr="00F25569" w:rsidRDefault="006512C6">
      <w:pPr>
        <w:pStyle w:val="ListParagraph"/>
        <w:ind w:left="1800"/>
        <w:rPr>
          <w:rFonts w:asciiTheme="minorHAnsi" w:hAnsiTheme="minorHAnsi" w:cstheme="minorHAnsi"/>
          <w:iCs/>
          <w:sz w:val="12"/>
          <w:szCs w:val="12"/>
        </w:rPr>
      </w:pPr>
    </w:p>
    <w:p w14:paraId="2853B9BE" w14:textId="042791FE" w:rsidR="006512C6" w:rsidRPr="00F25569" w:rsidRDefault="00FC2252" w:rsidP="002B2C53">
      <w:pPr>
        <w:pStyle w:val="ListParagraph"/>
        <w:numPr>
          <w:ilvl w:val="0"/>
          <w:numId w:val="89"/>
        </w:numPr>
        <w:rPr>
          <w:rFonts w:asciiTheme="minorHAnsi" w:hAnsiTheme="minorHAnsi" w:cstheme="minorHAnsi"/>
          <w:iCs/>
        </w:rPr>
      </w:pPr>
      <w:r w:rsidRPr="00F25569">
        <w:rPr>
          <w:rFonts w:asciiTheme="minorHAnsi" w:hAnsiTheme="minorHAnsi" w:cstheme="minorHAnsi"/>
          <w:iCs/>
        </w:rPr>
        <w:lastRenderedPageBreak/>
        <w:t xml:space="preserve">MHOP Tenant Families who are over or under housed will have a priority to transfer to other MHOP developments when openings occur, provided that the over or under housed MHOP Tenant Family can meet the criteria for the development to which that family is seeking to transfer. </w:t>
      </w:r>
      <w:r w:rsidR="00200EEA" w:rsidRPr="00F25569">
        <w:rPr>
          <w:rFonts w:asciiTheme="minorHAnsi" w:hAnsiTheme="minorHAnsi" w:cstheme="minorHAnsi"/>
          <w:iCs/>
        </w:rPr>
        <w:t xml:space="preserve">If a family meeting these circumstances refuses a </w:t>
      </w:r>
      <w:r w:rsidR="00E478F4" w:rsidRPr="00F25569">
        <w:rPr>
          <w:rFonts w:asciiTheme="minorHAnsi" w:hAnsiTheme="minorHAnsi" w:cstheme="minorHAnsi"/>
          <w:iCs/>
        </w:rPr>
        <w:t xml:space="preserve">transfer to a suitable </w:t>
      </w:r>
      <w:r w:rsidR="00200EEA" w:rsidRPr="00F25569">
        <w:rPr>
          <w:rFonts w:asciiTheme="minorHAnsi" w:hAnsiTheme="minorHAnsi" w:cstheme="minorHAnsi"/>
          <w:iCs/>
        </w:rPr>
        <w:t>unit, the MHOP Developer may terminate the tenant</w:t>
      </w:r>
      <w:r w:rsidR="002A5E2D" w:rsidRPr="00F25569">
        <w:rPr>
          <w:rFonts w:asciiTheme="minorHAnsi" w:hAnsiTheme="minorHAnsi" w:cstheme="minorHAnsi"/>
          <w:iCs/>
        </w:rPr>
        <w:t>’</w:t>
      </w:r>
      <w:r w:rsidR="00200EEA" w:rsidRPr="00F25569">
        <w:rPr>
          <w:rFonts w:asciiTheme="minorHAnsi" w:hAnsiTheme="minorHAnsi" w:cstheme="minorHAnsi"/>
          <w:iCs/>
        </w:rPr>
        <w:t>s lease.</w:t>
      </w:r>
    </w:p>
    <w:p w14:paraId="2F098158" w14:textId="77777777" w:rsidR="006512C6" w:rsidRPr="00F25569" w:rsidRDefault="006512C6">
      <w:pPr>
        <w:ind w:left="1440"/>
        <w:rPr>
          <w:rFonts w:asciiTheme="minorHAnsi" w:hAnsiTheme="minorHAnsi" w:cstheme="minorHAnsi"/>
          <w:iCs/>
          <w:sz w:val="12"/>
          <w:szCs w:val="12"/>
        </w:rPr>
      </w:pPr>
    </w:p>
    <w:p w14:paraId="1AB3E636" w14:textId="3E5E2524" w:rsidR="00E478F4" w:rsidRPr="00F25569" w:rsidRDefault="00E478F4" w:rsidP="002B2C53">
      <w:pPr>
        <w:pStyle w:val="ListParagraph"/>
        <w:numPr>
          <w:ilvl w:val="0"/>
          <w:numId w:val="89"/>
        </w:numPr>
        <w:rPr>
          <w:rFonts w:asciiTheme="minorHAnsi" w:hAnsiTheme="minorHAnsi" w:cstheme="minorHAnsi"/>
          <w:sz w:val="22"/>
          <w:szCs w:val="22"/>
        </w:rPr>
      </w:pPr>
      <w:r w:rsidRPr="00F25569">
        <w:rPr>
          <w:rFonts w:asciiTheme="minorHAnsi" w:hAnsiTheme="minorHAnsi" w:cstheme="minorHAnsi"/>
        </w:rPr>
        <w:t xml:space="preserve">MPHA will place MHOP Tenant Families that are over or under housed on an MPHA managed MHOP transfer waiting list under the same criteria as MPHA housed families. Prior to transfer to another MHOP property, the MHOP Tenant Family must meet the respective property’s Requirements for Admission and Tenant Selection Criteria.  If a family meeting these requirements refuses a suitable unit, the Owner/Agent may terminate the tenant’s lease. </w:t>
      </w:r>
    </w:p>
    <w:p w14:paraId="3CC3A979" w14:textId="01ACC64B" w:rsidR="005C366A" w:rsidRPr="00F25569" w:rsidRDefault="005C366A" w:rsidP="005C366A">
      <w:pPr>
        <w:rPr>
          <w:rFonts w:asciiTheme="minorHAnsi" w:hAnsiTheme="minorHAnsi" w:cstheme="minorHAnsi"/>
          <w:sz w:val="12"/>
          <w:szCs w:val="12"/>
        </w:rPr>
      </w:pPr>
    </w:p>
    <w:p w14:paraId="436A62D2" w14:textId="29F14A24" w:rsidR="006512C6" w:rsidRPr="00F25569" w:rsidRDefault="00FC2252" w:rsidP="002B2C53">
      <w:pPr>
        <w:pStyle w:val="ListParagraph"/>
        <w:numPr>
          <w:ilvl w:val="0"/>
          <w:numId w:val="89"/>
        </w:numPr>
        <w:rPr>
          <w:rFonts w:asciiTheme="minorHAnsi" w:hAnsiTheme="minorHAnsi" w:cstheme="minorHAnsi"/>
        </w:rPr>
      </w:pPr>
      <w:r w:rsidRPr="00F25569">
        <w:rPr>
          <w:rFonts w:asciiTheme="minorHAnsi" w:hAnsiTheme="minorHAnsi" w:cstheme="minorHAnsi"/>
          <w:iCs/>
        </w:rPr>
        <w:t xml:space="preserve">MHOP </w:t>
      </w:r>
      <w:r w:rsidR="00E43435" w:rsidRPr="00F25569">
        <w:rPr>
          <w:rFonts w:asciiTheme="minorHAnsi" w:hAnsiTheme="minorHAnsi" w:cstheme="minorHAnsi"/>
          <w:iCs/>
        </w:rPr>
        <w:t>Tenant Fa</w:t>
      </w:r>
      <w:r w:rsidRPr="00F25569">
        <w:rPr>
          <w:rFonts w:asciiTheme="minorHAnsi" w:hAnsiTheme="minorHAnsi" w:cstheme="minorHAnsi"/>
          <w:iCs/>
        </w:rPr>
        <w:t xml:space="preserve">milies who are </w:t>
      </w:r>
      <w:r w:rsidR="00E43435" w:rsidRPr="00F25569">
        <w:rPr>
          <w:rFonts w:asciiTheme="minorHAnsi" w:hAnsiTheme="minorHAnsi" w:cstheme="minorHAnsi"/>
          <w:iCs/>
        </w:rPr>
        <w:t>over</w:t>
      </w:r>
      <w:r w:rsidR="001F21DE" w:rsidRPr="00F25569">
        <w:rPr>
          <w:rFonts w:asciiTheme="minorHAnsi" w:hAnsiTheme="minorHAnsi" w:cstheme="minorHAnsi"/>
          <w:iCs/>
        </w:rPr>
        <w:t xml:space="preserve"> </w:t>
      </w:r>
      <w:r w:rsidR="00E43435" w:rsidRPr="00F25569">
        <w:rPr>
          <w:rFonts w:asciiTheme="minorHAnsi" w:hAnsiTheme="minorHAnsi" w:cstheme="minorHAnsi"/>
          <w:iCs/>
        </w:rPr>
        <w:t>housed and require a one bedroom or studio unit</w:t>
      </w:r>
      <w:r w:rsidRPr="00F25569">
        <w:rPr>
          <w:rFonts w:asciiTheme="minorHAnsi" w:hAnsiTheme="minorHAnsi" w:cstheme="minorHAnsi"/>
          <w:iCs/>
        </w:rPr>
        <w:t xml:space="preserve"> </w:t>
      </w:r>
      <w:r w:rsidR="00E43435" w:rsidRPr="00F25569">
        <w:rPr>
          <w:rFonts w:asciiTheme="minorHAnsi" w:hAnsiTheme="minorHAnsi" w:cstheme="minorHAnsi"/>
          <w:iCs/>
        </w:rPr>
        <w:t xml:space="preserve">will placed on MPHA’s transfer waiting list under the same criteria as MPHA housed </w:t>
      </w:r>
      <w:r w:rsidR="00200EEA" w:rsidRPr="00F25569">
        <w:rPr>
          <w:rFonts w:asciiTheme="minorHAnsi" w:hAnsiTheme="minorHAnsi" w:cstheme="minorHAnsi"/>
          <w:iCs/>
        </w:rPr>
        <w:t>Tenant F</w:t>
      </w:r>
      <w:r w:rsidR="00E43435" w:rsidRPr="00F25569">
        <w:rPr>
          <w:rFonts w:asciiTheme="minorHAnsi" w:hAnsiTheme="minorHAnsi" w:cstheme="minorHAnsi"/>
          <w:iCs/>
        </w:rPr>
        <w:t xml:space="preserve">amilies.  Prior to the transfer </w:t>
      </w:r>
      <w:r w:rsidR="00200EEA" w:rsidRPr="00F25569">
        <w:rPr>
          <w:rFonts w:asciiTheme="minorHAnsi" w:hAnsiTheme="minorHAnsi" w:cstheme="minorHAnsi"/>
          <w:iCs/>
        </w:rPr>
        <w:t xml:space="preserve">to an MPHA managed property </w:t>
      </w:r>
      <w:r w:rsidR="00E43435" w:rsidRPr="00F25569">
        <w:rPr>
          <w:rFonts w:asciiTheme="minorHAnsi" w:hAnsiTheme="minorHAnsi" w:cstheme="minorHAnsi"/>
          <w:iCs/>
        </w:rPr>
        <w:t xml:space="preserve">the MHOP Tenant Family must meet MPHA’s Requirements for Admission and Tenant Selection Criteria. </w:t>
      </w:r>
      <w:r w:rsidR="00200EEA" w:rsidRPr="00F25569">
        <w:rPr>
          <w:rFonts w:asciiTheme="minorHAnsi" w:hAnsiTheme="minorHAnsi" w:cstheme="minorHAnsi"/>
          <w:iCs/>
        </w:rPr>
        <w:t xml:space="preserve"> </w:t>
      </w:r>
      <w:r w:rsidRPr="00F25569">
        <w:rPr>
          <w:rFonts w:asciiTheme="minorHAnsi" w:hAnsiTheme="minorHAnsi" w:cstheme="minorHAnsi"/>
          <w:iCs/>
        </w:rPr>
        <w:t xml:space="preserve">If a family meeting these circumstances refuses a MPHA unit, the MHOP </w:t>
      </w:r>
      <w:r w:rsidR="00195127" w:rsidRPr="00F25569">
        <w:rPr>
          <w:rFonts w:asciiTheme="minorHAnsi" w:hAnsiTheme="minorHAnsi" w:cstheme="minorHAnsi"/>
          <w:iCs/>
        </w:rPr>
        <w:t xml:space="preserve">Owner/Agent </w:t>
      </w:r>
      <w:r w:rsidR="002A5E2D" w:rsidRPr="00F25569">
        <w:rPr>
          <w:rFonts w:asciiTheme="minorHAnsi" w:hAnsiTheme="minorHAnsi" w:cstheme="minorHAnsi"/>
          <w:iCs/>
        </w:rPr>
        <w:t xml:space="preserve">shall </w:t>
      </w:r>
      <w:r w:rsidRPr="00F25569">
        <w:rPr>
          <w:rFonts w:asciiTheme="minorHAnsi" w:hAnsiTheme="minorHAnsi" w:cstheme="minorHAnsi"/>
          <w:iCs/>
        </w:rPr>
        <w:t>terminate the tenant</w:t>
      </w:r>
      <w:r w:rsidR="002A5E2D" w:rsidRPr="00F25569">
        <w:rPr>
          <w:rFonts w:asciiTheme="minorHAnsi" w:hAnsiTheme="minorHAnsi" w:cstheme="minorHAnsi"/>
          <w:iCs/>
        </w:rPr>
        <w:t>’</w:t>
      </w:r>
      <w:r w:rsidRPr="00F25569">
        <w:rPr>
          <w:rFonts w:asciiTheme="minorHAnsi" w:hAnsiTheme="minorHAnsi" w:cstheme="minorHAnsi"/>
          <w:iCs/>
        </w:rPr>
        <w:t xml:space="preserve">s lease. </w:t>
      </w:r>
    </w:p>
    <w:p w14:paraId="635DE78E" w14:textId="77777777" w:rsidR="006512C6" w:rsidRPr="00F25569" w:rsidRDefault="006512C6">
      <w:pPr>
        <w:rPr>
          <w:rFonts w:asciiTheme="minorHAnsi" w:hAnsiTheme="minorHAnsi" w:cstheme="minorHAnsi"/>
          <w:sz w:val="12"/>
          <w:szCs w:val="12"/>
        </w:rPr>
      </w:pPr>
    </w:p>
    <w:p w14:paraId="2489278D" w14:textId="77777777" w:rsidR="006512C6" w:rsidRPr="00F25569" w:rsidRDefault="00200EEA" w:rsidP="002B2C53">
      <w:pPr>
        <w:pStyle w:val="ListParagraph"/>
        <w:numPr>
          <w:ilvl w:val="0"/>
          <w:numId w:val="88"/>
        </w:numPr>
        <w:rPr>
          <w:rFonts w:asciiTheme="minorHAnsi" w:hAnsiTheme="minorHAnsi" w:cstheme="minorHAnsi"/>
        </w:rPr>
      </w:pPr>
      <w:r w:rsidRPr="00F25569">
        <w:rPr>
          <w:rFonts w:asciiTheme="minorHAnsi" w:hAnsiTheme="minorHAnsi" w:cstheme="minorHAnsi"/>
        </w:rPr>
        <w:t>MPHA Transfers:</w:t>
      </w:r>
    </w:p>
    <w:p w14:paraId="22B0C149" w14:textId="752ED03B" w:rsidR="00AA6A0C" w:rsidRPr="00F25569" w:rsidRDefault="002A5E2D" w:rsidP="00B77ED4">
      <w:pPr>
        <w:pStyle w:val="ListParagraph"/>
        <w:ind w:left="1800"/>
        <w:rPr>
          <w:rFonts w:asciiTheme="minorHAnsi" w:hAnsiTheme="minorHAnsi" w:cstheme="minorHAnsi"/>
        </w:rPr>
      </w:pPr>
      <w:r w:rsidRPr="00F25569">
        <w:rPr>
          <w:rFonts w:asciiTheme="minorHAnsi" w:hAnsiTheme="minorHAnsi" w:cstheme="minorHAnsi"/>
        </w:rPr>
        <w:t>MPHA will offer one appropriate unit base</w:t>
      </w:r>
      <w:r w:rsidR="001F1462" w:rsidRPr="00F25569">
        <w:rPr>
          <w:rFonts w:asciiTheme="minorHAnsi" w:hAnsiTheme="minorHAnsi" w:cstheme="minorHAnsi"/>
        </w:rPr>
        <w:t>d</w:t>
      </w:r>
      <w:r w:rsidRPr="00F25569">
        <w:rPr>
          <w:rFonts w:asciiTheme="minorHAnsi" w:hAnsiTheme="minorHAnsi" w:cstheme="minorHAnsi"/>
        </w:rPr>
        <w:t xml:space="preserve"> on the unit size needed and the date of the approval of the transfer.</w:t>
      </w:r>
      <w:r w:rsidR="001F1156" w:rsidRPr="00F25569">
        <w:rPr>
          <w:rFonts w:asciiTheme="minorHAnsi" w:hAnsiTheme="minorHAnsi" w:cstheme="minorHAnsi"/>
        </w:rPr>
        <w:t xml:space="preserve">  MPHA may make an additional offer based solely on the fact that the unit previously offered would place a hardship on the family because the location is not accessible to the </w:t>
      </w:r>
      <w:r w:rsidR="002F069B" w:rsidRPr="00F25569">
        <w:rPr>
          <w:rFonts w:asciiTheme="minorHAnsi" w:hAnsiTheme="minorHAnsi" w:cstheme="minorHAnsi"/>
        </w:rPr>
        <w:t>family’s</w:t>
      </w:r>
      <w:r w:rsidR="001F1156" w:rsidRPr="00F25569">
        <w:rPr>
          <w:rFonts w:asciiTheme="minorHAnsi" w:hAnsiTheme="minorHAnsi" w:cstheme="minorHAnsi"/>
        </w:rPr>
        <w:t xml:space="preserve"> employment, job training, daycare, </w:t>
      </w:r>
      <w:r w:rsidR="002F069B" w:rsidRPr="00F25569">
        <w:rPr>
          <w:rFonts w:asciiTheme="minorHAnsi" w:hAnsiTheme="minorHAnsi" w:cstheme="minorHAnsi"/>
        </w:rPr>
        <w:t xml:space="preserve">child’s </w:t>
      </w:r>
      <w:r w:rsidR="005C366A" w:rsidRPr="00F25569">
        <w:rPr>
          <w:rFonts w:asciiTheme="minorHAnsi" w:hAnsiTheme="minorHAnsi" w:cstheme="minorHAnsi"/>
        </w:rPr>
        <w:t>educational facility</w:t>
      </w:r>
      <w:r w:rsidR="001F1156" w:rsidRPr="00F25569">
        <w:rPr>
          <w:rFonts w:asciiTheme="minorHAnsi" w:hAnsiTheme="minorHAnsi" w:cstheme="minorHAnsi"/>
        </w:rPr>
        <w:t>,</w:t>
      </w:r>
      <w:r w:rsidR="002F069B" w:rsidRPr="00F25569">
        <w:rPr>
          <w:rFonts w:asciiTheme="minorHAnsi" w:hAnsiTheme="minorHAnsi" w:cstheme="minorHAnsi"/>
        </w:rPr>
        <w:t xml:space="preserve"> or</w:t>
      </w:r>
      <w:r w:rsidR="001F1156" w:rsidRPr="00F25569">
        <w:rPr>
          <w:rFonts w:asciiTheme="minorHAnsi" w:hAnsiTheme="minorHAnsi" w:cstheme="minorHAnsi"/>
        </w:rPr>
        <w:t xml:space="preserve"> medical or support services.</w:t>
      </w:r>
      <w:r w:rsidR="00DF19E2" w:rsidRPr="00F25569">
        <w:rPr>
          <w:rFonts w:asciiTheme="minorHAnsi" w:hAnsiTheme="minorHAnsi" w:cstheme="minorHAnsi"/>
        </w:rPr>
        <w:t xml:space="preserve"> To qualify for a transfer: </w:t>
      </w:r>
    </w:p>
    <w:p w14:paraId="33339AC9" w14:textId="707AC50B" w:rsidR="00AA6A0C" w:rsidRPr="005D57B6" w:rsidRDefault="00AA6A0C" w:rsidP="302065E0">
      <w:pPr>
        <w:pStyle w:val="ListParagraph"/>
        <w:ind w:left="1080"/>
        <w:rPr>
          <w:rFonts w:asciiTheme="minorHAnsi" w:hAnsiTheme="minorHAnsi" w:cstheme="minorBidi"/>
          <w:sz w:val="12"/>
          <w:szCs w:val="12"/>
        </w:rPr>
      </w:pPr>
      <w:r w:rsidRPr="005D57B6">
        <w:rPr>
          <w:rFonts w:asciiTheme="minorHAnsi" w:hAnsiTheme="minorHAnsi" w:cstheme="minorBidi"/>
        </w:rPr>
        <w:t xml:space="preserve"> </w:t>
      </w:r>
    </w:p>
    <w:p w14:paraId="5DC5F1C0" w14:textId="77777777" w:rsidR="00AA6A0C" w:rsidRPr="00F25569" w:rsidRDefault="00AA6A0C" w:rsidP="00AA6A0C">
      <w:pPr>
        <w:tabs>
          <w:tab w:val="num" w:pos="1440"/>
        </w:tabs>
        <w:ind w:left="720"/>
        <w:rPr>
          <w:rFonts w:asciiTheme="minorHAnsi" w:hAnsiTheme="minorHAnsi" w:cstheme="minorHAnsi"/>
          <w:sz w:val="12"/>
          <w:szCs w:val="12"/>
        </w:rPr>
      </w:pPr>
    </w:p>
    <w:p w14:paraId="0DD83FB3" w14:textId="6DE02BA1" w:rsidR="00AA6A0C" w:rsidRPr="00F25569" w:rsidRDefault="00AA6A0C" w:rsidP="00B77ED4">
      <w:pPr>
        <w:pStyle w:val="ListParagraph"/>
        <w:numPr>
          <w:ilvl w:val="0"/>
          <w:numId w:val="119"/>
        </w:numPr>
        <w:rPr>
          <w:rFonts w:asciiTheme="minorHAnsi" w:hAnsiTheme="minorHAnsi" w:cstheme="minorHAnsi"/>
        </w:rPr>
      </w:pPr>
      <w:bookmarkStart w:id="254" w:name="_Hlk19774749"/>
      <w:r w:rsidRPr="00F25569">
        <w:rPr>
          <w:rFonts w:asciiTheme="minorHAnsi" w:hAnsiTheme="minorHAnsi" w:cstheme="minorHAnsi"/>
        </w:rPr>
        <w:t xml:space="preserve">the </w:t>
      </w:r>
      <w:r w:rsidR="00DF19E2" w:rsidRPr="00F25569">
        <w:rPr>
          <w:rFonts w:asciiTheme="minorHAnsi" w:hAnsiTheme="minorHAnsi" w:cstheme="minorHAnsi"/>
        </w:rPr>
        <w:t>Tenant F</w:t>
      </w:r>
      <w:r w:rsidRPr="00F25569">
        <w:rPr>
          <w:rFonts w:asciiTheme="minorHAnsi" w:hAnsiTheme="minorHAnsi" w:cstheme="minorHAnsi"/>
        </w:rPr>
        <w:t xml:space="preserve">amily </w:t>
      </w:r>
      <w:r w:rsidR="000D7C73" w:rsidRPr="00F25569">
        <w:rPr>
          <w:rFonts w:asciiTheme="minorHAnsi" w:hAnsiTheme="minorHAnsi" w:cstheme="minorHAnsi"/>
        </w:rPr>
        <w:t>must have</w:t>
      </w:r>
      <w:r w:rsidRPr="00F25569">
        <w:rPr>
          <w:rFonts w:asciiTheme="minorHAnsi" w:hAnsiTheme="minorHAnsi" w:cstheme="minorHAnsi"/>
        </w:rPr>
        <w:t xml:space="preserve"> been Lease Compliant for at least one year or the duration of the tenancy if less than one year and remain Lease Compliant until the transfer;    </w:t>
      </w:r>
    </w:p>
    <w:p w14:paraId="3C106D8D" w14:textId="77777777" w:rsidR="00AA6A0C" w:rsidRPr="00F25569" w:rsidRDefault="00AA6A0C" w:rsidP="00AA6A0C">
      <w:pPr>
        <w:tabs>
          <w:tab w:val="num" w:pos="1440"/>
        </w:tabs>
        <w:rPr>
          <w:rFonts w:asciiTheme="minorHAnsi" w:hAnsiTheme="minorHAnsi" w:cstheme="minorHAnsi"/>
          <w:sz w:val="12"/>
          <w:szCs w:val="12"/>
        </w:rPr>
      </w:pPr>
    </w:p>
    <w:p w14:paraId="5D47848D" w14:textId="4BF69E92" w:rsidR="00AA6A0C" w:rsidRPr="00F25569" w:rsidRDefault="00AA6A0C" w:rsidP="00B77ED4">
      <w:pPr>
        <w:pStyle w:val="ListParagraph"/>
        <w:numPr>
          <w:ilvl w:val="0"/>
          <w:numId w:val="119"/>
        </w:numPr>
        <w:rPr>
          <w:rFonts w:asciiTheme="minorHAnsi" w:hAnsiTheme="minorHAnsi" w:cstheme="minorHAnsi"/>
        </w:rPr>
      </w:pPr>
      <w:r w:rsidRPr="00F25569">
        <w:rPr>
          <w:rFonts w:asciiTheme="minorHAnsi" w:hAnsiTheme="minorHAnsi" w:cstheme="minorHAnsi"/>
        </w:rPr>
        <w:t xml:space="preserve">   the </w:t>
      </w:r>
      <w:r w:rsidR="00DF19E2" w:rsidRPr="00F25569">
        <w:rPr>
          <w:rFonts w:asciiTheme="minorHAnsi" w:hAnsiTheme="minorHAnsi" w:cstheme="minorHAnsi"/>
        </w:rPr>
        <w:t>T</w:t>
      </w:r>
      <w:r w:rsidRPr="00F25569">
        <w:rPr>
          <w:rFonts w:asciiTheme="minorHAnsi" w:hAnsiTheme="minorHAnsi" w:cstheme="minorHAnsi"/>
        </w:rPr>
        <w:t xml:space="preserve">enant </w:t>
      </w:r>
      <w:r w:rsidR="00762874" w:rsidRPr="00F25569">
        <w:rPr>
          <w:rFonts w:asciiTheme="minorHAnsi" w:hAnsiTheme="minorHAnsi" w:cstheme="minorHAnsi"/>
        </w:rPr>
        <w:t xml:space="preserve">Family </w:t>
      </w:r>
      <w:r w:rsidR="008B7036" w:rsidRPr="00F25569">
        <w:rPr>
          <w:rFonts w:asciiTheme="minorHAnsi" w:hAnsiTheme="minorHAnsi" w:cstheme="minorHAnsi"/>
        </w:rPr>
        <w:t>may</w:t>
      </w:r>
      <w:r w:rsidRPr="00F25569">
        <w:rPr>
          <w:rFonts w:asciiTheme="minorHAnsi" w:hAnsiTheme="minorHAnsi" w:cstheme="minorHAnsi"/>
        </w:rPr>
        <w:t xml:space="preserve"> not owe any Rent, sales and service charges, security deposit, and does not owe Retroactive Rent or is not on a Retroactive Rent Formal Repayment Agreement due in part or in total to the fault of the </w:t>
      </w:r>
      <w:r w:rsidR="00474802" w:rsidRPr="00F25569">
        <w:rPr>
          <w:rFonts w:asciiTheme="minorHAnsi" w:hAnsiTheme="minorHAnsi" w:cstheme="minorHAnsi"/>
        </w:rPr>
        <w:t>Tenant Family</w:t>
      </w:r>
      <w:r w:rsidRPr="00F25569">
        <w:rPr>
          <w:rFonts w:asciiTheme="minorHAnsi" w:hAnsiTheme="minorHAnsi" w:cstheme="minorHAnsi"/>
        </w:rPr>
        <w:t>.</w:t>
      </w:r>
    </w:p>
    <w:bookmarkEnd w:id="254"/>
    <w:p w14:paraId="16AAA585" w14:textId="77777777" w:rsidR="00AA6A0C" w:rsidRPr="00F25569" w:rsidRDefault="00AA6A0C">
      <w:pPr>
        <w:pStyle w:val="ListParagraph"/>
        <w:ind w:left="1800"/>
        <w:rPr>
          <w:rFonts w:asciiTheme="minorHAnsi" w:hAnsiTheme="minorHAnsi" w:cstheme="minorHAnsi"/>
        </w:rPr>
      </w:pPr>
    </w:p>
    <w:p w14:paraId="098083E1" w14:textId="77777777" w:rsidR="006512C6" w:rsidRPr="00F25569" w:rsidRDefault="006512C6">
      <w:pPr>
        <w:pStyle w:val="ListParagraph"/>
        <w:ind w:left="1800"/>
        <w:rPr>
          <w:rFonts w:asciiTheme="minorHAnsi" w:hAnsiTheme="minorHAnsi" w:cstheme="minorHAnsi"/>
          <w:sz w:val="12"/>
          <w:szCs w:val="12"/>
        </w:rPr>
      </w:pPr>
    </w:p>
    <w:p w14:paraId="22500B22" w14:textId="6373E663" w:rsidR="006512C6" w:rsidRPr="00F25569" w:rsidRDefault="00FC2252" w:rsidP="009273A1">
      <w:pPr>
        <w:pStyle w:val="ListParagraph"/>
        <w:numPr>
          <w:ilvl w:val="0"/>
          <w:numId w:val="119"/>
        </w:numPr>
        <w:rPr>
          <w:rFonts w:asciiTheme="minorHAnsi" w:hAnsiTheme="minorHAnsi" w:cstheme="minorHAnsi"/>
        </w:rPr>
      </w:pPr>
      <w:r w:rsidRPr="00F25569">
        <w:rPr>
          <w:rFonts w:asciiTheme="minorHAnsi" w:hAnsiTheme="minorHAnsi" w:cstheme="minorHAnsi"/>
        </w:rPr>
        <w:t xml:space="preserve">These transfers occur when at the time of the </w:t>
      </w:r>
      <w:r w:rsidR="001F68FC" w:rsidRPr="00F25569">
        <w:rPr>
          <w:rFonts w:asciiTheme="minorHAnsi" w:hAnsiTheme="minorHAnsi" w:cstheme="minorHAnsi"/>
        </w:rPr>
        <w:t xml:space="preserve">scheduled </w:t>
      </w:r>
      <w:r w:rsidR="002021AD" w:rsidRPr="00F25569">
        <w:rPr>
          <w:rFonts w:asciiTheme="minorHAnsi" w:hAnsiTheme="minorHAnsi" w:cstheme="minorHAnsi"/>
        </w:rPr>
        <w:t>reexamination the permanent</w:t>
      </w:r>
      <w:r w:rsidRPr="00F25569">
        <w:rPr>
          <w:rFonts w:asciiTheme="minorHAnsi" w:hAnsiTheme="minorHAnsi" w:cstheme="minorHAnsi"/>
        </w:rPr>
        <w:t xml:space="preserve"> size of the </w:t>
      </w:r>
      <w:r w:rsidR="004271E2" w:rsidRPr="00F25569">
        <w:rPr>
          <w:rFonts w:asciiTheme="minorHAnsi" w:hAnsiTheme="minorHAnsi" w:cstheme="minorHAnsi"/>
        </w:rPr>
        <w:t>T</w:t>
      </w:r>
      <w:r w:rsidRPr="00F25569">
        <w:rPr>
          <w:rFonts w:asciiTheme="minorHAnsi" w:hAnsiTheme="minorHAnsi" w:cstheme="minorHAnsi"/>
        </w:rPr>
        <w:t xml:space="preserve">enant </w:t>
      </w:r>
      <w:r w:rsidR="004271E2" w:rsidRPr="00F25569">
        <w:rPr>
          <w:rFonts w:asciiTheme="minorHAnsi" w:hAnsiTheme="minorHAnsi" w:cstheme="minorHAnsi"/>
        </w:rPr>
        <w:t>F</w:t>
      </w:r>
      <w:r w:rsidRPr="00F25569">
        <w:rPr>
          <w:rFonts w:asciiTheme="minorHAnsi" w:hAnsiTheme="minorHAnsi" w:cstheme="minorHAnsi"/>
        </w:rPr>
        <w:t xml:space="preserve">amily is less than the minimum or more than the maximum number of persons permitted for that unit as described in </w:t>
      </w:r>
      <w:r w:rsidR="003466F1" w:rsidRPr="00F25569">
        <w:rPr>
          <w:rFonts w:asciiTheme="minorHAnsi" w:hAnsiTheme="minorHAnsi" w:cstheme="minorHAnsi"/>
        </w:rPr>
        <w:t>Occupancy Standards and Lease Add Ons</w:t>
      </w:r>
      <w:r w:rsidRPr="00F25569">
        <w:rPr>
          <w:rFonts w:asciiTheme="minorHAnsi" w:hAnsiTheme="minorHAnsi" w:cstheme="minorHAnsi"/>
        </w:rPr>
        <w:t xml:space="preserve"> or when there is a valid reason to separate a household and the Tenant Family Members have lived together in MPHA housing for more than </w:t>
      </w:r>
      <w:r w:rsidR="00F07B51">
        <w:rPr>
          <w:rFonts w:asciiTheme="minorHAnsi" w:hAnsiTheme="minorHAnsi" w:cstheme="minorHAnsi"/>
        </w:rPr>
        <w:t>5</w:t>
      </w:r>
      <w:r w:rsidRPr="00F25569">
        <w:rPr>
          <w:rFonts w:asciiTheme="minorHAnsi" w:hAnsiTheme="minorHAnsi" w:cstheme="minorHAnsi"/>
        </w:rPr>
        <w:t xml:space="preserve"> years</w:t>
      </w:r>
      <w:r w:rsidR="004271E2" w:rsidRPr="00F25569">
        <w:rPr>
          <w:rFonts w:asciiTheme="minorHAnsi" w:hAnsiTheme="minorHAnsi" w:cstheme="minorHAnsi"/>
        </w:rPr>
        <w:t xml:space="preserve">. A Tenant </w:t>
      </w:r>
      <w:r w:rsidRPr="00F25569">
        <w:rPr>
          <w:rFonts w:asciiTheme="minorHAnsi" w:hAnsiTheme="minorHAnsi" w:cstheme="minorHAnsi"/>
        </w:rPr>
        <w:t>Famil</w:t>
      </w:r>
      <w:r w:rsidR="004271E2" w:rsidRPr="00F25569">
        <w:rPr>
          <w:rFonts w:asciiTheme="minorHAnsi" w:hAnsiTheme="minorHAnsi" w:cstheme="minorHAnsi"/>
        </w:rPr>
        <w:t>y</w:t>
      </w:r>
      <w:r w:rsidRPr="00F25569">
        <w:rPr>
          <w:rFonts w:asciiTheme="minorHAnsi" w:hAnsiTheme="minorHAnsi" w:cstheme="minorHAnsi"/>
        </w:rPr>
        <w:t xml:space="preserve"> </w:t>
      </w:r>
      <w:r w:rsidR="002A5E2D" w:rsidRPr="00F25569">
        <w:rPr>
          <w:rFonts w:asciiTheme="minorHAnsi" w:hAnsiTheme="minorHAnsi" w:cstheme="minorHAnsi"/>
        </w:rPr>
        <w:t xml:space="preserve">with </w:t>
      </w:r>
      <w:r w:rsidR="00B84ACF" w:rsidRPr="00F25569">
        <w:rPr>
          <w:rFonts w:asciiTheme="minorHAnsi" w:hAnsiTheme="minorHAnsi" w:cstheme="minorHAnsi"/>
        </w:rPr>
        <w:t>D</w:t>
      </w:r>
      <w:r w:rsidR="002A5E2D" w:rsidRPr="00F25569">
        <w:rPr>
          <w:rFonts w:asciiTheme="minorHAnsi" w:hAnsiTheme="minorHAnsi" w:cstheme="minorHAnsi"/>
        </w:rPr>
        <w:t xml:space="preserve">ependents </w:t>
      </w:r>
      <w:r w:rsidRPr="00F25569">
        <w:rPr>
          <w:rFonts w:asciiTheme="minorHAnsi" w:hAnsiTheme="minorHAnsi" w:cstheme="minorHAnsi"/>
        </w:rPr>
        <w:t>who are under</w:t>
      </w:r>
      <w:r w:rsidR="001F1156" w:rsidRPr="00F25569">
        <w:rPr>
          <w:rFonts w:asciiTheme="minorHAnsi" w:hAnsiTheme="minorHAnsi" w:cstheme="minorHAnsi"/>
        </w:rPr>
        <w:t xml:space="preserve"> </w:t>
      </w:r>
      <w:r w:rsidR="005C366A" w:rsidRPr="00F25569">
        <w:rPr>
          <w:rFonts w:asciiTheme="minorHAnsi" w:hAnsiTheme="minorHAnsi" w:cstheme="minorHAnsi"/>
        </w:rPr>
        <w:t>housed by one-</w:t>
      </w:r>
      <w:r w:rsidRPr="00F25569">
        <w:rPr>
          <w:rFonts w:asciiTheme="minorHAnsi" w:hAnsiTheme="minorHAnsi" w:cstheme="minorHAnsi"/>
        </w:rPr>
        <w:t xml:space="preserve">bedroom size may stay in the unit if MPHA determines that it will not cause undue wear and tear.   </w:t>
      </w:r>
    </w:p>
    <w:p w14:paraId="73C7DA42" w14:textId="77777777" w:rsidR="006512C6" w:rsidRPr="00F25569" w:rsidRDefault="006512C6">
      <w:pPr>
        <w:ind w:left="1440"/>
        <w:rPr>
          <w:rFonts w:asciiTheme="minorHAnsi" w:hAnsiTheme="minorHAnsi" w:cstheme="minorHAnsi"/>
          <w:sz w:val="12"/>
          <w:szCs w:val="12"/>
        </w:rPr>
      </w:pPr>
    </w:p>
    <w:p w14:paraId="734686CD" w14:textId="705A606B" w:rsidR="006512C6" w:rsidRPr="00F25569" w:rsidRDefault="00031C48" w:rsidP="001C5F33">
      <w:pPr>
        <w:tabs>
          <w:tab w:val="left" w:pos="-1440"/>
        </w:tabs>
        <w:spacing w:after="120"/>
        <w:ind w:left="1440" w:firstLine="360"/>
        <w:rPr>
          <w:rFonts w:asciiTheme="minorHAnsi" w:hAnsiTheme="minorHAnsi" w:cstheme="minorHAnsi"/>
        </w:rPr>
      </w:pPr>
      <w:r>
        <w:rPr>
          <w:rFonts w:asciiTheme="minorHAnsi" w:hAnsiTheme="minorHAnsi" w:cstheme="minorHAnsi"/>
        </w:rPr>
        <w:t>d</w:t>
      </w:r>
      <w:r w:rsidR="00200EEA" w:rsidRPr="00F25569">
        <w:rPr>
          <w:rFonts w:asciiTheme="minorHAnsi" w:hAnsiTheme="minorHAnsi" w:cstheme="minorHAnsi"/>
        </w:rPr>
        <w:t>)</w:t>
      </w:r>
      <w:r w:rsidR="000A7845" w:rsidRPr="00F25569">
        <w:rPr>
          <w:rFonts w:asciiTheme="minorHAnsi" w:hAnsiTheme="minorHAnsi" w:cstheme="minorHAnsi"/>
        </w:rPr>
        <w:t xml:space="preserve">    The priority of Occupancy Transfers is as follows:</w:t>
      </w:r>
    </w:p>
    <w:p w14:paraId="73AE5B82" w14:textId="77777777" w:rsidR="006512C6" w:rsidRPr="00F25569" w:rsidRDefault="007B0141" w:rsidP="002B2C53">
      <w:pPr>
        <w:pStyle w:val="ListParagraph"/>
        <w:numPr>
          <w:ilvl w:val="0"/>
          <w:numId w:val="93"/>
        </w:numPr>
        <w:tabs>
          <w:tab w:val="left" w:pos="-1440"/>
        </w:tabs>
        <w:rPr>
          <w:rFonts w:asciiTheme="minorHAnsi" w:hAnsiTheme="minorHAnsi" w:cstheme="minorHAnsi"/>
        </w:rPr>
      </w:pPr>
      <w:r w:rsidRPr="00F25569">
        <w:rPr>
          <w:rFonts w:asciiTheme="minorHAnsi" w:hAnsiTheme="minorHAnsi" w:cstheme="minorHAnsi"/>
        </w:rPr>
        <w:t xml:space="preserve">Separation of Household </w:t>
      </w:r>
    </w:p>
    <w:p w14:paraId="02F97FF1" w14:textId="6BD050E2" w:rsidR="006512C6" w:rsidRPr="00F25569" w:rsidRDefault="002A5E2D" w:rsidP="002B2C53">
      <w:pPr>
        <w:pStyle w:val="ListParagraph"/>
        <w:numPr>
          <w:ilvl w:val="0"/>
          <w:numId w:val="93"/>
        </w:numPr>
        <w:tabs>
          <w:tab w:val="left" w:pos="-1440"/>
        </w:tabs>
        <w:rPr>
          <w:rFonts w:asciiTheme="minorHAnsi" w:hAnsiTheme="minorHAnsi" w:cstheme="minorHAnsi"/>
        </w:rPr>
      </w:pPr>
      <w:r w:rsidRPr="00F25569">
        <w:rPr>
          <w:rFonts w:asciiTheme="minorHAnsi" w:hAnsiTheme="minorHAnsi" w:cstheme="minorHAnsi"/>
        </w:rPr>
        <w:t>Transfers from Family</w:t>
      </w:r>
      <w:r w:rsidR="0069471A">
        <w:rPr>
          <w:rFonts w:asciiTheme="minorHAnsi" w:hAnsiTheme="minorHAnsi" w:cstheme="minorHAnsi"/>
        </w:rPr>
        <w:t xml:space="preserve"> Housing Unit</w:t>
      </w:r>
      <w:r w:rsidRPr="00F25569">
        <w:rPr>
          <w:rFonts w:asciiTheme="minorHAnsi" w:hAnsiTheme="minorHAnsi" w:cstheme="minorHAnsi"/>
        </w:rPr>
        <w:t xml:space="preserve"> to </w:t>
      </w:r>
      <w:r w:rsidR="008F3228" w:rsidRPr="00F25569">
        <w:rPr>
          <w:rFonts w:asciiTheme="minorHAnsi" w:hAnsiTheme="minorHAnsi" w:cstheme="minorHAnsi"/>
        </w:rPr>
        <w:t>Highrise</w:t>
      </w:r>
    </w:p>
    <w:p w14:paraId="38AE01D0" w14:textId="5631DDC2" w:rsidR="006512C6" w:rsidRPr="00F25569" w:rsidRDefault="002D6778">
      <w:pPr>
        <w:tabs>
          <w:tab w:val="left" w:pos="-1440"/>
          <w:tab w:val="left" w:pos="2520"/>
        </w:tabs>
        <w:ind w:left="2160" w:hanging="720"/>
        <w:rPr>
          <w:rFonts w:asciiTheme="minorHAnsi" w:hAnsiTheme="minorHAnsi" w:cstheme="minorHAnsi"/>
        </w:rPr>
      </w:pPr>
      <w:r w:rsidRPr="00F25569">
        <w:rPr>
          <w:rFonts w:asciiTheme="minorHAnsi" w:hAnsiTheme="minorHAnsi" w:cstheme="minorHAnsi"/>
        </w:rPr>
        <w:tab/>
      </w:r>
      <w:r w:rsidR="002A5E2D" w:rsidRPr="00F25569">
        <w:rPr>
          <w:rFonts w:asciiTheme="minorHAnsi" w:hAnsiTheme="minorHAnsi" w:cstheme="minorHAnsi"/>
        </w:rPr>
        <w:t>3</w:t>
      </w:r>
      <w:r w:rsidRPr="00F25569">
        <w:rPr>
          <w:rFonts w:asciiTheme="minorHAnsi" w:hAnsiTheme="minorHAnsi" w:cstheme="minorHAnsi"/>
        </w:rPr>
        <w:t>)</w:t>
      </w:r>
      <w:r w:rsidR="00D522BE" w:rsidRPr="00F25569">
        <w:rPr>
          <w:rFonts w:asciiTheme="minorHAnsi" w:hAnsiTheme="minorHAnsi" w:cstheme="minorHAnsi"/>
        </w:rPr>
        <w:t xml:space="preserve"> </w:t>
      </w:r>
      <w:r w:rsidRPr="00F25569">
        <w:rPr>
          <w:rFonts w:asciiTheme="minorHAnsi" w:hAnsiTheme="minorHAnsi" w:cstheme="minorHAnsi"/>
        </w:rPr>
        <w:tab/>
      </w:r>
      <w:r w:rsidR="00D522BE" w:rsidRPr="00F25569">
        <w:rPr>
          <w:rFonts w:asciiTheme="minorHAnsi" w:hAnsiTheme="minorHAnsi" w:cstheme="minorHAnsi"/>
        </w:rPr>
        <w:t xml:space="preserve">Transfers from </w:t>
      </w:r>
      <w:r w:rsidR="008F3228" w:rsidRPr="00F25569">
        <w:rPr>
          <w:rFonts w:asciiTheme="minorHAnsi" w:hAnsiTheme="minorHAnsi" w:cstheme="minorHAnsi"/>
        </w:rPr>
        <w:t>Highrise</w:t>
      </w:r>
      <w:r w:rsidR="00D522BE" w:rsidRPr="00F25569">
        <w:rPr>
          <w:rFonts w:asciiTheme="minorHAnsi" w:hAnsiTheme="minorHAnsi" w:cstheme="minorHAnsi"/>
        </w:rPr>
        <w:t xml:space="preserve"> to Family </w:t>
      </w:r>
      <w:r w:rsidR="0069471A">
        <w:rPr>
          <w:rFonts w:asciiTheme="minorHAnsi" w:hAnsiTheme="minorHAnsi" w:cstheme="minorHAnsi"/>
        </w:rPr>
        <w:t>Housing U</w:t>
      </w:r>
      <w:r w:rsidR="00D522BE" w:rsidRPr="00F25569">
        <w:rPr>
          <w:rFonts w:asciiTheme="minorHAnsi" w:hAnsiTheme="minorHAnsi" w:cstheme="minorHAnsi"/>
        </w:rPr>
        <w:t>nits</w:t>
      </w:r>
    </w:p>
    <w:p w14:paraId="06886A6D" w14:textId="77777777" w:rsidR="006512C6" w:rsidRPr="00F25569" w:rsidRDefault="007B0141" w:rsidP="002B2C53">
      <w:pPr>
        <w:pStyle w:val="ListParagraph"/>
        <w:numPr>
          <w:ilvl w:val="0"/>
          <w:numId w:val="94"/>
        </w:numPr>
        <w:tabs>
          <w:tab w:val="left" w:pos="-1440"/>
          <w:tab w:val="left" w:pos="2520"/>
        </w:tabs>
        <w:rPr>
          <w:rFonts w:asciiTheme="minorHAnsi" w:hAnsiTheme="minorHAnsi" w:cstheme="minorHAnsi"/>
        </w:rPr>
      </w:pPr>
      <w:r w:rsidRPr="00F25569">
        <w:rPr>
          <w:rFonts w:asciiTheme="minorHAnsi" w:hAnsiTheme="minorHAnsi" w:cstheme="minorHAnsi"/>
        </w:rPr>
        <w:t xml:space="preserve"> All other occupancy transfers</w:t>
      </w:r>
    </w:p>
    <w:p w14:paraId="3A678441" w14:textId="77777777" w:rsidR="006512C6" w:rsidRPr="00F25569" w:rsidRDefault="006512C6">
      <w:pPr>
        <w:rPr>
          <w:rFonts w:asciiTheme="minorHAnsi" w:hAnsiTheme="minorHAnsi" w:cstheme="minorHAnsi"/>
          <w:sz w:val="12"/>
          <w:szCs w:val="12"/>
        </w:rPr>
      </w:pPr>
    </w:p>
    <w:p w14:paraId="05B8381B" w14:textId="2B21C911" w:rsidR="00D947F3" w:rsidRPr="00F25569" w:rsidRDefault="00D947F3" w:rsidP="00EF5904">
      <w:pPr>
        <w:ind w:left="2160" w:hanging="360"/>
        <w:rPr>
          <w:rFonts w:asciiTheme="minorHAnsi" w:hAnsiTheme="minorHAnsi" w:cstheme="minorHAnsi"/>
        </w:rPr>
      </w:pPr>
    </w:p>
    <w:p w14:paraId="47BAEA47" w14:textId="77777777" w:rsidR="00D947F3" w:rsidRPr="00F25569" w:rsidRDefault="00D947F3" w:rsidP="00EF5904">
      <w:pPr>
        <w:ind w:left="2160" w:hanging="360"/>
        <w:rPr>
          <w:rFonts w:asciiTheme="minorHAnsi" w:hAnsiTheme="minorHAnsi" w:cstheme="minorHAnsi"/>
        </w:rPr>
      </w:pPr>
    </w:p>
    <w:p w14:paraId="30499558" w14:textId="6C357A86" w:rsidR="006512C6" w:rsidRPr="00F25569" w:rsidRDefault="00D947F3" w:rsidP="00EF5904">
      <w:pPr>
        <w:ind w:left="2160" w:hanging="360"/>
        <w:rPr>
          <w:rFonts w:asciiTheme="minorHAnsi" w:hAnsiTheme="minorHAnsi" w:cstheme="minorHAnsi"/>
        </w:rPr>
      </w:pPr>
      <w:r w:rsidRPr="00F25569">
        <w:rPr>
          <w:rFonts w:asciiTheme="minorHAnsi" w:hAnsiTheme="minorHAnsi" w:cstheme="minorHAnsi"/>
        </w:rPr>
        <w:lastRenderedPageBreak/>
        <w:t>e</w:t>
      </w:r>
      <w:r w:rsidR="00EF5904" w:rsidRPr="00F25569">
        <w:rPr>
          <w:rFonts w:asciiTheme="minorHAnsi" w:hAnsiTheme="minorHAnsi" w:cstheme="minorHAnsi"/>
        </w:rPr>
        <w:t xml:space="preserve">)    </w:t>
      </w:r>
      <w:r w:rsidR="000A7845" w:rsidRPr="00F25569">
        <w:rPr>
          <w:rFonts w:asciiTheme="minorHAnsi" w:hAnsiTheme="minorHAnsi" w:cstheme="minorHAnsi"/>
        </w:rPr>
        <w:t xml:space="preserve">If a tenant refuses </w:t>
      </w:r>
      <w:r w:rsidR="002A5E2D" w:rsidRPr="00F25569">
        <w:rPr>
          <w:rFonts w:asciiTheme="minorHAnsi" w:hAnsiTheme="minorHAnsi" w:cstheme="minorHAnsi"/>
        </w:rPr>
        <w:t>the offer</w:t>
      </w:r>
      <w:r w:rsidR="000A7845" w:rsidRPr="00F25569">
        <w:rPr>
          <w:rFonts w:asciiTheme="minorHAnsi" w:hAnsiTheme="minorHAnsi" w:cstheme="minorHAnsi"/>
        </w:rPr>
        <w:t xml:space="preserve"> of a unit of the correct size, MPHA may terminate the lease.   </w:t>
      </w:r>
    </w:p>
    <w:p w14:paraId="11F321BF" w14:textId="77777777" w:rsidR="006512C6" w:rsidRPr="00F25569" w:rsidRDefault="006512C6">
      <w:pPr>
        <w:rPr>
          <w:rFonts w:asciiTheme="minorHAnsi" w:hAnsiTheme="minorHAnsi" w:cstheme="minorHAnsi"/>
          <w:sz w:val="16"/>
          <w:szCs w:val="16"/>
        </w:rPr>
      </w:pPr>
    </w:p>
    <w:p w14:paraId="5084EFA1" w14:textId="20B861C1" w:rsidR="006512C6" w:rsidRPr="00F25569" w:rsidRDefault="000A7845" w:rsidP="00523D72">
      <w:pPr>
        <w:tabs>
          <w:tab w:val="left" w:pos="-1440"/>
        </w:tabs>
        <w:ind w:left="1440" w:hanging="720"/>
        <w:rPr>
          <w:rFonts w:asciiTheme="minorHAnsi" w:hAnsiTheme="minorHAnsi" w:cstheme="minorHAnsi"/>
          <w:sz w:val="16"/>
          <w:szCs w:val="16"/>
        </w:rPr>
      </w:pPr>
      <w:r w:rsidRPr="00F25569">
        <w:rPr>
          <w:rFonts w:asciiTheme="minorHAnsi" w:hAnsiTheme="minorHAnsi" w:cstheme="minorHAnsi"/>
        </w:rPr>
        <w:t>G.</w:t>
      </w:r>
      <w:r w:rsidRPr="00F25569">
        <w:rPr>
          <w:rFonts w:asciiTheme="minorHAnsi" w:hAnsiTheme="minorHAnsi" w:cstheme="minorHAnsi"/>
        </w:rPr>
        <w:tab/>
      </w:r>
      <w:r w:rsidR="00973816" w:rsidRPr="00F25569">
        <w:rPr>
          <w:rFonts w:asciiTheme="minorHAnsi" w:hAnsiTheme="minorHAnsi" w:cstheme="minorHAnsi"/>
          <w:b/>
          <w:u w:val="single"/>
        </w:rPr>
        <w:t xml:space="preserve">Elderly </w:t>
      </w:r>
      <w:r w:rsidRPr="00F25569">
        <w:rPr>
          <w:rFonts w:asciiTheme="minorHAnsi" w:hAnsiTheme="minorHAnsi" w:cstheme="minorHAnsi"/>
          <w:b/>
          <w:u w:val="single"/>
        </w:rPr>
        <w:t>Designated</w:t>
      </w:r>
      <w:r w:rsidRPr="00F25569">
        <w:rPr>
          <w:rFonts w:asciiTheme="minorHAnsi" w:hAnsiTheme="minorHAnsi" w:cstheme="minorHAnsi"/>
        </w:rPr>
        <w:t>: Transfers from a general occupancy building to a senior designated building o</w:t>
      </w:r>
      <w:r w:rsidR="00D857E7" w:rsidRPr="00F25569">
        <w:rPr>
          <w:rFonts w:asciiTheme="minorHAnsi" w:hAnsiTheme="minorHAnsi" w:cstheme="minorHAnsi"/>
        </w:rPr>
        <w:t>r</w:t>
      </w:r>
      <w:r w:rsidRPr="00F25569">
        <w:rPr>
          <w:rFonts w:asciiTheme="minorHAnsi" w:hAnsiTheme="minorHAnsi" w:cstheme="minorHAnsi"/>
        </w:rPr>
        <w:t xml:space="preserve"> from a senior designated to a general occupancy building are prioritized by the init</w:t>
      </w:r>
      <w:r w:rsidR="00D857E7" w:rsidRPr="00F25569">
        <w:rPr>
          <w:rFonts w:asciiTheme="minorHAnsi" w:hAnsiTheme="minorHAnsi" w:cstheme="minorHAnsi"/>
        </w:rPr>
        <w:t xml:space="preserve">ial lease date.   Transfers to </w:t>
      </w:r>
      <w:r w:rsidRPr="00F25569">
        <w:rPr>
          <w:rFonts w:asciiTheme="minorHAnsi" w:hAnsiTheme="minorHAnsi" w:cstheme="minorHAnsi"/>
        </w:rPr>
        <w:t xml:space="preserve">senior designated building are available to </w:t>
      </w:r>
      <w:r w:rsidR="00C26AAA" w:rsidRPr="00F25569">
        <w:rPr>
          <w:rFonts w:asciiTheme="minorHAnsi" w:hAnsiTheme="minorHAnsi" w:cstheme="minorHAnsi"/>
        </w:rPr>
        <w:t>Tenant</w:t>
      </w:r>
      <w:r w:rsidRPr="00F25569">
        <w:rPr>
          <w:rFonts w:asciiTheme="minorHAnsi" w:hAnsiTheme="minorHAnsi" w:cstheme="minorHAnsi"/>
        </w:rPr>
        <w:t xml:space="preserve">s when they become age eligible.  </w:t>
      </w:r>
      <w:r w:rsidR="00973816" w:rsidRPr="00F25569">
        <w:rPr>
          <w:rFonts w:asciiTheme="minorHAnsi" w:hAnsiTheme="minorHAnsi" w:cstheme="minorHAnsi"/>
        </w:rPr>
        <w:t>Transfers will also be offered to Tenants in an Elderly Designated</w:t>
      </w:r>
      <w:r w:rsidR="008F7A00" w:rsidRPr="00F25569">
        <w:rPr>
          <w:rFonts w:asciiTheme="minorHAnsi" w:hAnsiTheme="minorHAnsi" w:cstheme="minorHAnsi"/>
        </w:rPr>
        <w:t xml:space="preserve"> if they have minors added to the lease. </w:t>
      </w:r>
      <w:r w:rsidRPr="00F25569">
        <w:rPr>
          <w:rFonts w:asciiTheme="minorHAnsi" w:hAnsiTheme="minorHAnsi" w:cstheme="minorHAnsi"/>
        </w:rPr>
        <w:t xml:space="preserve"> If a tenant refuses an offer the tenant’s name will go to the bottom of the transfer list.  If a tenant refuses two offers, MPHA will cancel the transfer. </w:t>
      </w:r>
    </w:p>
    <w:p w14:paraId="3A905F23" w14:textId="77777777" w:rsidR="007648B7" w:rsidRPr="00F25569" w:rsidRDefault="007648B7">
      <w:pPr>
        <w:ind w:left="1440" w:hanging="720"/>
        <w:rPr>
          <w:rFonts w:asciiTheme="minorHAnsi" w:hAnsiTheme="minorHAnsi" w:cstheme="minorHAnsi"/>
        </w:rPr>
      </w:pPr>
    </w:p>
    <w:p w14:paraId="16E9E11C" w14:textId="43B60FFE" w:rsidR="006512C6" w:rsidRPr="00F25569" w:rsidRDefault="000A7845">
      <w:pPr>
        <w:ind w:left="1440" w:hanging="720"/>
        <w:rPr>
          <w:rFonts w:asciiTheme="minorHAnsi" w:hAnsiTheme="minorHAnsi" w:cstheme="minorHAnsi"/>
        </w:rPr>
      </w:pPr>
      <w:r w:rsidRPr="00F25569">
        <w:rPr>
          <w:rFonts w:asciiTheme="minorHAnsi" w:hAnsiTheme="minorHAnsi" w:cstheme="minorHAnsi"/>
        </w:rPr>
        <w:t xml:space="preserve">H. </w:t>
      </w:r>
      <w:r w:rsidRPr="00F25569">
        <w:rPr>
          <w:rFonts w:asciiTheme="minorHAnsi" w:hAnsiTheme="minorHAnsi" w:cstheme="minorHAnsi"/>
        </w:rPr>
        <w:tab/>
      </w:r>
      <w:r w:rsidRPr="00F25569">
        <w:rPr>
          <w:rFonts w:asciiTheme="minorHAnsi" w:hAnsiTheme="minorHAnsi" w:cstheme="minorHAnsi"/>
          <w:b/>
          <w:u w:val="single"/>
        </w:rPr>
        <w:t>Management Transfer</w:t>
      </w:r>
      <w:r w:rsidRPr="00F25569">
        <w:rPr>
          <w:rFonts w:asciiTheme="minorHAnsi" w:hAnsiTheme="minorHAnsi" w:cstheme="minorHAnsi"/>
          <w:b/>
        </w:rPr>
        <w:t xml:space="preserve">:    </w:t>
      </w:r>
    </w:p>
    <w:p w14:paraId="256DBF0C" w14:textId="77777777" w:rsidR="006512C6" w:rsidRPr="00F25569" w:rsidRDefault="006512C6">
      <w:pPr>
        <w:ind w:left="1440"/>
        <w:rPr>
          <w:rFonts w:asciiTheme="minorHAnsi" w:hAnsiTheme="minorHAnsi" w:cstheme="minorHAnsi"/>
          <w:sz w:val="12"/>
          <w:szCs w:val="12"/>
        </w:rPr>
      </w:pPr>
    </w:p>
    <w:p w14:paraId="7E46FAF5" w14:textId="026DDC4C" w:rsidR="006512C6" w:rsidRPr="00F25569" w:rsidRDefault="00D857E7" w:rsidP="002B2C53">
      <w:pPr>
        <w:pStyle w:val="ListParagraph"/>
        <w:numPr>
          <w:ilvl w:val="0"/>
          <w:numId w:val="54"/>
        </w:numPr>
        <w:rPr>
          <w:rFonts w:asciiTheme="minorHAnsi" w:hAnsiTheme="minorHAnsi" w:cstheme="minorHAnsi"/>
        </w:rPr>
      </w:pPr>
      <w:r w:rsidRPr="00F25569">
        <w:rPr>
          <w:rFonts w:asciiTheme="minorHAnsi" w:hAnsiTheme="minorHAnsi" w:cstheme="minorHAnsi"/>
        </w:rPr>
        <w:t xml:space="preserve">These </w:t>
      </w:r>
      <w:r w:rsidR="000A7845" w:rsidRPr="00F25569">
        <w:rPr>
          <w:rFonts w:asciiTheme="minorHAnsi" w:hAnsiTheme="minorHAnsi" w:cstheme="minorHAnsi"/>
        </w:rPr>
        <w:t>transfers are for tenants who have been a MP</w:t>
      </w:r>
      <w:r w:rsidRPr="00F25569">
        <w:rPr>
          <w:rFonts w:asciiTheme="minorHAnsi" w:hAnsiTheme="minorHAnsi" w:cstheme="minorHAnsi"/>
        </w:rPr>
        <w:t>HA tenant for three consecutive</w:t>
      </w:r>
    </w:p>
    <w:p w14:paraId="041693C6" w14:textId="77777777" w:rsidR="006512C6" w:rsidRPr="00F25569" w:rsidRDefault="009F5A50" w:rsidP="00CB07AC">
      <w:pPr>
        <w:pStyle w:val="ListParagraph"/>
        <w:ind w:left="1800"/>
        <w:rPr>
          <w:rFonts w:asciiTheme="minorHAnsi" w:hAnsiTheme="minorHAnsi" w:cstheme="minorHAnsi"/>
        </w:rPr>
      </w:pPr>
      <w:r w:rsidRPr="00F25569">
        <w:rPr>
          <w:rFonts w:asciiTheme="minorHAnsi" w:hAnsiTheme="minorHAnsi" w:cstheme="minorHAnsi"/>
        </w:rPr>
        <w:t xml:space="preserve"> </w:t>
      </w:r>
      <w:r w:rsidR="000A7845" w:rsidRPr="00F25569">
        <w:rPr>
          <w:rFonts w:asciiTheme="minorHAnsi" w:hAnsiTheme="minorHAnsi" w:cstheme="minorHAnsi"/>
        </w:rPr>
        <w:t xml:space="preserve">years. They will </w:t>
      </w:r>
      <w:r w:rsidR="00393FA7" w:rsidRPr="00F25569">
        <w:rPr>
          <w:rFonts w:asciiTheme="minorHAnsi" w:hAnsiTheme="minorHAnsi" w:cstheme="minorHAnsi"/>
        </w:rPr>
        <w:t xml:space="preserve">not </w:t>
      </w:r>
      <w:r w:rsidR="000A7845" w:rsidRPr="00F25569">
        <w:rPr>
          <w:rFonts w:asciiTheme="minorHAnsi" w:hAnsiTheme="minorHAnsi" w:cstheme="minorHAnsi"/>
        </w:rPr>
        <w:t xml:space="preserve">occur if MPHA’s </w:t>
      </w:r>
      <w:r w:rsidR="00393FA7" w:rsidRPr="00F25569">
        <w:rPr>
          <w:rFonts w:asciiTheme="minorHAnsi" w:hAnsiTheme="minorHAnsi" w:cstheme="minorHAnsi"/>
        </w:rPr>
        <w:t xml:space="preserve">overall </w:t>
      </w:r>
      <w:r w:rsidR="000A7845" w:rsidRPr="00F25569">
        <w:rPr>
          <w:rFonts w:asciiTheme="minorHAnsi" w:hAnsiTheme="minorHAnsi" w:cstheme="minorHAnsi"/>
        </w:rPr>
        <w:t>occupancy rate is less than 98%.</w:t>
      </w:r>
    </w:p>
    <w:p w14:paraId="712FD5B0" w14:textId="5C8AE129" w:rsidR="006512C6" w:rsidRPr="00F25569" w:rsidRDefault="000A7845" w:rsidP="002B2C53">
      <w:pPr>
        <w:pStyle w:val="ListParagraph"/>
        <w:numPr>
          <w:ilvl w:val="0"/>
          <w:numId w:val="54"/>
        </w:numPr>
        <w:tabs>
          <w:tab w:val="left" w:pos="-1440"/>
        </w:tabs>
        <w:rPr>
          <w:rFonts w:asciiTheme="minorHAnsi" w:hAnsiTheme="minorHAnsi" w:cstheme="minorHAnsi"/>
        </w:rPr>
      </w:pPr>
      <w:r w:rsidRPr="00F25569">
        <w:rPr>
          <w:rFonts w:asciiTheme="minorHAnsi" w:hAnsiTheme="minorHAnsi" w:cstheme="minorHAnsi"/>
        </w:rPr>
        <w:t xml:space="preserve">A tenant may request a management to transfer from an efficiency unit to a one-bedroom unit </w:t>
      </w:r>
      <w:r w:rsidR="00D214E6" w:rsidRPr="00F25569">
        <w:rPr>
          <w:rFonts w:asciiTheme="minorHAnsi" w:hAnsiTheme="minorHAnsi" w:cstheme="minorHAnsi"/>
        </w:rPr>
        <w:t xml:space="preserve">within their </w:t>
      </w:r>
      <w:r w:rsidR="008F3228" w:rsidRPr="00F25569">
        <w:rPr>
          <w:rFonts w:asciiTheme="minorHAnsi" w:hAnsiTheme="minorHAnsi" w:cstheme="minorHAnsi"/>
        </w:rPr>
        <w:t>highrise</w:t>
      </w:r>
      <w:r w:rsidRPr="00F25569">
        <w:rPr>
          <w:rFonts w:asciiTheme="minorHAnsi" w:hAnsiTheme="minorHAnsi" w:cstheme="minorHAnsi"/>
        </w:rPr>
        <w:t xml:space="preserve"> building. </w:t>
      </w:r>
    </w:p>
    <w:p w14:paraId="2E6881CF" w14:textId="77777777" w:rsidR="00D47E1F" w:rsidRPr="00F25569" w:rsidRDefault="000A7845" w:rsidP="006B2FE4">
      <w:pPr>
        <w:pStyle w:val="ListParagraph"/>
        <w:numPr>
          <w:ilvl w:val="0"/>
          <w:numId w:val="54"/>
        </w:numPr>
        <w:tabs>
          <w:tab w:val="left" w:pos="-1440"/>
        </w:tabs>
        <w:rPr>
          <w:rFonts w:asciiTheme="minorHAnsi" w:hAnsiTheme="minorHAnsi" w:cstheme="minorHAnsi"/>
        </w:rPr>
      </w:pPr>
      <w:r w:rsidRPr="00F25569">
        <w:rPr>
          <w:rFonts w:asciiTheme="minorHAnsi" w:hAnsiTheme="minorHAnsi" w:cstheme="minorHAnsi"/>
        </w:rPr>
        <w:t>If the tenant refuses one suitable offer, MPHA will</w:t>
      </w:r>
      <w:r w:rsidR="00D857E7" w:rsidRPr="00F25569">
        <w:rPr>
          <w:rFonts w:asciiTheme="minorHAnsi" w:hAnsiTheme="minorHAnsi" w:cstheme="minorHAnsi"/>
        </w:rPr>
        <w:t xml:space="preserve"> cancel the </w:t>
      </w:r>
      <w:r w:rsidRPr="00F25569">
        <w:rPr>
          <w:rFonts w:asciiTheme="minorHAnsi" w:hAnsiTheme="minorHAnsi" w:cstheme="minorHAnsi"/>
        </w:rPr>
        <w:t xml:space="preserve">transfer. </w:t>
      </w:r>
    </w:p>
    <w:p w14:paraId="3E456FD5" w14:textId="20E6C0FE" w:rsidR="00D47E1F" w:rsidRPr="00F25569" w:rsidRDefault="00D47E1F" w:rsidP="006B2FE4">
      <w:pPr>
        <w:pStyle w:val="ListParagraph"/>
        <w:numPr>
          <w:ilvl w:val="0"/>
          <w:numId w:val="54"/>
        </w:numPr>
        <w:tabs>
          <w:tab w:val="left" w:pos="-1440"/>
        </w:tabs>
        <w:rPr>
          <w:rFonts w:asciiTheme="minorHAnsi" w:hAnsiTheme="minorHAnsi" w:cstheme="minorHAnsi"/>
        </w:rPr>
      </w:pPr>
      <w:r w:rsidRPr="00F25569">
        <w:rPr>
          <w:rFonts w:asciiTheme="minorHAnsi" w:hAnsiTheme="minorHAnsi" w:cstheme="minorHAnsi"/>
        </w:rPr>
        <w:t>One-bedroom units at 1515 Park Ave, 1225 8</w:t>
      </w:r>
      <w:r w:rsidRPr="00F25569">
        <w:rPr>
          <w:rFonts w:asciiTheme="minorHAnsi" w:hAnsiTheme="minorHAnsi" w:cstheme="minorHAnsi"/>
          <w:vertAlign w:val="superscript"/>
        </w:rPr>
        <w:t>th</w:t>
      </w:r>
      <w:r w:rsidRPr="00F25569">
        <w:rPr>
          <w:rFonts w:asciiTheme="minorHAnsi" w:hAnsiTheme="minorHAnsi" w:cstheme="minorHAnsi"/>
        </w:rPr>
        <w:t xml:space="preserve"> St S and 1212 9</w:t>
      </w:r>
      <w:r w:rsidRPr="00F25569">
        <w:rPr>
          <w:rFonts w:asciiTheme="minorHAnsi" w:hAnsiTheme="minorHAnsi" w:cstheme="minorHAnsi"/>
          <w:vertAlign w:val="superscript"/>
        </w:rPr>
        <w:t>th</w:t>
      </w:r>
      <w:r w:rsidRPr="00F25569">
        <w:rPr>
          <w:rFonts w:asciiTheme="minorHAnsi" w:hAnsiTheme="minorHAnsi" w:cstheme="minorHAnsi"/>
        </w:rPr>
        <w:t xml:space="preserve"> St S </w:t>
      </w:r>
      <w:r w:rsidR="00762874" w:rsidRPr="00F25569">
        <w:rPr>
          <w:rFonts w:asciiTheme="minorHAnsi" w:hAnsiTheme="minorHAnsi" w:cstheme="minorHAnsi"/>
        </w:rPr>
        <w:t xml:space="preserve">may </w:t>
      </w:r>
      <w:r w:rsidRPr="00F25569">
        <w:rPr>
          <w:rFonts w:asciiTheme="minorHAnsi" w:hAnsiTheme="minorHAnsi" w:cstheme="minorHAnsi"/>
        </w:rPr>
        <w:t xml:space="preserve">be offered to Tenants who are lease compliant and have lived at one of those buildings for at least three years and who want to transfer from a studio unit.  One-bedroom units will be offered based on move-in date, with the tenant who has lived in their current studio unit the longest receiving the first offer.  A resident in a studio </w:t>
      </w:r>
      <w:r w:rsidR="00762874" w:rsidRPr="00F25569">
        <w:rPr>
          <w:rFonts w:asciiTheme="minorHAnsi" w:hAnsiTheme="minorHAnsi" w:cstheme="minorHAnsi"/>
        </w:rPr>
        <w:t xml:space="preserve">may </w:t>
      </w:r>
      <w:r w:rsidRPr="00F25569">
        <w:rPr>
          <w:rFonts w:asciiTheme="minorHAnsi" w:hAnsiTheme="minorHAnsi" w:cstheme="minorHAnsi"/>
        </w:rPr>
        <w:t>be offered 1 unit</w:t>
      </w:r>
      <w:r w:rsidR="00064A6A" w:rsidRPr="00F25569">
        <w:rPr>
          <w:rFonts w:asciiTheme="minorHAnsi" w:hAnsiTheme="minorHAnsi" w:cstheme="minorHAnsi"/>
        </w:rPr>
        <w:t xml:space="preserve"> </w:t>
      </w:r>
      <w:r w:rsidR="007D0615" w:rsidRPr="00F25569">
        <w:rPr>
          <w:rFonts w:asciiTheme="minorHAnsi" w:hAnsiTheme="minorHAnsi" w:cstheme="minorHAnsi"/>
        </w:rPr>
        <w:t>and if</w:t>
      </w:r>
      <w:r w:rsidRPr="00F25569">
        <w:rPr>
          <w:rFonts w:asciiTheme="minorHAnsi" w:hAnsiTheme="minorHAnsi" w:cstheme="minorHAnsi"/>
        </w:rPr>
        <w:t xml:space="preserve"> they decline the unit their name will be placed at the bottom of the transfer list and the offer date will serve as the new priority date.</w:t>
      </w:r>
    </w:p>
    <w:p w14:paraId="55615393" w14:textId="4EF4787D" w:rsidR="00D47E1F" w:rsidRPr="00F25569" w:rsidRDefault="00D47E1F" w:rsidP="006B2FE4">
      <w:pPr>
        <w:tabs>
          <w:tab w:val="left" w:pos="-1440"/>
        </w:tabs>
        <w:rPr>
          <w:rFonts w:asciiTheme="minorHAnsi" w:hAnsiTheme="minorHAnsi" w:cstheme="minorHAnsi"/>
        </w:rPr>
      </w:pPr>
    </w:p>
    <w:p w14:paraId="5ED6EAE5" w14:textId="7C415E05" w:rsidR="006512C6" w:rsidRPr="00F25569" w:rsidRDefault="00114A06">
      <w:pPr>
        <w:rPr>
          <w:rFonts w:asciiTheme="minorHAnsi" w:hAnsiTheme="minorHAnsi" w:cstheme="minorHAnsi"/>
          <w:b/>
          <w:sz w:val="36"/>
          <w:szCs w:val="36"/>
        </w:rPr>
      </w:pPr>
      <w:r w:rsidRPr="00F25569">
        <w:rPr>
          <w:rFonts w:asciiTheme="minorHAnsi" w:hAnsiTheme="minorHAnsi" w:cstheme="minorHAnsi"/>
          <w:b/>
          <w:sz w:val="36"/>
          <w:szCs w:val="36"/>
        </w:rPr>
        <w:t xml:space="preserve"> </w:t>
      </w:r>
    </w:p>
    <w:p w14:paraId="297F6457" w14:textId="77777777" w:rsidR="00DD4B13" w:rsidRDefault="00DD4B13">
      <w:pPr>
        <w:rPr>
          <w:rFonts w:asciiTheme="minorHAnsi" w:hAnsiTheme="minorHAnsi" w:cstheme="minorHAnsi"/>
          <w:color w:val="FFFFFF"/>
          <w:spacing w:val="-10"/>
          <w:kern w:val="20"/>
          <w:position w:val="8"/>
          <w:szCs w:val="20"/>
        </w:rPr>
      </w:pPr>
      <w:bookmarkStart w:id="255" w:name="_Toc243378938"/>
      <w:bookmarkStart w:id="256" w:name="_Toc243381020"/>
      <w:r>
        <w:rPr>
          <w:rFonts w:asciiTheme="minorHAnsi" w:hAnsiTheme="minorHAnsi" w:cstheme="minorHAnsi"/>
        </w:rPr>
        <w:br w:type="page"/>
      </w:r>
    </w:p>
    <w:p w14:paraId="75FE4049" w14:textId="592CDF4D" w:rsidR="006512C6" w:rsidRPr="00F25569" w:rsidRDefault="00DD4B13" w:rsidP="00DD4B13">
      <w:pPr>
        <w:pStyle w:val="Heading1"/>
      </w:pPr>
      <w:bookmarkStart w:id="257" w:name="_Toc111459773"/>
      <w:r>
        <w:lastRenderedPageBreak/>
        <w:t xml:space="preserve">PART IX: </w:t>
      </w:r>
      <w:r w:rsidR="00114A06" w:rsidRPr="00F25569">
        <w:t>LEASES AND LEASE ADDENDA</w:t>
      </w:r>
      <w:bookmarkEnd w:id="255"/>
      <w:bookmarkEnd w:id="256"/>
      <w:bookmarkEnd w:id="257"/>
    </w:p>
    <w:p w14:paraId="35F51C58" w14:textId="77777777" w:rsidR="006512C6" w:rsidRPr="00F25569" w:rsidRDefault="006512C6">
      <w:pPr>
        <w:rPr>
          <w:rFonts w:asciiTheme="minorHAnsi" w:hAnsiTheme="minorHAnsi" w:cstheme="minorHAnsi"/>
          <w:sz w:val="12"/>
          <w:szCs w:val="12"/>
        </w:rPr>
      </w:pPr>
    </w:p>
    <w:p w14:paraId="174D1E22" w14:textId="424B29AB" w:rsidR="006512C6" w:rsidRPr="00F25569" w:rsidRDefault="000A7845">
      <w:pPr>
        <w:tabs>
          <w:tab w:val="left" w:pos="-1440"/>
        </w:tabs>
        <w:ind w:left="720" w:hanging="720"/>
        <w:rPr>
          <w:rFonts w:asciiTheme="minorHAnsi" w:hAnsiTheme="minorHAnsi" w:cstheme="minorHAnsi"/>
        </w:rPr>
      </w:pPr>
      <w:r w:rsidRPr="00F25569">
        <w:rPr>
          <w:rFonts w:asciiTheme="minorHAnsi" w:hAnsiTheme="minorHAnsi" w:cstheme="minorHAnsi"/>
        </w:rPr>
        <w:t>1.         Before signing a lease the head of the household and</w:t>
      </w:r>
      <w:r w:rsidRPr="00F25569">
        <w:rPr>
          <w:rFonts w:asciiTheme="minorHAnsi" w:hAnsiTheme="minorHAnsi" w:cstheme="minorHAnsi"/>
          <w:strike/>
        </w:rPr>
        <w:t xml:space="preserve"> </w:t>
      </w:r>
      <w:r w:rsidRPr="00F25569">
        <w:rPr>
          <w:rFonts w:asciiTheme="minorHAnsi" w:hAnsiTheme="minorHAnsi" w:cstheme="minorHAnsi"/>
        </w:rPr>
        <w:t>all adult members shall attend a Tenant Orientation Briefing. In cases of unusual hardships</w:t>
      </w:r>
      <w:r w:rsidR="005C366A" w:rsidRPr="00F25569">
        <w:rPr>
          <w:rFonts w:asciiTheme="minorHAnsi" w:hAnsiTheme="minorHAnsi" w:cstheme="minorHAnsi"/>
        </w:rPr>
        <w:t>,</w:t>
      </w:r>
      <w:r w:rsidRPr="00F25569">
        <w:rPr>
          <w:rFonts w:asciiTheme="minorHAnsi" w:hAnsiTheme="minorHAnsi" w:cstheme="minorHAnsi"/>
        </w:rPr>
        <w:t xml:space="preserve"> the Manager of Leasing</w:t>
      </w:r>
      <w:ins w:id="258" w:author="Kristen Ferriss" w:date="2022-01-04T15:02:00Z">
        <w:r w:rsidR="00EA52B5">
          <w:rPr>
            <w:rFonts w:asciiTheme="minorHAnsi" w:hAnsiTheme="minorHAnsi" w:cstheme="minorHAnsi"/>
          </w:rPr>
          <w:t>,</w:t>
        </w:r>
      </w:ins>
      <w:r w:rsidRPr="00F25569">
        <w:rPr>
          <w:rFonts w:asciiTheme="minorHAnsi" w:hAnsiTheme="minorHAnsi" w:cstheme="minorHAnsi"/>
        </w:rPr>
        <w:t xml:space="preserve"> </w:t>
      </w:r>
      <w:del w:id="259" w:author="Kristen Ferriss" w:date="2022-01-04T15:02:00Z">
        <w:r w:rsidRPr="00F25569" w:rsidDel="00EA52B5">
          <w:rPr>
            <w:rFonts w:asciiTheme="minorHAnsi" w:hAnsiTheme="minorHAnsi" w:cstheme="minorHAnsi"/>
          </w:rPr>
          <w:delText xml:space="preserve">and </w:delText>
        </w:r>
      </w:del>
      <w:r w:rsidRPr="00F25569">
        <w:rPr>
          <w:rFonts w:asciiTheme="minorHAnsi" w:hAnsiTheme="minorHAnsi" w:cstheme="minorHAnsi"/>
        </w:rPr>
        <w:t xml:space="preserve">Occupancy </w:t>
      </w:r>
      <w:ins w:id="260" w:author="Kristen Ferriss" w:date="2022-01-04T15:02:00Z">
        <w:r w:rsidR="00EA52B5">
          <w:rPr>
            <w:rFonts w:asciiTheme="minorHAnsi" w:hAnsiTheme="minorHAnsi" w:cstheme="minorHAnsi"/>
          </w:rPr>
          <w:t xml:space="preserve">and Compliance </w:t>
        </w:r>
      </w:ins>
      <w:r w:rsidRPr="00F25569">
        <w:rPr>
          <w:rFonts w:asciiTheme="minorHAnsi" w:hAnsiTheme="minorHAnsi" w:cstheme="minorHAnsi"/>
        </w:rPr>
        <w:t xml:space="preserve">or designee may permit the tenants to attend the Tenant Orientation Briefing at a later date. </w:t>
      </w:r>
    </w:p>
    <w:p w14:paraId="0489C0BE" w14:textId="77777777" w:rsidR="006512C6" w:rsidRPr="00F25569" w:rsidRDefault="006512C6">
      <w:pPr>
        <w:ind w:left="720" w:hanging="720"/>
        <w:rPr>
          <w:rFonts w:asciiTheme="minorHAnsi" w:hAnsiTheme="minorHAnsi" w:cstheme="minorHAnsi"/>
          <w:sz w:val="8"/>
          <w:szCs w:val="8"/>
        </w:rPr>
      </w:pPr>
    </w:p>
    <w:p w14:paraId="33B3E9F4" w14:textId="77777777" w:rsidR="006512C6" w:rsidRPr="00F25569" w:rsidRDefault="000A7845">
      <w:pPr>
        <w:ind w:left="720" w:hanging="720"/>
        <w:rPr>
          <w:rFonts w:asciiTheme="minorHAnsi" w:hAnsiTheme="minorHAnsi" w:cstheme="minorHAnsi"/>
        </w:rPr>
      </w:pPr>
      <w:r w:rsidRPr="00F25569">
        <w:rPr>
          <w:rFonts w:asciiTheme="minorHAnsi" w:hAnsiTheme="minorHAnsi" w:cstheme="minorHAnsi"/>
        </w:rPr>
        <w:t>2.         The head of household, all adult members and MPHA will sign and date a lease and future leases and all lease addenda except for</w:t>
      </w:r>
      <w:r w:rsidR="002C08F9" w:rsidRPr="00F25569">
        <w:rPr>
          <w:rFonts w:asciiTheme="minorHAnsi" w:hAnsiTheme="minorHAnsi" w:cstheme="minorHAnsi"/>
        </w:rPr>
        <w:t xml:space="preserve"> </w:t>
      </w:r>
      <w:r w:rsidR="009B5AC6" w:rsidRPr="00F25569">
        <w:rPr>
          <w:rFonts w:asciiTheme="minorHAnsi" w:hAnsiTheme="minorHAnsi" w:cstheme="minorHAnsi"/>
        </w:rPr>
        <w:t>R</w:t>
      </w:r>
      <w:r w:rsidRPr="00F25569">
        <w:rPr>
          <w:rFonts w:asciiTheme="minorHAnsi" w:hAnsiTheme="minorHAnsi" w:cstheme="minorHAnsi"/>
        </w:rPr>
        <w:t xml:space="preserve">ent changes.   </w:t>
      </w:r>
    </w:p>
    <w:p w14:paraId="18230092" w14:textId="77777777" w:rsidR="006512C6" w:rsidRPr="00F25569" w:rsidRDefault="006512C6">
      <w:pPr>
        <w:ind w:left="720" w:hanging="720"/>
        <w:rPr>
          <w:rFonts w:asciiTheme="minorHAnsi" w:hAnsiTheme="minorHAnsi" w:cstheme="minorHAnsi"/>
          <w:sz w:val="8"/>
          <w:szCs w:val="8"/>
        </w:rPr>
      </w:pPr>
    </w:p>
    <w:p w14:paraId="11D9AD18" w14:textId="77777777" w:rsidR="006512C6" w:rsidRPr="00F25569" w:rsidRDefault="000A7845">
      <w:pPr>
        <w:ind w:left="720" w:hanging="720"/>
        <w:rPr>
          <w:rFonts w:asciiTheme="minorHAnsi" w:hAnsiTheme="minorHAnsi" w:cstheme="minorHAnsi"/>
        </w:rPr>
      </w:pPr>
      <w:r w:rsidRPr="00F25569">
        <w:rPr>
          <w:rFonts w:asciiTheme="minorHAnsi" w:hAnsiTheme="minorHAnsi" w:cstheme="minorHAnsi"/>
        </w:rPr>
        <w:t xml:space="preserve">3.        </w:t>
      </w:r>
      <w:r w:rsidR="00AD26B9" w:rsidRPr="00F25569">
        <w:rPr>
          <w:rFonts w:asciiTheme="minorHAnsi" w:hAnsiTheme="minorHAnsi" w:cstheme="minorHAnsi"/>
        </w:rPr>
        <w:t xml:space="preserve"> </w:t>
      </w:r>
      <w:r w:rsidRPr="00F25569">
        <w:rPr>
          <w:rFonts w:asciiTheme="minorHAnsi" w:hAnsiTheme="minorHAnsi" w:cstheme="minorHAnsi"/>
        </w:rPr>
        <w:t>When a tenant family</w:t>
      </w:r>
      <w:r w:rsidR="00AD26B9" w:rsidRPr="00F25569">
        <w:rPr>
          <w:rFonts w:asciiTheme="minorHAnsi" w:hAnsiTheme="minorHAnsi" w:cstheme="minorHAnsi"/>
        </w:rPr>
        <w:t>,</w:t>
      </w:r>
      <w:r w:rsidRPr="00F25569">
        <w:rPr>
          <w:rFonts w:asciiTheme="minorHAnsi" w:hAnsiTheme="minorHAnsi" w:cstheme="minorHAnsi"/>
        </w:rPr>
        <w:t xml:space="preserve"> transfers to another unit, the head of household, all adult members and MPHA will sign and date a lease for the future unit. </w:t>
      </w:r>
    </w:p>
    <w:p w14:paraId="66D23334" w14:textId="77777777" w:rsidR="006512C6" w:rsidRPr="00F25569" w:rsidRDefault="006512C6">
      <w:pPr>
        <w:ind w:left="360" w:hanging="360"/>
        <w:rPr>
          <w:rFonts w:asciiTheme="minorHAnsi" w:hAnsiTheme="minorHAnsi" w:cstheme="minorHAnsi"/>
          <w:sz w:val="8"/>
          <w:szCs w:val="8"/>
        </w:rPr>
      </w:pPr>
    </w:p>
    <w:p w14:paraId="290348A7" w14:textId="77777777" w:rsidR="006512C6" w:rsidRPr="00F25569" w:rsidRDefault="000A7845">
      <w:pPr>
        <w:ind w:left="720" w:hanging="720"/>
        <w:rPr>
          <w:rFonts w:asciiTheme="minorHAnsi" w:hAnsiTheme="minorHAnsi" w:cstheme="minorHAnsi"/>
        </w:rPr>
      </w:pPr>
      <w:r w:rsidRPr="00F25569">
        <w:rPr>
          <w:rFonts w:asciiTheme="minorHAnsi" w:hAnsiTheme="minorHAnsi" w:cstheme="minorHAnsi"/>
        </w:rPr>
        <w:t xml:space="preserve">4.         The lease will comply with MPHA policies and </w:t>
      </w:r>
      <w:r w:rsidR="00C73492" w:rsidRPr="00F25569">
        <w:rPr>
          <w:rFonts w:asciiTheme="minorHAnsi" w:hAnsiTheme="minorHAnsi" w:cstheme="minorHAnsi"/>
        </w:rPr>
        <w:t xml:space="preserve">applicable regulation, law and </w:t>
      </w:r>
      <w:r w:rsidRPr="00F25569">
        <w:rPr>
          <w:rFonts w:asciiTheme="minorHAnsi" w:hAnsiTheme="minorHAnsi" w:cstheme="minorHAnsi"/>
        </w:rPr>
        <w:t xml:space="preserve">ordinances. </w:t>
      </w:r>
    </w:p>
    <w:p w14:paraId="7E0704AF" w14:textId="77777777" w:rsidR="006512C6" w:rsidRPr="00F25569" w:rsidRDefault="006512C6">
      <w:pPr>
        <w:ind w:left="360" w:hanging="360"/>
        <w:rPr>
          <w:rFonts w:asciiTheme="minorHAnsi" w:hAnsiTheme="minorHAnsi" w:cstheme="minorHAnsi"/>
          <w:sz w:val="8"/>
          <w:szCs w:val="8"/>
        </w:rPr>
      </w:pPr>
    </w:p>
    <w:p w14:paraId="6E4B9B7E" w14:textId="77777777" w:rsidR="006512C6" w:rsidRPr="00F25569" w:rsidRDefault="000A7845">
      <w:pPr>
        <w:ind w:left="720" w:hanging="720"/>
        <w:rPr>
          <w:rFonts w:asciiTheme="minorHAnsi" w:hAnsiTheme="minorHAnsi" w:cstheme="minorHAnsi"/>
        </w:rPr>
      </w:pPr>
      <w:r w:rsidRPr="00F25569">
        <w:rPr>
          <w:rFonts w:asciiTheme="minorHAnsi" w:hAnsiTheme="minorHAnsi" w:cstheme="minorHAnsi"/>
        </w:rPr>
        <w:t xml:space="preserve">5.         When MPHA changes the amount of </w:t>
      </w:r>
      <w:r w:rsidR="009B5AC6" w:rsidRPr="00F25569">
        <w:rPr>
          <w:rFonts w:asciiTheme="minorHAnsi" w:hAnsiTheme="minorHAnsi" w:cstheme="minorHAnsi"/>
        </w:rPr>
        <w:t>R</w:t>
      </w:r>
      <w:r w:rsidRPr="00F25569">
        <w:rPr>
          <w:rFonts w:asciiTheme="minorHAnsi" w:hAnsiTheme="minorHAnsi" w:cstheme="minorHAnsi"/>
        </w:rPr>
        <w:t xml:space="preserve">ent, MPHA will issue a lease addendum to amend the lease. MPHA will provide a copy of the lease addendum to the tenant and put a copy in the tenant’s file. </w:t>
      </w:r>
    </w:p>
    <w:p w14:paraId="65991C98" w14:textId="77777777" w:rsidR="006512C6" w:rsidRPr="00F25569" w:rsidRDefault="006512C6">
      <w:pPr>
        <w:ind w:left="720" w:hanging="720"/>
        <w:rPr>
          <w:rFonts w:asciiTheme="minorHAnsi" w:hAnsiTheme="minorHAnsi" w:cstheme="minorHAnsi"/>
          <w:sz w:val="8"/>
          <w:szCs w:val="8"/>
        </w:rPr>
      </w:pPr>
    </w:p>
    <w:p w14:paraId="3DEADBBF" w14:textId="07A4E207" w:rsidR="006512C6" w:rsidRPr="00F25569" w:rsidRDefault="000A7845">
      <w:pPr>
        <w:tabs>
          <w:tab w:val="left" w:pos="-1440"/>
        </w:tabs>
        <w:ind w:left="720" w:hanging="720"/>
        <w:rPr>
          <w:rFonts w:asciiTheme="minorHAnsi" w:hAnsiTheme="minorHAnsi" w:cstheme="minorHAnsi"/>
        </w:rPr>
      </w:pPr>
      <w:r w:rsidRPr="00F25569">
        <w:rPr>
          <w:rFonts w:asciiTheme="minorHAnsi" w:hAnsiTheme="minorHAnsi" w:cstheme="minorHAnsi"/>
        </w:rPr>
        <w:t>6.</w:t>
      </w:r>
      <w:r w:rsidRPr="00F25569">
        <w:rPr>
          <w:rFonts w:asciiTheme="minorHAnsi" w:hAnsiTheme="minorHAnsi" w:cstheme="minorHAnsi"/>
        </w:rPr>
        <w:tab/>
        <w:t xml:space="preserve">MPHA will post the Sales and Service Charge Schedule utilities, fees and rules and regulations which are referred to in the lease in a conspicuous manner in each </w:t>
      </w:r>
      <w:r w:rsidR="008F3228" w:rsidRPr="00F25569">
        <w:rPr>
          <w:rFonts w:asciiTheme="minorHAnsi" w:hAnsiTheme="minorHAnsi" w:cstheme="minorHAnsi"/>
        </w:rPr>
        <w:t>highrise</w:t>
      </w:r>
      <w:r w:rsidRPr="00F25569">
        <w:rPr>
          <w:rFonts w:asciiTheme="minorHAnsi" w:hAnsiTheme="minorHAnsi" w:cstheme="minorHAnsi"/>
        </w:rPr>
        <w:t xml:space="preserve"> building and the family AMP office and provide a copy of the same to affected applicants and tenants upon request.  MPHA </w:t>
      </w:r>
      <w:r w:rsidR="00FF3309" w:rsidRPr="00F25569">
        <w:rPr>
          <w:rFonts w:asciiTheme="minorHAnsi" w:hAnsiTheme="minorHAnsi" w:cstheme="minorHAnsi"/>
        </w:rPr>
        <w:t>may amend the</w:t>
      </w:r>
      <w:r w:rsidRPr="00F25569">
        <w:rPr>
          <w:rFonts w:asciiTheme="minorHAnsi" w:hAnsiTheme="minorHAnsi" w:cstheme="minorHAnsi"/>
        </w:rPr>
        <w:t xml:space="preserve"> schedules, rules and regulations by providing a minimum of a 30- day written notice to each affected tenant of the proposed change, the reason for each change, and the opportunity to present written comments. MPHA will consider the written comments before the change is adopted.  </w:t>
      </w:r>
    </w:p>
    <w:p w14:paraId="75FCF0C5" w14:textId="77777777" w:rsidR="006512C6" w:rsidRPr="00F25569" w:rsidRDefault="006512C6">
      <w:pPr>
        <w:tabs>
          <w:tab w:val="left" w:pos="-1440"/>
        </w:tabs>
        <w:ind w:left="720" w:hanging="720"/>
        <w:rPr>
          <w:rFonts w:asciiTheme="minorHAnsi" w:hAnsiTheme="minorHAnsi" w:cstheme="minorHAnsi"/>
          <w:sz w:val="8"/>
          <w:szCs w:val="8"/>
        </w:rPr>
      </w:pPr>
    </w:p>
    <w:p w14:paraId="03ADB33A" w14:textId="77777777" w:rsidR="006512C6" w:rsidRPr="00F25569" w:rsidRDefault="000A7845">
      <w:pPr>
        <w:rPr>
          <w:rFonts w:asciiTheme="minorHAnsi" w:hAnsiTheme="minorHAnsi" w:cstheme="minorHAnsi"/>
        </w:rPr>
      </w:pPr>
      <w:r w:rsidRPr="00F25569">
        <w:rPr>
          <w:rFonts w:asciiTheme="minorHAnsi" w:hAnsiTheme="minorHAnsi" w:cstheme="minorHAnsi"/>
        </w:rPr>
        <w:t xml:space="preserve">7.   </w:t>
      </w:r>
      <w:r w:rsidRPr="00F25569">
        <w:rPr>
          <w:rFonts w:asciiTheme="minorHAnsi" w:hAnsiTheme="minorHAnsi" w:cstheme="minorHAnsi"/>
        </w:rPr>
        <w:tab/>
        <w:t xml:space="preserve">When a 30-day written notice is required, MPHA shall: </w:t>
      </w:r>
    </w:p>
    <w:p w14:paraId="39C15CB6" w14:textId="77777777" w:rsidR="006512C6" w:rsidRPr="00F25569" w:rsidRDefault="006512C6">
      <w:pPr>
        <w:rPr>
          <w:rFonts w:asciiTheme="minorHAnsi" w:hAnsiTheme="minorHAnsi" w:cstheme="minorHAnsi"/>
          <w:sz w:val="8"/>
          <w:szCs w:val="8"/>
        </w:rPr>
      </w:pPr>
    </w:p>
    <w:p w14:paraId="4A0E8523" w14:textId="285FD88D" w:rsidR="006512C6" w:rsidRPr="00F25569" w:rsidRDefault="005C366A" w:rsidP="002B2C53">
      <w:pPr>
        <w:pStyle w:val="ListParagraph"/>
        <w:numPr>
          <w:ilvl w:val="0"/>
          <w:numId w:val="55"/>
        </w:numPr>
        <w:tabs>
          <w:tab w:val="left" w:pos="-1440"/>
        </w:tabs>
        <w:rPr>
          <w:rFonts w:asciiTheme="minorHAnsi" w:hAnsiTheme="minorHAnsi" w:cstheme="minorHAnsi"/>
        </w:rPr>
      </w:pPr>
      <w:r w:rsidRPr="00F25569">
        <w:rPr>
          <w:rFonts w:asciiTheme="minorHAnsi" w:hAnsiTheme="minorHAnsi" w:cstheme="minorHAnsi"/>
        </w:rPr>
        <w:t>Deliver</w:t>
      </w:r>
      <w:r w:rsidR="000A7845" w:rsidRPr="00F25569">
        <w:rPr>
          <w:rFonts w:asciiTheme="minorHAnsi" w:hAnsiTheme="minorHAnsi" w:cstheme="minorHAnsi"/>
        </w:rPr>
        <w:t xml:space="preserve"> or mail the notice to each affected tenant’s unit</w:t>
      </w:r>
      <w:r w:rsidR="00F72988" w:rsidRPr="00F25569">
        <w:rPr>
          <w:rFonts w:asciiTheme="minorHAnsi" w:hAnsiTheme="minorHAnsi" w:cstheme="minorHAnsi"/>
        </w:rPr>
        <w:t xml:space="preserve"> or deliver to the tenant; </w:t>
      </w:r>
      <w:r w:rsidR="000A7845" w:rsidRPr="00F25569">
        <w:rPr>
          <w:rFonts w:asciiTheme="minorHAnsi" w:hAnsiTheme="minorHAnsi" w:cstheme="minorHAnsi"/>
        </w:rPr>
        <w:t>or</w:t>
      </w:r>
    </w:p>
    <w:p w14:paraId="2A167372" w14:textId="509FBD39" w:rsidR="006512C6" w:rsidRPr="00F25569" w:rsidRDefault="000A7845" w:rsidP="002B2C53">
      <w:pPr>
        <w:pStyle w:val="ListParagraph"/>
        <w:numPr>
          <w:ilvl w:val="0"/>
          <w:numId w:val="55"/>
        </w:numPr>
        <w:tabs>
          <w:tab w:val="left" w:pos="-1440"/>
        </w:tabs>
        <w:rPr>
          <w:rFonts w:asciiTheme="minorHAnsi" w:hAnsiTheme="minorHAnsi" w:cstheme="minorHAnsi"/>
        </w:rPr>
      </w:pPr>
      <w:r w:rsidRPr="00F25569">
        <w:rPr>
          <w:rFonts w:asciiTheme="minorHAnsi" w:hAnsiTheme="minorHAnsi" w:cstheme="minorHAnsi"/>
        </w:rPr>
        <w:t xml:space="preserve">Post the notice in three conspicuous places within each affected </w:t>
      </w:r>
      <w:r w:rsidR="008F3228" w:rsidRPr="00F25569">
        <w:rPr>
          <w:rFonts w:asciiTheme="minorHAnsi" w:hAnsiTheme="minorHAnsi" w:cstheme="minorHAnsi"/>
        </w:rPr>
        <w:t>highrise</w:t>
      </w:r>
      <w:r w:rsidRPr="00F25569">
        <w:rPr>
          <w:rFonts w:asciiTheme="minorHAnsi" w:hAnsiTheme="minorHAnsi" w:cstheme="minorHAnsi"/>
        </w:rPr>
        <w:t xml:space="preserve"> building or family AMP office. </w:t>
      </w:r>
    </w:p>
    <w:p w14:paraId="3A57AD30" w14:textId="77777777" w:rsidR="006512C6" w:rsidRPr="00F25569" w:rsidRDefault="006512C6">
      <w:pPr>
        <w:tabs>
          <w:tab w:val="left" w:pos="-1440"/>
        </w:tabs>
        <w:ind w:left="1440" w:hanging="720"/>
        <w:rPr>
          <w:rFonts w:asciiTheme="minorHAnsi" w:hAnsiTheme="minorHAnsi" w:cstheme="minorHAnsi"/>
          <w:sz w:val="8"/>
          <w:szCs w:val="8"/>
        </w:rPr>
      </w:pPr>
    </w:p>
    <w:p w14:paraId="509BDCEF" w14:textId="77777777" w:rsidR="006512C6" w:rsidRPr="00F25569" w:rsidRDefault="00114A06">
      <w:pPr>
        <w:ind w:left="720" w:hanging="720"/>
        <w:rPr>
          <w:rFonts w:asciiTheme="minorHAnsi" w:hAnsiTheme="minorHAnsi" w:cstheme="minorHAnsi"/>
        </w:rPr>
      </w:pPr>
      <w:r w:rsidRPr="00F25569">
        <w:rPr>
          <w:rFonts w:asciiTheme="minorHAnsi" w:hAnsiTheme="minorHAnsi" w:cstheme="minorHAnsi"/>
        </w:rPr>
        <w:t xml:space="preserve">8. </w:t>
      </w:r>
      <w:r w:rsidR="00C73492" w:rsidRPr="00F25569">
        <w:rPr>
          <w:rFonts w:asciiTheme="minorHAnsi" w:hAnsiTheme="minorHAnsi" w:cstheme="minorHAnsi"/>
        </w:rPr>
        <w:tab/>
      </w:r>
      <w:r w:rsidR="000A7845" w:rsidRPr="00F25569">
        <w:rPr>
          <w:rFonts w:asciiTheme="minorHAnsi" w:hAnsiTheme="minorHAnsi" w:cstheme="minorHAnsi"/>
        </w:rPr>
        <w:t xml:space="preserve">When the head of household ceases to be a member of the tenant family, the current lease will be voided and the remaining adult tenant family members who are eligible and qualify for continued occupancy will sign a new lease.   Adult tenant family members who did not sign the voided lease, shall be screened for admission and meet all eligibility and qualifying requirements.            </w:t>
      </w:r>
    </w:p>
    <w:p w14:paraId="06779625" w14:textId="77777777" w:rsidR="006512C6" w:rsidRPr="00F25569" w:rsidRDefault="000A7845">
      <w:pPr>
        <w:tabs>
          <w:tab w:val="left" w:pos="-1440"/>
          <w:tab w:val="num" w:pos="1440"/>
        </w:tabs>
        <w:ind w:left="1440" w:hanging="720"/>
        <w:rPr>
          <w:rFonts w:asciiTheme="minorHAnsi" w:hAnsiTheme="minorHAnsi" w:cstheme="minorHAnsi"/>
          <w:sz w:val="8"/>
          <w:szCs w:val="8"/>
        </w:rPr>
      </w:pPr>
      <w:r w:rsidRPr="00F25569">
        <w:rPr>
          <w:rFonts w:asciiTheme="minorHAnsi" w:hAnsiTheme="minorHAnsi" w:cstheme="minorHAnsi"/>
          <w:sz w:val="8"/>
          <w:szCs w:val="8"/>
        </w:rPr>
        <w:tab/>
      </w:r>
    </w:p>
    <w:p w14:paraId="34C7AA56" w14:textId="77777777" w:rsidR="006512C6" w:rsidRPr="00F25569" w:rsidRDefault="000A7845">
      <w:pPr>
        <w:tabs>
          <w:tab w:val="left" w:pos="-1440"/>
          <w:tab w:val="num" w:pos="720"/>
        </w:tabs>
        <w:ind w:left="720" w:hanging="720"/>
        <w:rPr>
          <w:rFonts w:asciiTheme="minorHAnsi" w:hAnsiTheme="minorHAnsi" w:cstheme="minorHAnsi"/>
        </w:rPr>
      </w:pPr>
      <w:r w:rsidRPr="00F25569">
        <w:rPr>
          <w:rFonts w:asciiTheme="minorHAnsi" w:hAnsiTheme="minorHAnsi" w:cstheme="minorHAnsi"/>
        </w:rPr>
        <w:t>9</w:t>
      </w:r>
      <w:r w:rsidRPr="00F25569">
        <w:rPr>
          <w:rFonts w:asciiTheme="minorHAnsi" w:hAnsiTheme="minorHAnsi" w:cstheme="minorHAnsi"/>
          <w:b/>
        </w:rPr>
        <w:t>.</w:t>
      </w:r>
      <w:r w:rsidRPr="00F25569">
        <w:rPr>
          <w:rFonts w:asciiTheme="minorHAnsi" w:hAnsiTheme="minorHAnsi" w:cstheme="minorHAnsi"/>
        </w:rPr>
        <w:tab/>
        <w:t xml:space="preserve">When two or more elderly single persons agree to share a unit, eligibility, qualification, and </w:t>
      </w:r>
      <w:r w:rsidR="009B5AC6" w:rsidRPr="00F25569">
        <w:rPr>
          <w:rFonts w:asciiTheme="minorHAnsi" w:hAnsiTheme="minorHAnsi" w:cstheme="minorHAnsi"/>
        </w:rPr>
        <w:t>R</w:t>
      </w:r>
      <w:r w:rsidRPr="00F25569">
        <w:rPr>
          <w:rFonts w:asciiTheme="minorHAnsi" w:hAnsiTheme="minorHAnsi" w:cstheme="minorHAnsi"/>
        </w:rPr>
        <w:t xml:space="preserve">ent may be determined separately for each and a separate lease executed with each person unless such persons live as a family with income and assets available for joint use. In the latter case, the two individuals will be regarded as a family and the </w:t>
      </w:r>
      <w:r w:rsidR="009B5AC6" w:rsidRPr="00F25569">
        <w:rPr>
          <w:rFonts w:asciiTheme="minorHAnsi" w:hAnsiTheme="minorHAnsi" w:cstheme="minorHAnsi"/>
        </w:rPr>
        <w:t>R</w:t>
      </w:r>
      <w:r w:rsidRPr="00F25569">
        <w:rPr>
          <w:rFonts w:asciiTheme="minorHAnsi" w:hAnsiTheme="minorHAnsi" w:cstheme="minorHAnsi"/>
        </w:rPr>
        <w:t>ent and eligibility will be based on the joint incomes and assets.</w:t>
      </w:r>
    </w:p>
    <w:p w14:paraId="6ADE751D" w14:textId="77777777" w:rsidR="006512C6" w:rsidRPr="00F25569" w:rsidRDefault="006512C6">
      <w:pPr>
        <w:tabs>
          <w:tab w:val="left" w:pos="-1440"/>
        </w:tabs>
        <w:rPr>
          <w:rFonts w:asciiTheme="minorHAnsi" w:hAnsiTheme="minorHAnsi" w:cstheme="minorHAnsi"/>
          <w:sz w:val="8"/>
          <w:szCs w:val="8"/>
        </w:rPr>
      </w:pPr>
    </w:p>
    <w:p w14:paraId="733FCB80"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In case of such joint occupancy of an apartment, each lease should provide that the unit is leased to all </w:t>
      </w:r>
      <w:r w:rsidR="00C73492" w:rsidRPr="00F25569">
        <w:rPr>
          <w:rFonts w:asciiTheme="minorHAnsi" w:hAnsiTheme="minorHAnsi" w:cstheme="minorHAnsi"/>
        </w:rPr>
        <w:t xml:space="preserve">occupants as tenants-in-common </w:t>
      </w:r>
      <w:r w:rsidRPr="00F25569">
        <w:rPr>
          <w:rFonts w:asciiTheme="minorHAnsi" w:hAnsiTheme="minorHAnsi" w:cstheme="minorHAnsi"/>
        </w:rPr>
        <w:t>and that each tenant should have the right to the use and occupancy of the entire apartment in common with his or her co-tenant(s).</w:t>
      </w:r>
    </w:p>
    <w:p w14:paraId="716ED1FA" w14:textId="77777777" w:rsidR="006512C6" w:rsidRPr="00F25569" w:rsidRDefault="006512C6">
      <w:pPr>
        <w:ind w:left="720"/>
        <w:rPr>
          <w:rFonts w:asciiTheme="minorHAnsi" w:hAnsiTheme="minorHAnsi" w:cstheme="minorHAnsi"/>
          <w:sz w:val="8"/>
          <w:szCs w:val="8"/>
        </w:rPr>
      </w:pPr>
    </w:p>
    <w:p w14:paraId="437A53FD" w14:textId="77777777" w:rsidR="009779DA" w:rsidRPr="00F25569" w:rsidRDefault="000A7845" w:rsidP="00FF2ABA">
      <w:pPr>
        <w:ind w:left="720" w:hanging="720"/>
        <w:rPr>
          <w:rFonts w:asciiTheme="minorHAnsi" w:hAnsiTheme="minorHAnsi" w:cstheme="minorHAnsi"/>
        </w:rPr>
      </w:pPr>
      <w:r w:rsidRPr="00F25569">
        <w:rPr>
          <w:rFonts w:asciiTheme="minorHAnsi" w:hAnsiTheme="minorHAnsi" w:cstheme="minorHAnsi"/>
        </w:rPr>
        <w:t xml:space="preserve">10.      Tenants shall not receive mail at their unit for any person who is not on the lease except for a live-in aide approved in writing by MPHA. </w:t>
      </w:r>
      <w:r w:rsidR="00393FA7" w:rsidRPr="00F25569">
        <w:rPr>
          <w:rFonts w:asciiTheme="minorHAnsi" w:hAnsiTheme="minorHAnsi" w:cstheme="minorHAnsi"/>
        </w:rPr>
        <w:t>This does not apply to mail from the Social Security Administration to a representative payee for a Social Security recipient.</w:t>
      </w:r>
    </w:p>
    <w:p w14:paraId="46F4E79A" w14:textId="77777777" w:rsidR="006512C6" w:rsidRPr="00F25569" w:rsidDel="00191CA0" w:rsidRDefault="006512C6">
      <w:pPr>
        <w:ind w:left="720" w:hanging="720"/>
        <w:rPr>
          <w:del w:id="261" w:author="Kristen Ferriss" w:date="2022-08-15T12:41:00Z"/>
          <w:rFonts w:asciiTheme="minorHAnsi" w:hAnsiTheme="minorHAnsi" w:cstheme="minorHAnsi"/>
        </w:rPr>
      </w:pPr>
    </w:p>
    <w:p w14:paraId="45403B40" w14:textId="77777777" w:rsidR="00DD4B13" w:rsidRDefault="00DD4B13">
      <w:pPr>
        <w:rPr>
          <w:rFonts w:asciiTheme="minorHAnsi" w:hAnsiTheme="minorHAnsi" w:cstheme="minorHAnsi"/>
          <w:color w:val="FFFFFF"/>
          <w:spacing w:val="-10"/>
          <w:kern w:val="20"/>
          <w:position w:val="8"/>
          <w:szCs w:val="20"/>
        </w:rPr>
      </w:pPr>
      <w:bookmarkStart w:id="262" w:name="_Toc243378939"/>
      <w:bookmarkStart w:id="263" w:name="_Toc243381021"/>
      <w:del w:id="264" w:author="Kristen Ferriss" w:date="2022-08-15T12:41:00Z">
        <w:r w:rsidDel="00191CA0">
          <w:rPr>
            <w:rFonts w:asciiTheme="minorHAnsi" w:hAnsiTheme="minorHAnsi" w:cstheme="minorHAnsi"/>
          </w:rPr>
          <w:lastRenderedPageBreak/>
          <w:br w:type="page"/>
        </w:r>
      </w:del>
    </w:p>
    <w:p w14:paraId="2B233E38" w14:textId="7E52B03E" w:rsidR="006512C6" w:rsidRPr="00F25569" w:rsidRDefault="00DD4B13" w:rsidP="00DD4B13">
      <w:pPr>
        <w:pStyle w:val="Heading1"/>
      </w:pPr>
      <w:bookmarkStart w:id="265" w:name="_Toc111459774"/>
      <w:r>
        <w:lastRenderedPageBreak/>
        <w:t xml:space="preserve">PART X: </w:t>
      </w:r>
      <w:r w:rsidR="00114A06" w:rsidRPr="00F25569">
        <w:t>REEXAMINATION OF TENANT ELIGIBILITY AND RENT ADJUSTMENTS</w:t>
      </w:r>
      <w:bookmarkEnd w:id="262"/>
      <w:bookmarkEnd w:id="263"/>
      <w:bookmarkEnd w:id="265"/>
    </w:p>
    <w:p w14:paraId="0216A8D7" w14:textId="77777777" w:rsidR="006512C6" w:rsidRPr="00F25569" w:rsidRDefault="006512C6">
      <w:pPr>
        <w:ind w:firstLine="720"/>
        <w:rPr>
          <w:rFonts w:asciiTheme="minorHAnsi" w:hAnsiTheme="minorHAnsi" w:cstheme="minorHAnsi"/>
          <w:sz w:val="12"/>
          <w:szCs w:val="12"/>
        </w:rPr>
      </w:pPr>
    </w:p>
    <w:p w14:paraId="3A57DFF3" w14:textId="77777777" w:rsidR="006512C6" w:rsidRPr="00F25569" w:rsidRDefault="00114A06">
      <w:pPr>
        <w:tabs>
          <w:tab w:val="left" w:pos="630"/>
        </w:tabs>
        <w:ind w:left="630" w:hanging="630"/>
        <w:rPr>
          <w:rFonts w:asciiTheme="minorHAnsi" w:hAnsiTheme="minorHAnsi" w:cstheme="minorHAnsi"/>
        </w:rPr>
      </w:pPr>
      <w:r w:rsidRPr="00F25569">
        <w:rPr>
          <w:rFonts w:asciiTheme="minorHAnsi" w:hAnsiTheme="minorHAnsi" w:cstheme="minorHAnsi"/>
        </w:rPr>
        <w:t>1</w:t>
      </w:r>
      <w:r w:rsidR="000A7845" w:rsidRPr="00F25569">
        <w:rPr>
          <w:rFonts w:asciiTheme="minorHAnsi" w:hAnsiTheme="minorHAnsi" w:cstheme="minorHAnsi"/>
        </w:rPr>
        <w:t xml:space="preserve">. </w:t>
      </w:r>
      <w:r w:rsidR="000A7845" w:rsidRPr="00F25569">
        <w:rPr>
          <w:rFonts w:asciiTheme="minorHAnsi" w:hAnsiTheme="minorHAnsi" w:cstheme="minorHAnsi"/>
        </w:rPr>
        <w:tab/>
        <w:t>All adult tenants,</w:t>
      </w:r>
      <w:r w:rsidR="00F171E7" w:rsidRPr="00F25569">
        <w:rPr>
          <w:rFonts w:asciiTheme="minorHAnsi" w:hAnsiTheme="minorHAnsi" w:cstheme="minorHAnsi"/>
        </w:rPr>
        <w:t xml:space="preserve"> whose </w:t>
      </w:r>
      <w:r w:rsidR="00953EB4" w:rsidRPr="00F25569">
        <w:rPr>
          <w:rFonts w:asciiTheme="minorHAnsi" w:hAnsiTheme="minorHAnsi" w:cstheme="minorHAnsi"/>
        </w:rPr>
        <w:t>R</w:t>
      </w:r>
      <w:r w:rsidR="00F171E7" w:rsidRPr="00F25569">
        <w:rPr>
          <w:rFonts w:asciiTheme="minorHAnsi" w:hAnsiTheme="minorHAnsi" w:cstheme="minorHAnsi"/>
        </w:rPr>
        <w:t xml:space="preserve">ent is not </w:t>
      </w:r>
      <w:r w:rsidR="00953EB4" w:rsidRPr="00F25569">
        <w:rPr>
          <w:rFonts w:asciiTheme="minorHAnsi" w:hAnsiTheme="minorHAnsi" w:cstheme="minorHAnsi"/>
        </w:rPr>
        <w:t>F</w:t>
      </w:r>
      <w:r w:rsidR="00F171E7" w:rsidRPr="00F25569">
        <w:rPr>
          <w:rFonts w:asciiTheme="minorHAnsi" w:hAnsiTheme="minorHAnsi" w:cstheme="minorHAnsi"/>
        </w:rPr>
        <w:t xml:space="preserve">lat </w:t>
      </w:r>
      <w:r w:rsidR="00953EB4" w:rsidRPr="00F25569">
        <w:rPr>
          <w:rFonts w:asciiTheme="minorHAnsi" w:hAnsiTheme="minorHAnsi" w:cstheme="minorHAnsi"/>
        </w:rPr>
        <w:t>R</w:t>
      </w:r>
      <w:r w:rsidR="00F171E7" w:rsidRPr="00F25569">
        <w:rPr>
          <w:rFonts w:asciiTheme="minorHAnsi" w:hAnsiTheme="minorHAnsi" w:cstheme="minorHAnsi"/>
        </w:rPr>
        <w:t xml:space="preserve">ent, </w:t>
      </w:r>
      <w:r w:rsidR="000A7845" w:rsidRPr="00F25569">
        <w:rPr>
          <w:rFonts w:asciiTheme="minorHAnsi" w:hAnsiTheme="minorHAnsi" w:cstheme="minorHAnsi"/>
        </w:rPr>
        <w:t>must notify MPHA in writing of all changes i</w:t>
      </w:r>
      <w:r w:rsidR="00F171E7" w:rsidRPr="00F25569">
        <w:rPr>
          <w:rFonts w:asciiTheme="minorHAnsi" w:hAnsiTheme="minorHAnsi" w:cstheme="minorHAnsi"/>
        </w:rPr>
        <w:t xml:space="preserve">n income, or sources of income </w:t>
      </w:r>
      <w:r w:rsidR="000A7845" w:rsidRPr="00F25569">
        <w:rPr>
          <w:rFonts w:asciiTheme="minorHAnsi" w:hAnsiTheme="minorHAnsi" w:cstheme="minorHAnsi"/>
        </w:rPr>
        <w:t xml:space="preserve">within five working days of the change. </w:t>
      </w:r>
    </w:p>
    <w:p w14:paraId="58374EAF" w14:textId="77777777" w:rsidR="006512C6" w:rsidRPr="00F25569" w:rsidRDefault="006512C6">
      <w:pPr>
        <w:tabs>
          <w:tab w:val="left" w:pos="630"/>
        </w:tabs>
        <w:ind w:left="720" w:hanging="720"/>
        <w:rPr>
          <w:rFonts w:asciiTheme="minorHAnsi" w:hAnsiTheme="minorHAnsi" w:cstheme="minorHAnsi"/>
          <w:sz w:val="16"/>
          <w:szCs w:val="16"/>
        </w:rPr>
      </w:pPr>
    </w:p>
    <w:p w14:paraId="5CD28583" w14:textId="77777777" w:rsidR="006512C6" w:rsidRPr="00F25569" w:rsidRDefault="000A7845">
      <w:pPr>
        <w:tabs>
          <w:tab w:val="left" w:pos="630"/>
        </w:tabs>
        <w:ind w:left="630" w:hanging="630"/>
        <w:rPr>
          <w:rFonts w:asciiTheme="minorHAnsi" w:hAnsiTheme="minorHAnsi" w:cstheme="minorHAnsi"/>
        </w:rPr>
      </w:pPr>
      <w:r w:rsidRPr="00F25569">
        <w:rPr>
          <w:rFonts w:asciiTheme="minorHAnsi" w:hAnsiTheme="minorHAnsi" w:cstheme="minorHAnsi"/>
        </w:rPr>
        <w:t xml:space="preserve">2.        All adult tenants must notify MPHA in writing of all changes in family composition within five working days of the change. </w:t>
      </w:r>
    </w:p>
    <w:p w14:paraId="1358C8AF" w14:textId="77777777" w:rsidR="006512C6" w:rsidRPr="00F25569" w:rsidRDefault="006512C6">
      <w:pPr>
        <w:tabs>
          <w:tab w:val="left" w:pos="-1440"/>
        </w:tabs>
        <w:rPr>
          <w:rFonts w:asciiTheme="minorHAnsi" w:hAnsiTheme="minorHAnsi" w:cstheme="minorHAnsi"/>
          <w:sz w:val="16"/>
          <w:szCs w:val="16"/>
        </w:rPr>
      </w:pPr>
    </w:p>
    <w:p w14:paraId="5017B019" w14:textId="77777777" w:rsidR="006512C6" w:rsidRPr="00F25569" w:rsidRDefault="00336ED6">
      <w:pPr>
        <w:rPr>
          <w:rFonts w:asciiTheme="minorHAnsi" w:hAnsiTheme="minorHAnsi" w:cstheme="minorHAnsi"/>
        </w:rPr>
      </w:pPr>
      <w:r w:rsidRPr="00F25569">
        <w:rPr>
          <w:rFonts w:asciiTheme="minorHAnsi" w:hAnsiTheme="minorHAnsi" w:cstheme="minorHAnsi"/>
        </w:rPr>
        <w:t>3</w:t>
      </w:r>
      <w:r w:rsidR="009F5A50" w:rsidRPr="00F25569">
        <w:rPr>
          <w:rFonts w:asciiTheme="minorHAnsi" w:hAnsiTheme="minorHAnsi" w:cstheme="minorHAnsi"/>
        </w:rPr>
        <w:t>.</w:t>
      </w:r>
      <w:r w:rsidR="009F5A50" w:rsidRPr="00F25569">
        <w:rPr>
          <w:rFonts w:asciiTheme="minorHAnsi" w:hAnsiTheme="minorHAnsi" w:cstheme="minorHAnsi"/>
        </w:rPr>
        <w:tab/>
      </w:r>
      <w:r w:rsidR="000A7845" w:rsidRPr="00F25569">
        <w:rPr>
          <w:rFonts w:asciiTheme="minorHAnsi" w:hAnsiTheme="minorHAnsi" w:cstheme="minorHAnsi"/>
        </w:rPr>
        <w:t>REEXAMINATION OF TENANT ELIGIBILITY STATUS</w:t>
      </w:r>
    </w:p>
    <w:p w14:paraId="37CB96B5" w14:textId="77777777" w:rsidR="006512C6" w:rsidRPr="00F25569" w:rsidRDefault="006512C6">
      <w:pPr>
        <w:rPr>
          <w:rFonts w:asciiTheme="minorHAnsi" w:hAnsiTheme="minorHAnsi" w:cstheme="minorHAnsi"/>
          <w:sz w:val="12"/>
          <w:szCs w:val="12"/>
        </w:rPr>
      </w:pPr>
    </w:p>
    <w:p w14:paraId="18617F9D" w14:textId="03DB0E89" w:rsidR="006512C6" w:rsidRPr="00F25569" w:rsidRDefault="00114A06" w:rsidP="5DAE8C33">
      <w:pPr>
        <w:pStyle w:val="BodyText"/>
        <w:spacing w:after="120"/>
        <w:ind w:left="1440" w:hanging="720"/>
        <w:jc w:val="left"/>
        <w:rPr>
          <w:rFonts w:asciiTheme="minorHAnsi" w:hAnsiTheme="minorHAnsi" w:cstheme="minorBidi"/>
          <w:sz w:val="24"/>
          <w:szCs w:val="24"/>
        </w:rPr>
      </w:pPr>
      <w:r w:rsidRPr="5DAE8C33">
        <w:rPr>
          <w:rFonts w:asciiTheme="minorHAnsi" w:hAnsiTheme="minorHAnsi" w:cstheme="minorBidi"/>
          <w:sz w:val="24"/>
          <w:szCs w:val="24"/>
        </w:rPr>
        <w:t>A.</w:t>
      </w:r>
      <w:r>
        <w:tab/>
      </w:r>
      <w:r w:rsidRPr="5DAE8C33">
        <w:rPr>
          <w:rFonts w:asciiTheme="minorHAnsi" w:hAnsiTheme="minorHAnsi" w:cstheme="minorBidi"/>
          <w:sz w:val="24"/>
          <w:szCs w:val="24"/>
        </w:rPr>
        <w:t xml:space="preserve">MPHA must reexamine the status of each tenant family relating to eligibility for continued occupancy, the </w:t>
      </w:r>
      <w:r w:rsidR="00953EB4" w:rsidRPr="5DAE8C33">
        <w:rPr>
          <w:rFonts w:asciiTheme="minorHAnsi" w:hAnsiTheme="minorHAnsi" w:cstheme="minorBidi"/>
          <w:sz w:val="24"/>
          <w:szCs w:val="24"/>
        </w:rPr>
        <w:t>R</w:t>
      </w:r>
      <w:r w:rsidRPr="5DAE8C33">
        <w:rPr>
          <w:rFonts w:asciiTheme="minorHAnsi" w:hAnsiTheme="minorHAnsi" w:cstheme="minorBidi"/>
          <w:sz w:val="24"/>
          <w:szCs w:val="24"/>
        </w:rPr>
        <w:t xml:space="preserve">ent charged and the household composition, once every </w:t>
      </w:r>
      <w:del w:id="266" w:author="Kristen Ferriss" w:date="2021-10-19T20:53:00Z">
        <w:r w:rsidRPr="5DAE8C33" w:rsidDel="00A65E16">
          <w:rPr>
            <w:rFonts w:asciiTheme="minorHAnsi" w:hAnsiTheme="minorHAnsi" w:cstheme="minorBidi"/>
            <w:sz w:val="24"/>
            <w:szCs w:val="24"/>
          </w:rPr>
          <w:delText>twenty-four</w:delText>
        </w:r>
        <w:r w:rsidRPr="5DAE8C33" w:rsidDel="00114A06">
          <w:rPr>
            <w:rFonts w:asciiTheme="minorHAnsi" w:hAnsiTheme="minorHAnsi" w:cstheme="minorBidi"/>
            <w:sz w:val="24"/>
            <w:szCs w:val="24"/>
          </w:rPr>
          <w:delText xml:space="preserve"> months for families who are not paying </w:delText>
        </w:r>
        <w:r w:rsidRPr="5DAE8C33" w:rsidDel="00953EB4">
          <w:rPr>
            <w:rFonts w:asciiTheme="minorHAnsi" w:hAnsiTheme="minorHAnsi" w:cstheme="minorBidi"/>
            <w:sz w:val="24"/>
            <w:szCs w:val="24"/>
          </w:rPr>
          <w:delText>F</w:delText>
        </w:r>
        <w:r w:rsidRPr="5DAE8C33" w:rsidDel="00114A06">
          <w:rPr>
            <w:rFonts w:asciiTheme="minorHAnsi" w:hAnsiTheme="minorHAnsi" w:cstheme="minorBidi"/>
            <w:sz w:val="24"/>
            <w:szCs w:val="24"/>
          </w:rPr>
          <w:delText xml:space="preserve">lat </w:delText>
        </w:r>
        <w:r w:rsidRPr="5DAE8C33" w:rsidDel="00953EB4">
          <w:rPr>
            <w:rFonts w:asciiTheme="minorHAnsi" w:hAnsiTheme="minorHAnsi" w:cstheme="minorBidi"/>
            <w:sz w:val="24"/>
            <w:szCs w:val="24"/>
          </w:rPr>
          <w:delText>R</w:delText>
        </w:r>
        <w:r w:rsidRPr="5DAE8C33" w:rsidDel="005C366A">
          <w:rPr>
            <w:rFonts w:asciiTheme="minorHAnsi" w:hAnsiTheme="minorHAnsi" w:cstheme="minorBidi"/>
            <w:sz w:val="24"/>
            <w:szCs w:val="24"/>
          </w:rPr>
          <w:delText xml:space="preserve">ent </w:delText>
        </w:r>
        <w:r w:rsidRPr="5DAE8C33" w:rsidDel="00114A06">
          <w:rPr>
            <w:rFonts w:asciiTheme="minorHAnsi" w:hAnsiTheme="minorHAnsi" w:cstheme="minorBidi"/>
            <w:sz w:val="24"/>
            <w:szCs w:val="24"/>
          </w:rPr>
          <w:delText>and once every</w:delText>
        </w:r>
      </w:del>
      <w:r w:rsidRPr="5DAE8C33">
        <w:rPr>
          <w:rFonts w:asciiTheme="minorHAnsi" w:hAnsiTheme="minorHAnsi" w:cstheme="minorBidi"/>
          <w:sz w:val="24"/>
          <w:szCs w:val="24"/>
        </w:rPr>
        <w:t xml:space="preserve"> three years</w:t>
      </w:r>
      <w:del w:id="267" w:author="Kristen Ferriss" w:date="2021-10-19T20:53:00Z">
        <w:r w:rsidRPr="5DAE8C33" w:rsidDel="00114A06">
          <w:rPr>
            <w:rFonts w:asciiTheme="minorHAnsi" w:hAnsiTheme="minorHAnsi" w:cstheme="minorBidi"/>
            <w:sz w:val="24"/>
            <w:szCs w:val="24"/>
          </w:rPr>
          <w:delText xml:space="preserve"> for families </w:delText>
        </w:r>
        <w:r w:rsidRPr="5DAE8C33" w:rsidDel="00953EB4">
          <w:rPr>
            <w:rFonts w:asciiTheme="minorHAnsi" w:hAnsiTheme="minorHAnsi" w:cstheme="minorBidi"/>
            <w:sz w:val="24"/>
            <w:szCs w:val="24"/>
          </w:rPr>
          <w:delText>paying F</w:delText>
        </w:r>
        <w:r w:rsidRPr="5DAE8C33" w:rsidDel="00114A06">
          <w:rPr>
            <w:rFonts w:asciiTheme="minorHAnsi" w:hAnsiTheme="minorHAnsi" w:cstheme="minorBidi"/>
            <w:sz w:val="24"/>
            <w:szCs w:val="24"/>
          </w:rPr>
          <w:delText xml:space="preserve">lat </w:delText>
        </w:r>
        <w:r w:rsidRPr="5DAE8C33" w:rsidDel="00953EB4">
          <w:rPr>
            <w:rFonts w:asciiTheme="minorHAnsi" w:hAnsiTheme="minorHAnsi" w:cstheme="minorBidi"/>
            <w:sz w:val="24"/>
            <w:szCs w:val="24"/>
          </w:rPr>
          <w:delText>R</w:delText>
        </w:r>
        <w:r w:rsidRPr="5DAE8C33" w:rsidDel="00114A06">
          <w:rPr>
            <w:rFonts w:asciiTheme="minorHAnsi" w:hAnsiTheme="minorHAnsi" w:cstheme="minorBidi"/>
            <w:sz w:val="24"/>
            <w:szCs w:val="24"/>
          </w:rPr>
          <w:delText>ent or who are on Fixed Income</w:delText>
        </w:r>
      </w:del>
      <w:r w:rsidRPr="5DAE8C33">
        <w:rPr>
          <w:rFonts w:asciiTheme="minorHAnsi" w:hAnsiTheme="minorHAnsi" w:cstheme="minorBidi"/>
          <w:sz w:val="24"/>
          <w:szCs w:val="24"/>
        </w:rPr>
        <w:t xml:space="preserve">. However, the initial reexamination after their admission for all families will occur according to the schedule for the development in which they reside.  </w:t>
      </w:r>
    </w:p>
    <w:p w14:paraId="6F69660D" w14:textId="77777777" w:rsidR="006512C6" w:rsidRPr="00F25569" w:rsidRDefault="00114A06" w:rsidP="009779DA">
      <w:pPr>
        <w:pStyle w:val="BodyText"/>
        <w:spacing w:after="120"/>
        <w:ind w:left="1440"/>
        <w:jc w:val="left"/>
        <w:rPr>
          <w:rFonts w:asciiTheme="minorHAnsi" w:hAnsiTheme="minorHAnsi" w:cstheme="minorHAnsi"/>
          <w:sz w:val="24"/>
          <w:szCs w:val="24"/>
        </w:rPr>
      </w:pPr>
      <w:r w:rsidRPr="00F25569">
        <w:rPr>
          <w:rFonts w:asciiTheme="minorHAnsi" w:hAnsiTheme="minorHAnsi" w:cstheme="minorHAnsi"/>
          <w:sz w:val="24"/>
          <w:szCs w:val="24"/>
        </w:rPr>
        <w:t>MPHA may, at its discretion, fix the time of the next reexamination</w:t>
      </w:r>
      <w:r w:rsidR="000A7845" w:rsidRPr="00F25569">
        <w:rPr>
          <w:rFonts w:asciiTheme="minorHAnsi" w:hAnsiTheme="minorHAnsi" w:cstheme="minorHAnsi"/>
          <w:sz w:val="24"/>
          <w:szCs w:val="24"/>
        </w:rPr>
        <w:t xml:space="preserve">. </w:t>
      </w:r>
      <w:r w:rsidRPr="00F25569">
        <w:rPr>
          <w:rFonts w:asciiTheme="minorHAnsi" w:hAnsiTheme="minorHAnsi" w:cstheme="minorHAnsi"/>
          <w:sz w:val="24"/>
          <w:szCs w:val="24"/>
        </w:rPr>
        <w:t xml:space="preserve"> </w:t>
      </w:r>
      <w:r w:rsidR="000A7845" w:rsidRPr="00F25569">
        <w:rPr>
          <w:rFonts w:asciiTheme="minorHAnsi" w:hAnsiTheme="minorHAnsi" w:cstheme="minorHAnsi"/>
          <w:sz w:val="24"/>
          <w:szCs w:val="24"/>
        </w:rPr>
        <w:t xml:space="preserve">MPHA will notify </w:t>
      </w:r>
      <w:r w:rsidR="00C26AAA" w:rsidRPr="00F25569">
        <w:rPr>
          <w:rFonts w:asciiTheme="minorHAnsi" w:hAnsiTheme="minorHAnsi" w:cstheme="minorHAnsi"/>
          <w:sz w:val="24"/>
          <w:szCs w:val="24"/>
        </w:rPr>
        <w:t>Tenant</w:t>
      </w:r>
      <w:r w:rsidRPr="00F25569">
        <w:rPr>
          <w:rFonts w:asciiTheme="minorHAnsi" w:hAnsiTheme="minorHAnsi" w:cstheme="minorHAnsi"/>
          <w:sz w:val="24"/>
          <w:szCs w:val="24"/>
        </w:rPr>
        <w:t xml:space="preserve">s in advance of each reexamination.  </w:t>
      </w:r>
    </w:p>
    <w:p w14:paraId="397CED85" w14:textId="05C93F0B" w:rsidR="000A7845" w:rsidRPr="00F25569" w:rsidRDefault="00114A06" w:rsidP="00EF0349">
      <w:pPr>
        <w:tabs>
          <w:tab w:val="left" w:pos="-1440"/>
        </w:tabs>
        <w:ind w:left="1440" w:hanging="720"/>
        <w:rPr>
          <w:rFonts w:asciiTheme="minorHAnsi" w:hAnsiTheme="minorHAnsi" w:cstheme="minorHAnsi"/>
        </w:rPr>
      </w:pPr>
      <w:r w:rsidRPr="00F25569">
        <w:rPr>
          <w:rFonts w:asciiTheme="minorHAnsi" w:hAnsiTheme="minorHAnsi" w:cstheme="minorHAnsi"/>
        </w:rPr>
        <w:t>B.</w:t>
      </w:r>
      <w:r w:rsidR="000A7845" w:rsidRPr="00F25569">
        <w:rPr>
          <w:rFonts w:asciiTheme="minorHAnsi" w:hAnsiTheme="minorHAnsi" w:cstheme="minorHAnsi"/>
        </w:rPr>
        <w:tab/>
        <w:t>At each</w:t>
      </w:r>
      <w:r w:rsidRPr="00F25569">
        <w:rPr>
          <w:rFonts w:asciiTheme="minorHAnsi" w:hAnsiTheme="minorHAnsi" w:cstheme="minorHAnsi"/>
        </w:rPr>
        <w:t xml:space="preserve"> </w:t>
      </w:r>
      <w:r w:rsidR="00A65E16" w:rsidRPr="00F25569">
        <w:rPr>
          <w:rFonts w:asciiTheme="minorHAnsi" w:hAnsiTheme="minorHAnsi" w:cstheme="minorHAnsi"/>
        </w:rPr>
        <w:t>scheduled</w:t>
      </w:r>
      <w:r w:rsidRPr="00F25569">
        <w:rPr>
          <w:rFonts w:asciiTheme="minorHAnsi" w:hAnsiTheme="minorHAnsi" w:cstheme="minorHAnsi"/>
        </w:rPr>
        <w:t xml:space="preserve"> reexamination </w:t>
      </w:r>
      <w:r w:rsidR="000A7845" w:rsidRPr="00F25569">
        <w:rPr>
          <w:rFonts w:asciiTheme="minorHAnsi" w:hAnsiTheme="minorHAnsi" w:cstheme="minorHAnsi"/>
        </w:rPr>
        <w:t xml:space="preserve">families </w:t>
      </w:r>
      <w:r w:rsidR="00F171E7" w:rsidRPr="00F25569">
        <w:rPr>
          <w:rFonts w:asciiTheme="minorHAnsi" w:hAnsiTheme="minorHAnsi" w:cstheme="minorHAnsi"/>
        </w:rPr>
        <w:t xml:space="preserve">will complete </w:t>
      </w:r>
      <w:r w:rsidRPr="00F25569">
        <w:rPr>
          <w:rFonts w:asciiTheme="minorHAnsi" w:hAnsiTheme="minorHAnsi" w:cstheme="minorHAnsi"/>
        </w:rPr>
        <w:t>a written Application for Continued Occupancy signed by the Head of Household, Spouse, Co-Head of Household, and any adult member of family</w:t>
      </w:r>
      <w:r w:rsidR="00F171E7" w:rsidRPr="00F25569">
        <w:rPr>
          <w:rFonts w:asciiTheme="minorHAnsi" w:hAnsiTheme="minorHAnsi" w:cstheme="minorHAnsi"/>
        </w:rPr>
        <w:t xml:space="preserve">. The Application will request </w:t>
      </w:r>
      <w:r w:rsidRPr="00F25569">
        <w:rPr>
          <w:rFonts w:asciiTheme="minorHAnsi" w:hAnsiTheme="minorHAnsi" w:cstheme="minorHAnsi"/>
        </w:rPr>
        <w:t>data and information necessar</w:t>
      </w:r>
      <w:r w:rsidR="005C366A" w:rsidRPr="00F25569">
        <w:rPr>
          <w:rFonts w:asciiTheme="minorHAnsi" w:hAnsiTheme="minorHAnsi" w:cstheme="minorHAnsi"/>
        </w:rPr>
        <w:t xml:space="preserve">y to enable MPHA to determine: </w:t>
      </w:r>
      <w:r w:rsidRPr="00F25569">
        <w:rPr>
          <w:rFonts w:asciiTheme="minorHAnsi" w:hAnsiTheme="minorHAnsi" w:cstheme="minorHAnsi"/>
        </w:rPr>
        <w:t xml:space="preserve">(1) whether the family meets the requirements of eligibility for continued occupancy; (2) the </w:t>
      </w:r>
      <w:r w:rsidR="00953EB4" w:rsidRPr="00F25569">
        <w:rPr>
          <w:rFonts w:asciiTheme="minorHAnsi" w:hAnsiTheme="minorHAnsi" w:cstheme="minorHAnsi"/>
        </w:rPr>
        <w:t>R</w:t>
      </w:r>
      <w:r w:rsidRPr="00F25569">
        <w:rPr>
          <w:rFonts w:asciiTheme="minorHAnsi" w:hAnsiTheme="minorHAnsi" w:cstheme="minorHAnsi"/>
        </w:rPr>
        <w:t>ent to be charged; and (3) the size of the unit required.</w:t>
      </w:r>
    </w:p>
    <w:p w14:paraId="08B0D745" w14:textId="77777777" w:rsidR="000A7845" w:rsidRPr="00F25569" w:rsidRDefault="000A7845" w:rsidP="00EF0349">
      <w:pPr>
        <w:rPr>
          <w:rFonts w:asciiTheme="minorHAnsi" w:hAnsiTheme="minorHAnsi" w:cstheme="minorHAnsi"/>
          <w:sz w:val="12"/>
          <w:szCs w:val="12"/>
        </w:rPr>
      </w:pPr>
    </w:p>
    <w:p w14:paraId="033F1E47" w14:textId="14842EFD" w:rsidR="006512C6" w:rsidRPr="00F25569" w:rsidRDefault="00114A06">
      <w:pPr>
        <w:tabs>
          <w:tab w:val="left" w:pos="-1440"/>
        </w:tabs>
        <w:ind w:left="1440" w:hanging="720"/>
        <w:rPr>
          <w:rFonts w:asciiTheme="minorHAnsi" w:hAnsiTheme="minorHAnsi" w:cstheme="minorHAnsi"/>
        </w:rPr>
      </w:pPr>
      <w:r w:rsidRPr="00F25569">
        <w:rPr>
          <w:rFonts w:asciiTheme="minorHAnsi" w:hAnsiTheme="minorHAnsi" w:cstheme="minorHAnsi"/>
        </w:rPr>
        <w:t>C.</w:t>
      </w:r>
      <w:r w:rsidR="000A7845" w:rsidRPr="00F25569">
        <w:rPr>
          <w:rFonts w:asciiTheme="minorHAnsi" w:hAnsiTheme="minorHAnsi" w:cstheme="minorHAnsi"/>
        </w:rPr>
        <w:tab/>
      </w:r>
      <w:r w:rsidRPr="00F25569">
        <w:rPr>
          <w:rFonts w:asciiTheme="minorHAnsi" w:hAnsiTheme="minorHAnsi" w:cstheme="minorHAnsi"/>
        </w:rPr>
        <w:t>If MPHA determines that a Tenants at the time of reexamination is ineligibl</w:t>
      </w:r>
      <w:r w:rsidR="005C366A" w:rsidRPr="00F25569">
        <w:rPr>
          <w:rFonts w:asciiTheme="minorHAnsi" w:hAnsiTheme="minorHAnsi" w:cstheme="minorHAnsi"/>
        </w:rPr>
        <w:t xml:space="preserve">e or not qualified for failing </w:t>
      </w:r>
      <w:r w:rsidRPr="00F25569">
        <w:rPr>
          <w:rFonts w:asciiTheme="minorHAnsi" w:hAnsiTheme="minorHAnsi" w:cstheme="minorHAnsi"/>
        </w:rPr>
        <w:t xml:space="preserve">to meet the requirements for continued occupancy, including the community service requirement (see </w:t>
      </w:r>
      <w:r w:rsidR="003466F1" w:rsidRPr="00F25569">
        <w:rPr>
          <w:rFonts w:asciiTheme="minorHAnsi" w:hAnsiTheme="minorHAnsi" w:cstheme="minorHAnsi"/>
        </w:rPr>
        <w:t>Community Service Policy</w:t>
      </w:r>
      <w:r w:rsidRPr="00F25569">
        <w:rPr>
          <w:rFonts w:asciiTheme="minorHAnsi" w:hAnsiTheme="minorHAnsi" w:cstheme="minorHAnsi"/>
        </w:rPr>
        <w:t xml:space="preserve">), or a breach of the lease, MPHA will provide a written notice of the reasons for the ineligibility and may terminate the lease.  </w:t>
      </w:r>
    </w:p>
    <w:p w14:paraId="277943B7" w14:textId="77777777" w:rsidR="006512C6" w:rsidRPr="00F25569" w:rsidRDefault="006512C6">
      <w:pPr>
        <w:rPr>
          <w:rFonts w:asciiTheme="minorHAnsi" w:hAnsiTheme="minorHAnsi" w:cstheme="minorHAnsi"/>
          <w:sz w:val="12"/>
          <w:szCs w:val="12"/>
        </w:rPr>
      </w:pPr>
    </w:p>
    <w:p w14:paraId="7227869E" w14:textId="198A75E9" w:rsidR="006512C6" w:rsidRPr="00F25569" w:rsidRDefault="00D522BE" w:rsidP="009779DA">
      <w:pPr>
        <w:pStyle w:val="BodyTextIndent"/>
        <w:ind w:left="1350" w:hanging="630"/>
        <w:rPr>
          <w:rFonts w:asciiTheme="minorHAnsi" w:hAnsiTheme="minorHAnsi" w:cstheme="minorHAnsi"/>
        </w:rPr>
      </w:pPr>
      <w:r w:rsidRPr="00F25569">
        <w:rPr>
          <w:rFonts w:asciiTheme="minorHAnsi" w:hAnsiTheme="minorHAnsi" w:cstheme="minorHAnsi"/>
        </w:rPr>
        <w:t>D</w:t>
      </w:r>
      <w:r w:rsidR="00114A06" w:rsidRPr="00F25569">
        <w:rPr>
          <w:rFonts w:asciiTheme="minorHAnsi" w:hAnsiTheme="minorHAnsi" w:cstheme="minorHAnsi"/>
        </w:rPr>
        <w:t>.</w:t>
      </w:r>
      <w:r w:rsidR="000A7845" w:rsidRPr="00F25569">
        <w:rPr>
          <w:rFonts w:asciiTheme="minorHAnsi" w:hAnsiTheme="minorHAnsi" w:cstheme="minorHAnsi"/>
        </w:rPr>
        <w:tab/>
      </w:r>
      <w:r w:rsidR="00114A06" w:rsidRPr="00F25569">
        <w:rPr>
          <w:rFonts w:asciiTheme="minorHAnsi" w:hAnsiTheme="minorHAnsi" w:cstheme="minorHAnsi"/>
        </w:rPr>
        <w:t>If upon reexamination the tenant family</w:t>
      </w:r>
      <w:r w:rsidR="000A7845" w:rsidRPr="00F25569">
        <w:rPr>
          <w:rFonts w:asciiTheme="minorHAnsi" w:hAnsiTheme="minorHAnsi" w:cstheme="minorHAnsi"/>
        </w:rPr>
        <w:t>’</w:t>
      </w:r>
      <w:r w:rsidR="00F171E7" w:rsidRPr="00F25569">
        <w:rPr>
          <w:rFonts w:asciiTheme="minorHAnsi" w:hAnsiTheme="minorHAnsi" w:cstheme="minorHAnsi"/>
        </w:rPr>
        <w:t>s size or composition</w:t>
      </w:r>
      <w:r w:rsidR="00114A06" w:rsidRPr="00F25569">
        <w:rPr>
          <w:rFonts w:asciiTheme="minorHAnsi" w:hAnsiTheme="minorHAnsi" w:cstheme="minorHAnsi"/>
        </w:rPr>
        <w:t xml:space="preserve"> has changed so that the dwelling unit occupied by the family does not meet MPHA</w:t>
      </w:r>
      <w:r w:rsidR="000A7845" w:rsidRPr="00F25569">
        <w:rPr>
          <w:rFonts w:asciiTheme="minorHAnsi" w:hAnsiTheme="minorHAnsi" w:cstheme="minorHAnsi"/>
        </w:rPr>
        <w:t>’</w:t>
      </w:r>
      <w:r w:rsidR="00114A06" w:rsidRPr="00F25569">
        <w:rPr>
          <w:rFonts w:asciiTheme="minorHAnsi" w:hAnsiTheme="minorHAnsi" w:cstheme="minorHAnsi"/>
        </w:rPr>
        <w:t>s occupancy, standards for the family size,</w:t>
      </w:r>
      <w:r w:rsidR="00F171E7" w:rsidRPr="00F25569">
        <w:rPr>
          <w:rFonts w:asciiTheme="minorHAnsi" w:hAnsiTheme="minorHAnsi" w:cstheme="minorHAnsi"/>
        </w:rPr>
        <w:t xml:space="preserve"> </w:t>
      </w:r>
      <w:r w:rsidR="009F5A50" w:rsidRPr="00F25569">
        <w:rPr>
          <w:rFonts w:asciiTheme="minorHAnsi" w:hAnsiTheme="minorHAnsi" w:cstheme="minorHAnsi"/>
        </w:rPr>
        <w:t>MPHA may process</w:t>
      </w:r>
      <w:r w:rsidR="00114A06" w:rsidRPr="00F25569">
        <w:rPr>
          <w:rFonts w:asciiTheme="minorHAnsi" w:hAnsiTheme="minorHAnsi" w:cstheme="minorHAnsi"/>
        </w:rPr>
        <w:t xml:space="preserve"> a transfer reques</w:t>
      </w:r>
      <w:r w:rsidR="005C366A" w:rsidRPr="00F25569">
        <w:rPr>
          <w:rFonts w:asciiTheme="minorHAnsi" w:hAnsiTheme="minorHAnsi" w:cstheme="minorHAnsi"/>
        </w:rPr>
        <w:t>t. MPHA will give at least a 30-</w:t>
      </w:r>
      <w:r w:rsidR="00114A06" w:rsidRPr="00F25569">
        <w:rPr>
          <w:rFonts w:asciiTheme="minorHAnsi" w:hAnsiTheme="minorHAnsi" w:cstheme="minorHAnsi"/>
        </w:rPr>
        <w:t>day</w:t>
      </w:r>
      <w:r w:rsidR="00C23355" w:rsidRPr="00F25569">
        <w:rPr>
          <w:rFonts w:asciiTheme="minorHAnsi" w:hAnsiTheme="minorHAnsi" w:cstheme="minorHAnsi"/>
        </w:rPr>
        <w:t xml:space="preserve"> notice</w:t>
      </w:r>
      <w:r w:rsidR="00114A06" w:rsidRPr="00F25569">
        <w:rPr>
          <w:rFonts w:asciiTheme="minorHAnsi" w:hAnsiTheme="minorHAnsi" w:cstheme="minorHAnsi"/>
        </w:rPr>
        <w:t xml:space="preserve"> to the family of the transfer to anot</w:t>
      </w:r>
      <w:r w:rsidR="00F171E7" w:rsidRPr="00F25569">
        <w:rPr>
          <w:rFonts w:asciiTheme="minorHAnsi" w:hAnsiTheme="minorHAnsi" w:cstheme="minorHAnsi"/>
        </w:rPr>
        <w:t xml:space="preserve">her unit.  </w:t>
      </w:r>
      <w:r w:rsidR="00114A06" w:rsidRPr="00F25569">
        <w:rPr>
          <w:rFonts w:asciiTheme="minorHAnsi" w:hAnsiTheme="minorHAnsi" w:cstheme="minorHAnsi"/>
        </w:rPr>
        <w:t xml:space="preserve">Rent changes as a result of </w:t>
      </w:r>
      <w:r w:rsidR="008D7896" w:rsidRPr="00F25569">
        <w:rPr>
          <w:rFonts w:asciiTheme="minorHAnsi" w:hAnsiTheme="minorHAnsi" w:cstheme="minorHAnsi"/>
        </w:rPr>
        <w:t>a</w:t>
      </w:r>
      <w:r w:rsidR="00114A06" w:rsidRPr="00F25569">
        <w:rPr>
          <w:rFonts w:asciiTheme="minorHAnsi" w:hAnsiTheme="minorHAnsi" w:cstheme="minorHAnsi"/>
        </w:rPr>
        <w:t xml:space="preserve"> </w:t>
      </w:r>
      <w:r w:rsidR="001F68FC" w:rsidRPr="00F25569">
        <w:rPr>
          <w:rFonts w:asciiTheme="minorHAnsi" w:hAnsiTheme="minorHAnsi" w:cstheme="minorHAnsi"/>
        </w:rPr>
        <w:t xml:space="preserve">scheduled </w:t>
      </w:r>
      <w:r w:rsidR="00114A06" w:rsidRPr="00F25569">
        <w:rPr>
          <w:rFonts w:asciiTheme="minorHAnsi" w:hAnsiTheme="minorHAnsi" w:cstheme="minorHAnsi"/>
        </w:rPr>
        <w:t xml:space="preserve">reexamination of income are effective on the scheduled reexamination due date. </w:t>
      </w:r>
    </w:p>
    <w:p w14:paraId="716442A6" w14:textId="1957E096" w:rsidR="006512C6" w:rsidRPr="00F25569" w:rsidRDefault="002D6778" w:rsidP="009779DA">
      <w:pPr>
        <w:pStyle w:val="BodyTextIndent"/>
        <w:ind w:left="1350" w:hanging="630"/>
        <w:rPr>
          <w:rFonts w:asciiTheme="minorHAnsi" w:hAnsiTheme="minorHAnsi" w:cstheme="minorHAnsi"/>
        </w:rPr>
      </w:pPr>
      <w:r w:rsidRPr="00F25569">
        <w:rPr>
          <w:rFonts w:asciiTheme="minorHAnsi" w:hAnsiTheme="minorHAnsi" w:cstheme="minorHAnsi"/>
        </w:rPr>
        <w:t>E</w:t>
      </w:r>
      <w:r w:rsidR="00114A06" w:rsidRPr="00F25569">
        <w:rPr>
          <w:rFonts w:asciiTheme="minorHAnsi" w:hAnsiTheme="minorHAnsi" w:cstheme="minorHAnsi"/>
        </w:rPr>
        <w:t xml:space="preserve">. </w:t>
      </w:r>
      <w:r w:rsidRPr="00F25569">
        <w:rPr>
          <w:rFonts w:asciiTheme="minorHAnsi" w:hAnsiTheme="minorHAnsi" w:cstheme="minorHAnsi"/>
        </w:rPr>
        <w:t xml:space="preserve"> </w:t>
      </w:r>
      <w:r w:rsidRPr="00F25569">
        <w:rPr>
          <w:rFonts w:asciiTheme="minorHAnsi" w:hAnsiTheme="minorHAnsi" w:cstheme="minorHAnsi"/>
        </w:rPr>
        <w:tab/>
      </w:r>
      <w:r w:rsidR="00114A06" w:rsidRPr="00F25569">
        <w:rPr>
          <w:rFonts w:asciiTheme="minorHAnsi" w:hAnsiTheme="minorHAnsi" w:cstheme="minorHAnsi"/>
        </w:rPr>
        <w:t>If the ten</w:t>
      </w:r>
      <w:r w:rsidR="005C366A" w:rsidRPr="00F25569">
        <w:rPr>
          <w:rFonts w:asciiTheme="minorHAnsi" w:hAnsiTheme="minorHAnsi" w:cstheme="minorHAnsi"/>
        </w:rPr>
        <w:t xml:space="preserve">ant has misrepresented to MPHA </w:t>
      </w:r>
      <w:r w:rsidR="00114A06" w:rsidRPr="00F25569">
        <w:rPr>
          <w:rFonts w:asciiTheme="minorHAnsi" w:hAnsiTheme="minorHAnsi" w:cstheme="minorHAnsi"/>
        </w:rPr>
        <w:t xml:space="preserve">the facts upon which their </w:t>
      </w:r>
      <w:r w:rsidR="00953EB4" w:rsidRPr="00F25569">
        <w:rPr>
          <w:rFonts w:asciiTheme="minorHAnsi" w:hAnsiTheme="minorHAnsi" w:cstheme="minorHAnsi"/>
        </w:rPr>
        <w:t>R</w:t>
      </w:r>
      <w:r w:rsidR="00114A06" w:rsidRPr="00F25569">
        <w:rPr>
          <w:rFonts w:asciiTheme="minorHAnsi" w:hAnsiTheme="minorHAnsi" w:cstheme="minorHAnsi"/>
        </w:rPr>
        <w:t xml:space="preserve">ent is based, so that the </w:t>
      </w:r>
      <w:r w:rsidR="00953EB4" w:rsidRPr="00F25569">
        <w:rPr>
          <w:rFonts w:asciiTheme="minorHAnsi" w:hAnsiTheme="minorHAnsi" w:cstheme="minorHAnsi"/>
        </w:rPr>
        <w:t>R</w:t>
      </w:r>
      <w:r w:rsidR="00114A06" w:rsidRPr="00F25569">
        <w:rPr>
          <w:rFonts w:asciiTheme="minorHAnsi" w:hAnsiTheme="minorHAnsi" w:cstheme="minorHAnsi"/>
        </w:rPr>
        <w:t xml:space="preserve">ent being charged is less than what should have been charged, tenant will owe </w:t>
      </w:r>
      <w:r w:rsidR="00953EB4" w:rsidRPr="00F25569">
        <w:rPr>
          <w:rFonts w:asciiTheme="minorHAnsi" w:hAnsiTheme="minorHAnsi" w:cstheme="minorHAnsi"/>
        </w:rPr>
        <w:t>R</w:t>
      </w:r>
      <w:r w:rsidR="00114A06" w:rsidRPr="00F25569">
        <w:rPr>
          <w:rFonts w:asciiTheme="minorHAnsi" w:hAnsiTheme="minorHAnsi" w:cstheme="minorHAnsi"/>
        </w:rPr>
        <w:t xml:space="preserve">etroactive </w:t>
      </w:r>
      <w:r w:rsidR="00953EB4" w:rsidRPr="00F25569">
        <w:rPr>
          <w:rFonts w:asciiTheme="minorHAnsi" w:hAnsiTheme="minorHAnsi" w:cstheme="minorHAnsi"/>
        </w:rPr>
        <w:t>R</w:t>
      </w:r>
      <w:r w:rsidR="00114A06" w:rsidRPr="00F25569">
        <w:rPr>
          <w:rFonts w:asciiTheme="minorHAnsi" w:hAnsiTheme="minorHAnsi" w:cstheme="minorHAnsi"/>
        </w:rPr>
        <w:t>ent from the date the increase would have become effective.</w:t>
      </w:r>
      <w:r w:rsidR="006D18FD" w:rsidRPr="00F25569">
        <w:rPr>
          <w:rFonts w:asciiTheme="minorHAnsi" w:hAnsiTheme="minorHAnsi" w:cstheme="minorHAnsi"/>
        </w:rPr>
        <w:t xml:space="preserve"> </w:t>
      </w:r>
      <w:r w:rsidR="00114A06" w:rsidRPr="00F25569">
        <w:rPr>
          <w:rFonts w:asciiTheme="minorHAnsi" w:hAnsiTheme="minorHAnsi" w:cstheme="minorHAnsi"/>
        </w:rPr>
        <w:t xml:space="preserve"> Also, MPHA may propose lease termination.</w:t>
      </w:r>
    </w:p>
    <w:p w14:paraId="3EECB5BD" w14:textId="3F402BDA" w:rsidR="00E67109" w:rsidRPr="00F25569" w:rsidRDefault="002D6778" w:rsidP="00CF4640">
      <w:pPr>
        <w:pStyle w:val="BodyTextIndent"/>
        <w:spacing w:after="0"/>
        <w:ind w:left="1350" w:hanging="630"/>
        <w:rPr>
          <w:rFonts w:asciiTheme="minorHAnsi" w:hAnsiTheme="minorHAnsi" w:cstheme="minorHAnsi"/>
        </w:rPr>
      </w:pPr>
      <w:r w:rsidRPr="00F25569">
        <w:rPr>
          <w:rFonts w:asciiTheme="minorHAnsi" w:hAnsiTheme="minorHAnsi" w:cstheme="minorHAnsi"/>
        </w:rPr>
        <w:t>F</w:t>
      </w:r>
      <w:r w:rsidR="00114A06" w:rsidRPr="00F25569">
        <w:rPr>
          <w:rFonts w:asciiTheme="minorHAnsi" w:hAnsiTheme="minorHAnsi" w:cstheme="minorHAnsi"/>
        </w:rPr>
        <w:t>.</w:t>
      </w:r>
      <w:r w:rsidRPr="00F25569">
        <w:rPr>
          <w:rFonts w:asciiTheme="minorHAnsi" w:hAnsiTheme="minorHAnsi" w:cstheme="minorHAnsi"/>
        </w:rPr>
        <w:tab/>
      </w:r>
      <w:r w:rsidR="00F171E7" w:rsidRPr="00F25569">
        <w:rPr>
          <w:rFonts w:asciiTheme="minorHAnsi" w:hAnsiTheme="minorHAnsi" w:cstheme="minorHAnsi"/>
        </w:rPr>
        <w:t xml:space="preserve">If MPHA </w:t>
      </w:r>
      <w:r w:rsidR="00114A06" w:rsidRPr="00F25569">
        <w:rPr>
          <w:rFonts w:asciiTheme="minorHAnsi" w:hAnsiTheme="minorHAnsi" w:cstheme="minorHAnsi"/>
        </w:rPr>
        <w:t xml:space="preserve">determines that the tenant has gained admission or remained in occupancy because of the tenant's misrepresentation of income, assets, family composition, or information related to applicant screening criteria, MPHA may terminate the lease.  </w:t>
      </w:r>
    </w:p>
    <w:p w14:paraId="1A04F1D9" w14:textId="77777777" w:rsidR="00E67109" w:rsidRPr="00F25569" w:rsidRDefault="00E67109">
      <w:pPr>
        <w:tabs>
          <w:tab w:val="left" w:pos="-1440"/>
        </w:tabs>
        <w:ind w:left="1440" w:hanging="720"/>
        <w:rPr>
          <w:rFonts w:asciiTheme="minorHAnsi" w:hAnsiTheme="minorHAnsi" w:cstheme="minorHAnsi"/>
          <w:sz w:val="12"/>
          <w:szCs w:val="12"/>
        </w:rPr>
      </w:pPr>
    </w:p>
    <w:p w14:paraId="4ABED1AC" w14:textId="77777777" w:rsidR="006512C6" w:rsidRPr="00F25569" w:rsidRDefault="00336ED6">
      <w:pPr>
        <w:rPr>
          <w:rFonts w:asciiTheme="minorHAnsi" w:hAnsiTheme="minorHAnsi" w:cstheme="minorHAnsi"/>
        </w:rPr>
      </w:pPr>
      <w:r w:rsidRPr="00F25569">
        <w:rPr>
          <w:rFonts w:asciiTheme="minorHAnsi" w:hAnsiTheme="minorHAnsi" w:cstheme="minorHAnsi"/>
        </w:rPr>
        <w:t>4</w:t>
      </w:r>
      <w:r w:rsidR="00114A06" w:rsidRPr="00F25569">
        <w:rPr>
          <w:rFonts w:asciiTheme="minorHAnsi" w:hAnsiTheme="minorHAnsi" w:cstheme="minorHAnsi"/>
        </w:rPr>
        <w:t>.</w:t>
      </w:r>
      <w:r w:rsidR="000A7845" w:rsidRPr="00F25569">
        <w:rPr>
          <w:rFonts w:asciiTheme="minorHAnsi" w:hAnsiTheme="minorHAnsi" w:cstheme="minorHAnsi"/>
        </w:rPr>
        <w:tab/>
        <w:t>RENT ADJUSTMENTS:</w:t>
      </w:r>
    </w:p>
    <w:p w14:paraId="157E8409"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 xml:space="preserve">MPHA will adjust </w:t>
      </w:r>
      <w:r w:rsidR="00953EB4" w:rsidRPr="00F25569">
        <w:rPr>
          <w:rFonts w:asciiTheme="minorHAnsi" w:hAnsiTheme="minorHAnsi" w:cstheme="minorHAnsi"/>
        </w:rPr>
        <w:t>R</w:t>
      </w:r>
      <w:r w:rsidRPr="00F25569">
        <w:rPr>
          <w:rFonts w:asciiTheme="minorHAnsi" w:hAnsiTheme="minorHAnsi" w:cstheme="minorHAnsi"/>
        </w:rPr>
        <w:t>ents at the time of reexamination.</w:t>
      </w:r>
    </w:p>
    <w:p w14:paraId="319C0ADD" w14:textId="77777777" w:rsidR="006512C6" w:rsidRPr="00F25569" w:rsidRDefault="006512C6">
      <w:pPr>
        <w:rPr>
          <w:rFonts w:asciiTheme="minorHAnsi" w:hAnsiTheme="minorHAnsi" w:cstheme="minorHAnsi"/>
          <w:sz w:val="8"/>
          <w:szCs w:val="8"/>
        </w:rPr>
      </w:pPr>
    </w:p>
    <w:p w14:paraId="4A597F99" w14:textId="25B5C41E"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r>
      <w:bookmarkStart w:id="268" w:name="_Hlk19775008"/>
      <w:r w:rsidRPr="00F25569">
        <w:rPr>
          <w:rFonts w:asciiTheme="minorHAnsi" w:hAnsiTheme="minorHAnsi" w:cstheme="minorHAnsi"/>
        </w:rPr>
        <w:t xml:space="preserve">Once the </w:t>
      </w:r>
      <w:r w:rsidR="00953EB4" w:rsidRPr="00F25569">
        <w:rPr>
          <w:rFonts w:asciiTheme="minorHAnsi" w:hAnsiTheme="minorHAnsi" w:cstheme="minorHAnsi"/>
        </w:rPr>
        <w:t>R</w:t>
      </w:r>
      <w:r w:rsidRPr="00F25569">
        <w:rPr>
          <w:rFonts w:asciiTheme="minorHAnsi" w:hAnsiTheme="minorHAnsi" w:cstheme="minorHAnsi"/>
        </w:rPr>
        <w:t>ent is established, the rate will be e</w:t>
      </w:r>
      <w:r w:rsidR="00F171E7" w:rsidRPr="00F25569">
        <w:rPr>
          <w:rFonts w:asciiTheme="minorHAnsi" w:hAnsiTheme="minorHAnsi" w:cstheme="minorHAnsi"/>
        </w:rPr>
        <w:t xml:space="preserve">ffective until the next </w:t>
      </w:r>
      <w:r w:rsidR="00A65E16" w:rsidRPr="00F25569">
        <w:rPr>
          <w:rFonts w:asciiTheme="minorHAnsi" w:hAnsiTheme="minorHAnsi" w:cstheme="minorHAnsi"/>
        </w:rPr>
        <w:t xml:space="preserve">scheduled </w:t>
      </w:r>
      <w:r w:rsidRPr="00F25569">
        <w:rPr>
          <w:rFonts w:asciiTheme="minorHAnsi" w:hAnsiTheme="minorHAnsi" w:cstheme="minorHAnsi"/>
        </w:rPr>
        <w:t xml:space="preserve">reexamination </w:t>
      </w:r>
      <w:r w:rsidR="0027049D" w:rsidRPr="00F25569">
        <w:rPr>
          <w:rFonts w:asciiTheme="minorHAnsi" w:hAnsiTheme="minorHAnsi" w:cstheme="minorHAnsi"/>
        </w:rPr>
        <w:t>unless</w:t>
      </w:r>
      <w:r w:rsidR="0047382E" w:rsidRPr="00F25569">
        <w:rPr>
          <w:rFonts w:asciiTheme="minorHAnsi" w:hAnsiTheme="minorHAnsi" w:cstheme="minorHAnsi"/>
        </w:rPr>
        <w:t xml:space="preserve"> there is a decrease in the income or an increase in income of $100 or </w:t>
      </w:r>
      <w:r w:rsidR="0047382E" w:rsidRPr="00F25569">
        <w:rPr>
          <w:rFonts w:asciiTheme="minorHAnsi" w:hAnsiTheme="minorHAnsi" w:cstheme="minorHAnsi"/>
        </w:rPr>
        <w:lastRenderedPageBreak/>
        <w:t xml:space="preserve">more per month. Tenant Family Members </w:t>
      </w:r>
      <w:r w:rsidR="00F25569" w:rsidRPr="00F25569">
        <w:rPr>
          <w:rFonts w:asciiTheme="minorHAnsi" w:hAnsiTheme="minorHAnsi" w:cstheme="minorHAnsi"/>
        </w:rPr>
        <w:t>must report</w:t>
      </w:r>
      <w:r w:rsidR="0047382E" w:rsidRPr="00F25569">
        <w:rPr>
          <w:rFonts w:asciiTheme="minorHAnsi" w:hAnsiTheme="minorHAnsi" w:cstheme="minorHAnsi"/>
        </w:rPr>
        <w:t xml:space="preserve"> all changes in income, changes in source of income, or changes in household composition</w:t>
      </w:r>
      <w:r w:rsidR="0018717A" w:rsidRPr="00F25569">
        <w:rPr>
          <w:rFonts w:asciiTheme="minorHAnsi" w:hAnsiTheme="minorHAnsi" w:cstheme="minorHAnsi"/>
        </w:rPr>
        <w:t xml:space="preserve"> within five days</w:t>
      </w:r>
      <w:r w:rsidR="0047382E" w:rsidRPr="00F25569">
        <w:rPr>
          <w:rFonts w:asciiTheme="minorHAnsi" w:hAnsiTheme="minorHAnsi" w:cstheme="minorHAnsi"/>
        </w:rPr>
        <w:t xml:space="preserve">.  </w:t>
      </w:r>
      <w:bookmarkEnd w:id="268"/>
      <w:r w:rsidR="00F171E7" w:rsidRPr="00F25569">
        <w:rPr>
          <w:rFonts w:asciiTheme="minorHAnsi" w:hAnsiTheme="minorHAnsi" w:cstheme="minorHAnsi"/>
        </w:rPr>
        <w:t xml:space="preserve">MPHA will not reduce </w:t>
      </w:r>
      <w:r w:rsidR="00953EB4" w:rsidRPr="00F25569">
        <w:rPr>
          <w:rFonts w:asciiTheme="minorHAnsi" w:hAnsiTheme="minorHAnsi" w:cstheme="minorHAnsi"/>
        </w:rPr>
        <w:t>R</w:t>
      </w:r>
      <w:r w:rsidR="00F171E7" w:rsidRPr="00F25569">
        <w:rPr>
          <w:rFonts w:asciiTheme="minorHAnsi" w:hAnsiTheme="minorHAnsi" w:cstheme="minorHAnsi"/>
        </w:rPr>
        <w:t>ent at an</w:t>
      </w:r>
      <w:r w:rsidRPr="00F25569">
        <w:rPr>
          <w:rFonts w:asciiTheme="minorHAnsi" w:hAnsiTheme="minorHAnsi" w:cstheme="minorHAnsi"/>
        </w:rPr>
        <w:t xml:space="preserve"> interim reexamination when the tenant has not cooperated with the </w:t>
      </w:r>
      <w:r w:rsidR="001F68FC" w:rsidRPr="00F25569">
        <w:rPr>
          <w:rFonts w:asciiTheme="minorHAnsi" w:hAnsiTheme="minorHAnsi" w:cstheme="minorHAnsi"/>
        </w:rPr>
        <w:t xml:space="preserve">scheduled </w:t>
      </w:r>
      <w:r w:rsidRPr="00F25569">
        <w:rPr>
          <w:rFonts w:asciiTheme="minorHAnsi" w:hAnsiTheme="minorHAnsi" w:cstheme="minorHAnsi"/>
        </w:rPr>
        <w:t>re-exam.  During an interim reexamination, only the information affected by the changes being reported will be reviewed and verified.</w:t>
      </w:r>
    </w:p>
    <w:p w14:paraId="6680FD13" w14:textId="77777777" w:rsidR="006512C6" w:rsidRPr="00F25569" w:rsidRDefault="006512C6">
      <w:pPr>
        <w:rPr>
          <w:rFonts w:asciiTheme="minorHAnsi" w:hAnsiTheme="minorHAnsi" w:cstheme="minorHAnsi"/>
          <w:sz w:val="8"/>
          <w:szCs w:val="8"/>
        </w:rPr>
      </w:pPr>
    </w:p>
    <w:p w14:paraId="7D79C2B3" w14:textId="0B9E94A4" w:rsidR="006512C6" w:rsidRPr="00F25569" w:rsidRDefault="006D18FD">
      <w:pPr>
        <w:tabs>
          <w:tab w:val="left" w:pos="-1440"/>
        </w:tabs>
        <w:ind w:left="1440" w:hanging="720"/>
        <w:rPr>
          <w:rFonts w:asciiTheme="minorHAnsi" w:hAnsiTheme="minorHAnsi" w:cstheme="minorHAnsi"/>
        </w:rPr>
      </w:pPr>
      <w:r w:rsidRPr="00F25569">
        <w:rPr>
          <w:rFonts w:asciiTheme="minorHAnsi" w:hAnsiTheme="minorHAnsi" w:cstheme="minorHAnsi"/>
        </w:rPr>
        <w:t xml:space="preserve">C. </w:t>
      </w:r>
      <w:r w:rsidR="00FF3309" w:rsidRPr="00F25569">
        <w:rPr>
          <w:rFonts w:asciiTheme="minorHAnsi" w:hAnsiTheme="minorHAnsi" w:cstheme="minorHAnsi"/>
        </w:rPr>
        <w:tab/>
      </w:r>
      <w:r w:rsidR="00A06D11" w:rsidRPr="00F25569">
        <w:rPr>
          <w:rFonts w:asciiTheme="minorHAnsi" w:hAnsiTheme="minorHAnsi" w:cstheme="minorHAnsi"/>
        </w:rPr>
        <w:t xml:space="preserve">If any of the following circumstances occur, MPHA will review and </w:t>
      </w:r>
      <w:r w:rsidR="00E96EB8" w:rsidRPr="00F25569">
        <w:rPr>
          <w:rFonts w:asciiTheme="minorHAnsi" w:hAnsiTheme="minorHAnsi" w:cstheme="minorHAnsi"/>
        </w:rPr>
        <w:t xml:space="preserve">may </w:t>
      </w:r>
      <w:r w:rsidR="00A06D11" w:rsidRPr="00F25569">
        <w:rPr>
          <w:rFonts w:asciiTheme="minorHAnsi" w:hAnsiTheme="minorHAnsi" w:cstheme="minorHAnsi"/>
        </w:rPr>
        <w:t xml:space="preserve">adjust </w:t>
      </w:r>
      <w:r w:rsidR="00953EB4" w:rsidRPr="00F25569">
        <w:rPr>
          <w:rFonts w:asciiTheme="minorHAnsi" w:hAnsiTheme="minorHAnsi" w:cstheme="minorHAnsi"/>
        </w:rPr>
        <w:t>R</w:t>
      </w:r>
      <w:r w:rsidR="00A06D11" w:rsidRPr="00F25569">
        <w:rPr>
          <w:rFonts w:asciiTheme="minorHAnsi" w:hAnsiTheme="minorHAnsi" w:cstheme="minorHAnsi"/>
        </w:rPr>
        <w:t xml:space="preserve">ent and income in accordance with the Total Tenant Payment Formula. </w:t>
      </w:r>
    </w:p>
    <w:p w14:paraId="432F5672" w14:textId="77777777" w:rsidR="006512C6" w:rsidRPr="00F25569" w:rsidRDefault="006512C6">
      <w:pPr>
        <w:rPr>
          <w:rFonts w:asciiTheme="minorHAnsi" w:hAnsiTheme="minorHAnsi" w:cstheme="minorHAnsi"/>
          <w:sz w:val="8"/>
          <w:szCs w:val="8"/>
        </w:rPr>
      </w:pPr>
    </w:p>
    <w:p w14:paraId="0A14325A" w14:textId="77777777" w:rsidR="006512C6" w:rsidRPr="00F25569" w:rsidRDefault="00A06D11" w:rsidP="002B2C53">
      <w:pPr>
        <w:pStyle w:val="ListParagraph"/>
        <w:numPr>
          <w:ilvl w:val="0"/>
          <w:numId w:val="77"/>
        </w:numPr>
        <w:tabs>
          <w:tab w:val="left" w:pos="-1440"/>
        </w:tabs>
        <w:ind w:left="2160" w:hanging="720"/>
        <w:rPr>
          <w:rFonts w:asciiTheme="minorHAnsi" w:hAnsiTheme="minorHAnsi" w:cstheme="minorHAnsi"/>
        </w:rPr>
      </w:pPr>
      <w:r w:rsidRPr="00F25569">
        <w:rPr>
          <w:rFonts w:asciiTheme="minorHAnsi" w:hAnsiTheme="minorHAnsi" w:cstheme="minorHAnsi"/>
        </w:rPr>
        <w:t>A loss or addition to the tenant's household whether by birth, death, dissolution of marriage or other circumstances.</w:t>
      </w:r>
    </w:p>
    <w:p w14:paraId="43DC5F7E" w14:textId="77777777" w:rsidR="006512C6" w:rsidRPr="00F25569" w:rsidRDefault="006D18FD">
      <w:pPr>
        <w:tabs>
          <w:tab w:val="left" w:pos="-1440"/>
        </w:tabs>
        <w:ind w:left="2160" w:hanging="720"/>
        <w:rPr>
          <w:rFonts w:asciiTheme="minorHAnsi" w:hAnsiTheme="minorHAnsi" w:cstheme="minorHAnsi"/>
        </w:rPr>
      </w:pPr>
      <w:r w:rsidRPr="00F25569">
        <w:rPr>
          <w:rFonts w:asciiTheme="minorHAnsi" w:hAnsiTheme="minorHAnsi" w:cstheme="minorHAnsi"/>
        </w:rPr>
        <w:t>2</w:t>
      </w:r>
      <w:r w:rsidR="000A7845" w:rsidRPr="00F25569">
        <w:rPr>
          <w:rFonts w:asciiTheme="minorHAnsi" w:hAnsiTheme="minorHAnsi" w:cstheme="minorHAnsi"/>
        </w:rPr>
        <w:t>)</w:t>
      </w:r>
      <w:r w:rsidR="000A7845" w:rsidRPr="00F25569">
        <w:rPr>
          <w:rFonts w:asciiTheme="minorHAnsi" w:hAnsiTheme="minorHAnsi" w:cstheme="minorHAnsi"/>
        </w:rPr>
        <w:tab/>
        <w:t>Receipt of or discontinuance of receipt of welfare assistance.</w:t>
      </w:r>
    </w:p>
    <w:p w14:paraId="78483279" w14:textId="58A8CF38" w:rsidR="006512C6" w:rsidRPr="00F25569" w:rsidRDefault="006D18FD">
      <w:pPr>
        <w:tabs>
          <w:tab w:val="left" w:pos="-1440"/>
        </w:tabs>
        <w:ind w:left="2160" w:hanging="720"/>
        <w:rPr>
          <w:rFonts w:asciiTheme="minorHAnsi" w:hAnsiTheme="minorHAnsi" w:cstheme="minorHAnsi"/>
        </w:rPr>
      </w:pPr>
      <w:r w:rsidRPr="00F25569">
        <w:rPr>
          <w:rFonts w:asciiTheme="minorHAnsi" w:hAnsiTheme="minorHAnsi" w:cstheme="minorHAnsi"/>
        </w:rPr>
        <w:t>3</w:t>
      </w:r>
      <w:r w:rsidR="000A7845" w:rsidRPr="00F25569">
        <w:rPr>
          <w:rFonts w:asciiTheme="minorHAnsi" w:hAnsiTheme="minorHAnsi" w:cstheme="minorHAnsi"/>
        </w:rPr>
        <w:t>)</w:t>
      </w:r>
      <w:r w:rsidR="000A7845" w:rsidRPr="00F25569">
        <w:rPr>
          <w:rFonts w:asciiTheme="minorHAnsi" w:hAnsiTheme="minorHAnsi" w:cstheme="minorHAnsi"/>
        </w:rPr>
        <w:tab/>
        <w:t xml:space="preserve">A decrease in income </w:t>
      </w:r>
      <w:r w:rsidR="001F3CD3" w:rsidRPr="00F25569">
        <w:rPr>
          <w:rFonts w:asciiTheme="minorHAnsi" w:hAnsiTheme="minorHAnsi" w:cstheme="minorHAnsi"/>
        </w:rPr>
        <w:t xml:space="preserve">for a period of longer than 90 days </w:t>
      </w:r>
      <w:r w:rsidR="000A7845" w:rsidRPr="00F25569">
        <w:rPr>
          <w:rFonts w:asciiTheme="minorHAnsi" w:hAnsiTheme="minorHAnsi" w:cstheme="minorHAnsi"/>
        </w:rPr>
        <w:t xml:space="preserve">which would lower the </w:t>
      </w:r>
      <w:r w:rsidR="00953EB4" w:rsidRPr="00F25569">
        <w:rPr>
          <w:rFonts w:asciiTheme="minorHAnsi" w:hAnsiTheme="minorHAnsi" w:cstheme="minorHAnsi"/>
        </w:rPr>
        <w:t>R</w:t>
      </w:r>
      <w:r w:rsidR="000A7845" w:rsidRPr="00F25569">
        <w:rPr>
          <w:rFonts w:asciiTheme="minorHAnsi" w:hAnsiTheme="minorHAnsi" w:cstheme="minorHAnsi"/>
        </w:rPr>
        <w:t>ent or payment in accordance with the Total Tenant Payment Formula.</w:t>
      </w:r>
    </w:p>
    <w:p w14:paraId="21192EDC" w14:textId="62DF4F25" w:rsidR="00E96EB8" w:rsidRPr="00F25569" w:rsidRDefault="006D18FD">
      <w:pPr>
        <w:tabs>
          <w:tab w:val="left" w:pos="-1440"/>
        </w:tabs>
        <w:ind w:left="2160" w:hanging="720"/>
        <w:rPr>
          <w:rFonts w:asciiTheme="minorHAnsi" w:hAnsiTheme="minorHAnsi" w:cstheme="minorHAnsi"/>
        </w:rPr>
      </w:pPr>
      <w:r w:rsidRPr="00F25569">
        <w:rPr>
          <w:rFonts w:asciiTheme="minorHAnsi" w:hAnsiTheme="minorHAnsi" w:cstheme="minorHAnsi"/>
        </w:rPr>
        <w:t>4</w:t>
      </w:r>
      <w:r w:rsidR="000A7845" w:rsidRPr="00F25569">
        <w:rPr>
          <w:rFonts w:asciiTheme="minorHAnsi" w:hAnsiTheme="minorHAnsi" w:cstheme="minorHAnsi"/>
        </w:rPr>
        <w:t>)</w:t>
      </w:r>
      <w:r w:rsidR="000A7845" w:rsidRPr="00F25569">
        <w:rPr>
          <w:rFonts w:asciiTheme="minorHAnsi" w:hAnsiTheme="minorHAnsi" w:cstheme="minorHAnsi"/>
        </w:rPr>
        <w:tab/>
        <w:t>Transfer of a family from one MPHA program to another</w:t>
      </w:r>
      <w:r w:rsidRPr="00F25569">
        <w:rPr>
          <w:rFonts w:asciiTheme="minorHAnsi" w:hAnsiTheme="minorHAnsi" w:cstheme="minorHAnsi"/>
        </w:rPr>
        <w:t xml:space="preserve"> </w:t>
      </w:r>
      <w:r w:rsidR="000A7845" w:rsidRPr="00F25569">
        <w:rPr>
          <w:rFonts w:asciiTheme="minorHAnsi" w:hAnsiTheme="minorHAnsi" w:cstheme="minorHAnsi"/>
        </w:rPr>
        <w:t>MPHA program</w:t>
      </w:r>
      <w:r w:rsidR="00E96EB8" w:rsidRPr="00F25569">
        <w:rPr>
          <w:rFonts w:asciiTheme="minorHAnsi" w:hAnsiTheme="minorHAnsi" w:cstheme="minorHAnsi"/>
        </w:rPr>
        <w:t>,</w:t>
      </w:r>
    </w:p>
    <w:p w14:paraId="04C533A9" w14:textId="2BEC1A88" w:rsidR="006512C6" w:rsidRPr="00F25569" w:rsidRDefault="00E96EB8">
      <w:pPr>
        <w:tabs>
          <w:tab w:val="left" w:pos="-1440"/>
        </w:tabs>
        <w:ind w:left="2160" w:hanging="72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Completion of an Earned Income Disallowance</w:t>
      </w:r>
      <w:r w:rsidR="0047382E" w:rsidRPr="00F25569">
        <w:rPr>
          <w:rFonts w:asciiTheme="minorHAnsi" w:hAnsiTheme="minorHAnsi" w:cstheme="minorHAnsi"/>
        </w:rPr>
        <w:t>, and</w:t>
      </w:r>
    </w:p>
    <w:p w14:paraId="1C5B9CDC" w14:textId="1BC28FF3" w:rsidR="006512C6" w:rsidRPr="00F25569" w:rsidRDefault="0047382E">
      <w:pPr>
        <w:ind w:left="2160" w:hanging="720"/>
        <w:rPr>
          <w:rFonts w:asciiTheme="minorHAnsi" w:hAnsiTheme="minorHAnsi" w:cstheme="minorHAnsi"/>
        </w:rPr>
      </w:pPr>
      <w:r w:rsidRPr="00F25569">
        <w:rPr>
          <w:rFonts w:asciiTheme="minorHAnsi" w:hAnsiTheme="minorHAnsi" w:cstheme="minorHAnsi"/>
        </w:rPr>
        <w:t>6</w:t>
      </w:r>
      <w:r w:rsidR="000A7845" w:rsidRPr="00F25569">
        <w:rPr>
          <w:rFonts w:asciiTheme="minorHAnsi" w:hAnsiTheme="minorHAnsi" w:cstheme="minorHAnsi"/>
        </w:rPr>
        <w:t>)</w:t>
      </w:r>
      <w:r w:rsidR="000A7845" w:rsidRPr="00F25569">
        <w:rPr>
          <w:rFonts w:asciiTheme="minorHAnsi" w:hAnsiTheme="minorHAnsi" w:cstheme="minorHAnsi"/>
        </w:rPr>
        <w:tab/>
        <w:t xml:space="preserve">An increase in income that would cause a </w:t>
      </w:r>
      <w:r w:rsidR="00953EB4" w:rsidRPr="00F25569">
        <w:rPr>
          <w:rFonts w:asciiTheme="minorHAnsi" w:hAnsiTheme="minorHAnsi" w:cstheme="minorHAnsi"/>
        </w:rPr>
        <w:t>R</w:t>
      </w:r>
      <w:r w:rsidR="000A7845" w:rsidRPr="00F25569">
        <w:rPr>
          <w:rFonts w:asciiTheme="minorHAnsi" w:hAnsiTheme="minorHAnsi" w:cstheme="minorHAnsi"/>
        </w:rPr>
        <w:t>ent to increase by $30.00 or more per month.</w:t>
      </w:r>
    </w:p>
    <w:p w14:paraId="019D5BD3" w14:textId="77777777" w:rsidR="006512C6" w:rsidRPr="00F25569" w:rsidRDefault="006512C6">
      <w:pPr>
        <w:rPr>
          <w:rFonts w:asciiTheme="minorHAnsi" w:hAnsiTheme="minorHAnsi" w:cstheme="minorHAnsi"/>
          <w:sz w:val="8"/>
          <w:szCs w:val="8"/>
        </w:rPr>
      </w:pPr>
    </w:p>
    <w:p w14:paraId="0CD84E1A" w14:textId="77777777" w:rsidR="006512C6" w:rsidRPr="00F25569" w:rsidRDefault="006D18FD">
      <w:pPr>
        <w:ind w:left="1440" w:hanging="720"/>
        <w:rPr>
          <w:rFonts w:asciiTheme="minorHAnsi" w:hAnsiTheme="minorHAnsi" w:cstheme="minorHAnsi"/>
        </w:rPr>
      </w:pPr>
      <w:r w:rsidRPr="00F25569">
        <w:rPr>
          <w:rFonts w:asciiTheme="minorHAnsi" w:hAnsiTheme="minorHAnsi" w:cstheme="minorHAnsi"/>
        </w:rPr>
        <w:t xml:space="preserve">D. </w:t>
      </w:r>
      <w:r w:rsidR="000A7845" w:rsidRPr="00F25569">
        <w:rPr>
          <w:rFonts w:asciiTheme="minorHAnsi" w:hAnsiTheme="minorHAnsi" w:cstheme="minorHAnsi"/>
        </w:rPr>
        <w:tab/>
        <w:t>For tenants that work</w:t>
      </w:r>
      <w:r w:rsidR="00F171E7" w:rsidRPr="00F25569">
        <w:rPr>
          <w:rFonts w:asciiTheme="minorHAnsi" w:hAnsiTheme="minorHAnsi" w:cstheme="minorHAnsi"/>
        </w:rPr>
        <w:t xml:space="preserve"> regular seasonal jobs such as </w:t>
      </w:r>
      <w:r w:rsidR="000A7845" w:rsidRPr="00F25569">
        <w:rPr>
          <w:rFonts w:asciiTheme="minorHAnsi" w:hAnsiTheme="minorHAnsi" w:cstheme="minorHAnsi"/>
        </w:rPr>
        <w:t xml:space="preserve">with </w:t>
      </w:r>
      <w:r w:rsidR="00FF3309" w:rsidRPr="00F25569">
        <w:rPr>
          <w:rFonts w:asciiTheme="minorHAnsi" w:hAnsiTheme="minorHAnsi" w:cstheme="minorHAnsi"/>
        </w:rPr>
        <w:t>a school or school district</w:t>
      </w:r>
      <w:r w:rsidRPr="00F25569">
        <w:rPr>
          <w:rFonts w:asciiTheme="minorHAnsi" w:hAnsiTheme="minorHAnsi" w:cstheme="minorHAnsi"/>
        </w:rPr>
        <w:t xml:space="preserve"> </w:t>
      </w:r>
      <w:r w:rsidR="00953EB4" w:rsidRPr="00F25569">
        <w:rPr>
          <w:rFonts w:asciiTheme="minorHAnsi" w:hAnsiTheme="minorHAnsi" w:cstheme="minorHAnsi"/>
        </w:rPr>
        <w:t>R</w:t>
      </w:r>
      <w:r w:rsidR="000A7845" w:rsidRPr="00F25569">
        <w:rPr>
          <w:rFonts w:asciiTheme="minorHAnsi" w:hAnsiTheme="minorHAnsi" w:cstheme="minorHAnsi"/>
        </w:rPr>
        <w:t>ent will automatically increa</w:t>
      </w:r>
      <w:r w:rsidR="009F5A50" w:rsidRPr="00F25569">
        <w:rPr>
          <w:rFonts w:asciiTheme="minorHAnsi" w:hAnsiTheme="minorHAnsi" w:cstheme="minorHAnsi"/>
        </w:rPr>
        <w:t xml:space="preserve">se at the end of the off season.  </w:t>
      </w:r>
      <w:r w:rsidR="000A7845" w:rsidRPr="00F25569">
        <w:rPr>
          <w:rFonts w:asciiTheme="minorHAnsi" w:hAnsiTheme="minorHAnsi" w:cstheme="minorHAnsi"/>
        </w:rPr>
        <w:t xml:space="preserve">If the </w:t>
      </w:r>
      <w:r w:rsidR="00953EB4" w:rsidRPr="00F25569">
        <w:rPr>
          <w:rFonts w:asciiTheme="minorHAnsi" w:hAnsiTheme="minorHAnsi" w:cstheme="minorHAnsi"/>
        </w:rPr>
        <w:t>R</w:t>
      </w:r>
      <w:r w:rsidR="000A7845" w:rsidRPr="00F25569">
        <w:rPr>
          <w:rFonts w:asciiTheme="minorHAnsi" w:hAnsiTheme="minorHAnsi" w:cstheme="minorHAnsi"/>
        </w:rPr>
        <w:t>ent does not increase at the end of the off season it is the tenant</w:t>
      </w:r>
      <w:r w:rsidR="009F5A50" w:rsidRPr="00F25569">
        <w:rPr>
          <w:rFonts w:asciiTheme="minorHAnsi" w:hAnsiTheme="minorHAnsi" w:cstheme="minorHAnsi"/>
        </w:rPr>
        <w:t>’</w:t>
      </w:r>
      <w:r w:rsidR="000A7845" w:rsidRPr="00F25569">
        <w:rPr>
          <w:rFonts w:asciiTheme="minorHAnsi" w:hAnsiTheme="minorHAnsi" w:cstheme="minorHAnsi"/>
        </w:rPr>
        <w:t xml:space="preserve">s responsibility to report to MPHA that their </w:t>
      </w:r>
      <w:r w:rsidR="00953EB4" w:rsidRPr="00F25569">
        <w:rPr>
          <w:rFonts w:asciiTheme="minorHAnsi" w:hAnsiTheme="minorHAnsi" w:cstheme="minorHAnsi"/>
        </w:rPr>
        <w:t>R</w:t>
      </w:r>
      <w:r w:rsidR="000A7845" w:rsidRPr="00F25569">
        <w:rPr>
          <w:rFonts w:asciiTheme="minorHAnsi" w:hAnsiTheme="minorHAnsi" w:cstheme="minorHAnsi"/>
        </w:rPr>
        <w:t xml:space="preserve">ent did not increase. </w:t>
      </w:r>
    </w:p>
    <w:p w14:paraId="6138E182" w14:textId="77777777" w:rsidR="006512C6" w:rsidRPr="00F25569" w:rsidRDefault="006512C6">
      <w:pPr>
        <w:rPr>
          <w:rFonts w:asciiTheme="minorHAnsi" w:hAnsiTheme="minorHAnsi" w:cstheme="minorHAnsi"/>
          <w:sz w:val="8"/>
          <w:szCs w:val="8"/>
        </w:rPr>
      </w:pPr>
    </w:p>
    <w:p w14:paraId="5E30280E" w14:textId="7D7251FB" w:rsidR="006512C6" w:rsidRPr="00F25569" w:rsidRDefault="006D18FD">
      <w:pPr>
        <w:ind w:left="1440" w:hanging="720"/>
        <w:rPr>
          <w:rFonts w:asciiTheme="minorHAnsi" w:hAnsiTheme="minorHAnsi" w:cstheme="minorHAnsi"/>
        </w:rPr>
      </w:pPr>
      <w:r w:rsidRPr="00F25569">
        <w:rPr>
          <w:rFonts w:asciiTheme="minorHAnsi" w:hAnsiTheme="minorHAnsi" w:cstheme="minorHAnsi"/>
        </w:rPr>
        <w:t xml:space="preserve">E. </w:t>
      </w:r>
      <w:r w:rsidR="00A06D11" w:rsidRPr="00F25569">
        <w:rPr>
          <w:rFonts w:asciiTheme="minorHAnsi" w:hAnsiTheme="minorHAnsi" w:cstheme="minorHAnsi"/>
        </w:rPr>
        <w:tab/>
        <w:t xml:space="preserve">Annualized Income Review: If it is not feasible to anticipate </w:t>
      </w:r>
      <w:r w:rsidR="00CF4640" w:rsidRPr="00F25569">
        <w:rPr>
          <w:rFonts w:asciiTheme="minorHAnsi" w:hAnsiTheme="minorHAnsi" w:cstheme="minorHAnsi"/>
        </w:rPr>
        <w:t>a level of income over a twelve-</w:t>
      </w:r>
      <w:r w:rsidR="00A06D11" w:rsidRPr="00F25569">
        <w:rPr>
          <w:rFonts w:asciiTheme="minorHAnsi" w:hAnsiTheme="minorHAnsi" w:cstheme="minorHAnsi"/>
        </w:rPr>
        <w:t>month period, the income anticipated for a shorter period may be annualized subject to a reexamination at the end of the shorter period.</w:t>
      </w:r>
    </w:p>
    <w:p w14:paraId="787D91ED" w14:textId="77777777" w:rsidR="006512C6" w:rsidRPr="00F25569" w:rsidRDefault="006512C6">
      <w:pPr>
        <w:ind w:left="720"/>
        <w:rPr>
          <w:rFonts w:asciiTheme="minorHAnsi" w:hAnsiTheme="minorHAnsi" w:cstheme="minorHAnsi"/>
          <w:sz w:val="8"/>
          <w:szCs w:val="8"/>
        </w:rPr>
      </w:pPr>
    </w:p>
    <w:p w14:paraId="04542012" w14:textId="77777777" w:rsidR="006512C6" w:rsidRPr="00F25569" w:rsidRDefault="006D18FD">
      <w:pPr>
        <w:ind w:left="1440" w:hanging="720"/>
        <w:rPr>
          <w:rFonts w:asciiTheme="minorHAnsi" w:hAnsiTheme="minorHAnsi" w:cstheme="minorHAnsi"/>
        </w:rPr>
      </w:pPr>
      <w:r w:rsidRPr="00F25569">
        <w:rPr>
          <w:rFonts w:asciiTheme="minorHAnsi" w:hAnsiTheme="minorHAnsi" w:cstheme="minorHAnsi"/>
        </w:rPr>
        <w:t>F.</w:t>
      </w:r>
      <w:r w:rsidR="000A7845" w:rsidRPr="00F25569">
        <w:rPr>
          <w:rFonts w:asciiTheme="minorHAnsi" w:hAnsiTheme="minorHAnsi" w:cstheme="minorHAnsi"/>
        </w:rPr>
        <w:tab/>
        <w:t>Tenants or applicants who claim zero income may be subject to reexamination every 90 days.</w:t>
      </w:r>
    </w:p>
    <w:p w14:paraId="2A5F0677" w14:textId="77777777" w:rsidR="006512C6" w:rsidRPr="00F25569" w:rsidRDefault="006512C6">
      <w:pPr>
        <w:rPr>
          <w:rFonts w:asciiTheme="minorHAnsi" w:hAnsiTheme="minorHAnsi" w:cstheme="minorHAnsi"/>
          <w:sz w:val="8"/>
          <w:szCs w:val="8"/>
        </w:rPr>
      </w:pPr>
    </w:p>
    <w:p w14:paraId="1A87D85A" w14:textId="5407E7E1" w:rsidR="006512C6" w:rsidRPr="00F25569" w:rsidRDefault="006D18FD">
      <w:pPr>
        <w:ind w:left="1440" w:hanging="720"/>
        <w:rPr>
          <w:rFonts w:asciiTheme="minorHAnsi" w:hAnsiTheme="minorHAnsi" w:cstheme="minorHAnsi"/>
        </w:rPr>
      </w:pPr>
      <w:r w:rsidRPr="00F25569">
        <w:rPr>
          <w:rFonts w:asciiTheme="minorHAnsi" w:hAnsiTheme="minorHAnsi" w:cstheme="minorHAnsi"/>
        </w:rPr>
        <w:t>G</w:t>
      </w:r>
      <w:r w:rsidR="000A7845" w:rsidRPr="00F25569">
        <w:rPr>
          <w:rFonts w:asciiTheme="minorHAnsi" w:hAnsiTheme="minorHAnsi" w:cstheme="minorHAnsi"/>
        </w:rPr>
        <w:t>.</w:t>
      </w:r>
      <w:r w:rsidR="000A7845" w:rsidRPr="00F25569">
        <w:rPr>
          <w:rFonts w:asciiTheme="minorHAnsi" w:hAnsiTheme="minorHAnsi" w:cstheme="minorHAnsi"/>
        </w:rPr>
        <w:tab/>
        <w:t xml:space="preserve">In circumstances where tenant income fluctuates, </w:t>
      </w:r>
      <w:r w:rsidR="00953EB4" w:rsidRPr="00F25569">
        <w:rPr>
          <w:rFonts w:asciiTheme="minorHAnsi" w:hAnsiTheme="minorHAnsi" w:cstheme="minorHAnsi"/>
        </w:rPr>
        <w:t>R</w:t>
      </w:r>
      <w:r w:rsidR="000A7845" w:rsidRPr="00F25569">
        <w:rPr>
          <w:rFonts w:asciiTheme="minorHAnsi" w:hAnsiTheme="minorHAnsi" w:cstheme="minorHAnsi"/>
        </w:rPr>
        <w:t xml:space="preserve">ent will be computed based on an average of past amounts.  This applies to all adults in the household. </w:t>
      </w:r>
      <w:r w:rsidR="002163F2" w:rsidRPr="00F25569">
        <w:rPr>
          <w:rFonts w:asciiTheme="minorHAnsi" w:hAnsiTheme="minorHAnsi" w:cstheme="minorHAnsi"/>
        </w:rPr>
        <w:t xml:space="preserve">MPHA will annualize the </w:t>
      </w:r>
      <w:r w:rsidR="00953EB4" w:rsidRPr="00F25569">
        <w:rPr>
          <w:rFonts w:asciiTheme="minorHAnsi" w:hAnsiTheme="minorHAnsi" w:cstheme="minorHAnsi"/>
        </w:rPr>
        <w:t>R</w:t>
      </w:r>
      <w:r w:rsidR="002163F2" w:rsidRPr="00F25569">
        <w:rPr>
          <w:rFonts w:asciiTheme="minorHAnsi" w:hAnsiTheme="minorHAnsi" w:cstheme="minorHAnsi"/>
        </w:rPr>
        <w:t xml:space="preserve">ent of a Tenant at the third </w:t>
      </w:r>
      <w:r w:rsidR="003610D1" w:rsidRPr="00F25569">
        <w:rPr>
          <w:rFonts w:asciiTheme="minorHAnsi" w:hAnsiTheme="minorHAnsi" w:cstheme="minorHAnsi"/>
        </w:rPr>
        <w:t>interim</w:t>
      </w:r>
      <w:r w:rsidR="002163F2" w:rsidRPr="00F25569">
        <w:rPr>
          <w:rFonts w:asciiTheme="minorHAnsi" w:hAnsiTheme="minorHAnsi" w:cstheme="minorHAnsi"/>
        </w:rPr>
        <w:t xml:space="preserve"> </w:t>
      </w:r>
      <w:r w:rsidR="00953EB4" w:rsidRPr="00F25569">
        <w:rPr>
          <w:rFonts w:asciiTheme="minorHAnsi" w:hAnsiTheme="minorHAnsi" w:cstheme="minorHAnsi"/>
        </w:rPr>
        <w:t>R</w:t>
      </w:r>
      <w:r w:rsidR="002163F2" w:rsidRPr="00F25569">
        <w:rPr>
          <w:rFonts w:asciiTheme="minorHAnsi" w:hAnsiTheme="minorHAnsi" w:cstheme="minorHAnsi"/>
        </w:rPr>
        <w:t>ent change</w:t>
      </w:r>
      <w:r w:rsidR="005C366A" w:rsidRPr="00F25569">
        <w:rPr>
          <w:rFonts w:asciiTheme="minorHAnsi" w:hAnsiTheme="minorHAnsi" w:cstheme="minorHAnsi"/>
        </w:rPr>
        <w:t>.</w:t>
      </w:r>
      <w:r w:rsidR="000A7845" w:rsidRPr="00F25569">
        <w:rPr>
          <w:rFonts w:asciiTheme="minorHAnsi" w:hAnsiTheme="minorHAnsi" w:cstheme="minorHAnsi"/>
        </w:rPr>
        <w:t xml:space="preserve"> See 24 C</w:t>
      </w:r>
      <w:r w:rsidRPr="00F25569">
        <w:rPr>
          <w:rFonts w:asciiTheme="minorHAnsi" w:hAnsiTheme="minorHAnsi" w:cstheme="minorHAnsi"/>
        </w:rPr>
        <w:t>.</w:t>
      </w:r>
      <w:r w:rsidR="000A7845" w:rsidRPr="00F25569">
        <w:rPr>
          <w:rFonts w:asciiTheme="minorHAnsi" w:hAnsiTheme="minorHAnsi" w:cstheme="minorHAnsi"/>
        </w:rPr>
        <w:t>F</w:t>
      </w:r>
      <w:r w:rsidRPr="00F25569">
        <w:rPr>
          <w:rFonts w:asciiTheme="minorHAnsi" w:hAnsiTheme="minorHAnsi" w:cstheme="minorHAnsi"/>
        </w:rPr>
        <w:t>.</w:t>
      </w:r>
      <w:r w:rsidR="000A7845" w:rsidRPr="00F25569">
        <w:rPr>
          <w:rFonts w:asciiTheme="minorHAnsi" w:hAnsiTheme="minorHAnsi" w:cstheme="minorHAnsi"/>
        </w:rPr>
        <w:t>R</w:t>
      </w:r>
      <w:r w:rsidRPr="00F25569">
        <w:rPr>
          <w:rFonts w:asciiTheme="minorHAnsi" w:hAnsiTheme="minorHAnsi" w:cstheme="minorHAnsi"/>
        </w:rPr>
        <w:t xml:space="preserve">. </w:t>
      </w:r>
      <w:r w:rsidR="000A7845" w:rsidRPr="00F25569">
        <w:rPr>
          <w:rFonts w:asciiTheme="minorHAnsi" w:hAnsiTheme="minorHAnsi" w:cstheme="minorHAnsi"/>
        </w:rPr>
        <w:t xml:space="preserve"> §</w:t>
      </w:r>
      <w:r w:rsidRPr="00F25569">
        <w:rPr>
          <w:rFonts w:asciiTheme="minorHAnsi" w:hAnsiTheme="minorHAnsi" w:cstheme="minorHAnsi"/>
        </w:rPr>
        <w:t xml:space="preserve"> </w:t>
      </w:r>
      <w:r w:rsidR="000A7845" w:rsidRPr="00F25569">
        <w:rPr>
          <w:rFonts w:asciiTheme="minorHAnsi" w:hAnsiTheme="minorHAnsi" w:cstheme="minorHAnsi"/>
        </w:rPr>
        <w:t>5.609</w:t>
      </w:r>
    </w:p>
    <w:p w14:paraId="6883B55B" w14:textId="77777777" w:rsidR="006512C6" w:rsidRPr="00F25569" w:rsidRDefault="006512C6">
      <w:pPr>
        <w:rPr>
          <w:rFonts w:asciiTheme="minorHAnsi" w:hAnsiTheme="minorHAnsi" w:cstheme="minorHAnsi"/>
          <w:sz w:val="8"/>
          <w:szCs w:val="8"/>
        </w:rPr>
      </w:pPr>
    </w:p>
    <w:p w14:paraId="1FD15AE6" w14:textId="4F2237A2" w:rsidR="006512C6" w:rsidRPr="00F25569" w:rsidRDefault="006D18FD">
      <w:pPr>
        <w:ind w:left="1440" w:hanging="720"/>
        <w:rPr>
          <w:rFonts w:asciiTheme="minorHAnsi" w:hAnsiTheme="minorHAnsi" w:cstheme="minorHAnsi"/>
        </w:rPr>
      </w:pPr>
      <w:r w:rsidRPr="00F25569">
        <w:rPr>
          <w:rFonts w:asciiTheme="minorHAnsi" w:hAnsiTheme="minorHAnsi" w:cstheme="minorHAnsi"/>
        </w:rPr>
        <w:t>H</w:t>
      </w:r>
      <w:r w:rsidR="000A7845" w:rsidRPr="00F25569">
        <w:rPr>
          <w:rFonts w:asciiTheme="minorHAnsi" w:hAnsiTheme="minorHAnsi" w:cstheme="minorHAnsi"/>
        </w:rPr>
        <w:t>.</w:t>
      </w:r>
      <w:r w:rsidR="000A7845" w:rsidRPr="00F25569">
        <w:rPr>
          <w:rFonts w:asciiTheme="minorHAnsi" w:hAnsiTheme="minorHAnsi" w:cstheme="minorHAnsi"/>
        </w:rPr>
        <w:tab/>
      </w:r>
      <w:ins w:id="269" w:author="Kristen Ferriss" w:date="2021-12-07T14:42:00Z">
        <w:r w:rsidR="005827BB">
          <w:rPr>
            <w:rFonts w:asciiTheme="minorHAnsi" w:hAnsiTheme="minorHAnsi" w:cstheme="minorHAnsi"/>
          </w:rPr>
          <w:t>Rent cre</w:t>
        </w:r>
      </w:ins>
      <w:ins w:id="270" w:author="Kristen Ferriss" w:date="2021-12-07T14:43:00Z">
        <w:r w:rsidR="005827BB">
          <w:rPr>
            <w:rFonts w:asciiTheme="minorHAnsi" w:hAnsiTheme="minorHAnsi" w:cstheme="minorHAnsi"/>
          </w:rPr>
          <w:t xml:space="preserve">dits will be issued </w:t>
        </w:r>
      </w:ins>
      <w:del w:id="271" w:author="Kristen Ferriss" w:date="2021-12-07T14:43:00Z">
        <w:r w:rsidR="000A7845" w:rsidRPr="00F25569" w:rsidDel="005827BB">
          <w:rPr>
            <w:rFonts w:asciiTheme="minorHAnsi" w:hAnsiTheme="minorHAnsi" w:cstheme="minorHAnsi"/>
          </w:rPr>
          <w:delText>Rent will not change for a tenant</w:delText>
        </w:r>
      </w:del>
      <w:ins w:id="272" w:author="Kristen Ferriss" w:date="2021-12-07T14:43:00Z">
        <w:r w:rsidR="005827BB">
          <w:rPr>
            <w:rFonts w:asciiTheme="minorHAnsi" w:hAnsiTheme="minorHAnsi" w:cstheme="minorHAnsi"/>
          </w:rPr>
          <w:t>for persons</w:t>
        </w:r>
      </w:ins>
      <w:r w:rsidR="000A7845" w:rsidRPr="00F25569">
        <w:rPr>
          <w:rFonts w:asciiTheme="minorHAnsi" w:hAnsiTheme="minorHAnsi" w:cstheme="minorHAnsi"/>
        </w:rPr>
        <w:t xml:space="preserve"> who </w:t>
      </w:r>
      <w:del w:id="273" w:author="Kristen Ferriss" w:date="2021-12-07T14:43:00Z">
        <w:r w:rsidR="000A7845" w:rsidRPr="00F25569" w:rsidDel="005827BB">
          <w:rPr>
            <w:rFonts w:asciiTheme="minorHAnsi" w:hAnsiTheme="minorHAnsi" w:cstheme="minorHAnsi"/>
          </w:rPr>
          <w:delText xml:space="preserve">is </w:delText>
        </w:r>
      </w:del>
      <w:ins w:id="274" w:author="Kristen Ferriss" w:date="2021-12-07T14:43:00Z">
        <w:r w:rsidR="005827BB">
          <w:rPr>
            <w:rFonts w:asciiTheme="minorHAnsi" w:hAnsiTheme="minorHAnsi" w:cstheme="minorHAnsi"/>
          </w:rPr>
          <w:t>are</w:t>
        </w:r>
        <w:r w:rsidR="005827BB" w:rsidRPr="00F25569">
          <w:rPr>
            <w:rFonts w:asciiTheme="minorHAnsi" w:hAnsiTheme="minorHAnsi" w:cstheme="minorHAnsi"/>
          </w:rPr>
          <w:t xml:space="preserve"> </w:t>
        </w:r>
      </w:ins>
      <w:r w:rsidR="000A7845" w:rsidRPr="00F25569">
        <w:rPr>
          <w:rFonts w:asciiTheme="minorHAnsi" w:hAnsiTheme="minorHAnsi" w:cstheme="minorHAnsi"/>
        </w:rPr>
        <w:t>on a temporary leave from work</w:t>
      </w:r>
      <w:r w:rsidR="00933AF8" w:rsidRPr="00F25569">
        <w:rPr>
          <w:rFonts w:asciiTheme="minorHAnsi" w:hAnsiTheme="minorHAnsi" w:cstheme="minorHAnsi"/>
        </w:rPr>
        <w:t xml:space="preserve"> or</w:t>
      </w:r>
      <w:r w:rsidR="002F4664" w:rsidRPr="00F25569">
        <w:rPr>
          <w:rFonts w:asciiTheme="minorHAnsi" w:hAnsiTheme="minorHAnsi" w:cstheme="minorHAnsi"/>
        </w:rPr>
        <w:t xml:space="preserve"> experiences a temporary reduction of </w:t>
      </w:r>
      <w:r w:rsidR="002163F2" w:rsidRPr="00F25569">
        <w:rPr>
          <w:rFonts w:asciiTheme="minorHAnsi" w:hAnsiTheme="minorHAnsi" w:cstheme="minorHAnsi"/>
        </w:rPr>
        <w:t>income</w:t>
      </w:r>
      <w:ins w:id="275" w:author="Kristen Ferriss" w:date="2021-12-07T14:43:00Z">
        <w:r w:rsidR="005827BB">
          <w:rPr>
            <w:rFonts w:asciiTheme="minorHAnsi" w:hAnsiTheme="minorHAnsi" w:cstheme="minorHAnsi"/>
          </w:rPr>
          <w:t xml:space="preserve">.  Temporary leave is defined as </w:t>
        </w:r>
      </w:ins>
      <w:del w:id="276" w:author="Kristen Ferriss" w:date="2021-12-07T14:43:00Z">
        <w:r w:rsidR="002163F2" w:rsidRPr="00F25569" w:rsidDel="005827BB">
          <w:rPr>
            <w:rFonts w:asciiTheme="minorHAnsi" w:hAnsiTheme="minorHAnsi" w:cstheme="minorHAnsi"/>
          </w:rPr>
          <w:delText xml:space="preserve"> for</w:delText>
        </w:r>
      </w:del>
      <w:r w:rsidR="002163F2" w:rsidRPr="00F25569">
        <w:rPr>
          <w:rFonts w:asciiTheme="minorHAnsi" w:hAnsiTheme="minorHAnsi" w:cstheme="minorHAnsi"/>
        </w:rPr>
        <w:t xml:space="preserve"> more than 30 days and less than 120 days</w:t>
      </w:r>
      <w:r w:rsidR="000A7845" w:rsidRPr="00F25569">
        <w:rPr>
          <w:rFonts w:asciiTheme="minorHAnsi" w:hAnsiTheme="minorHAnsi" w:cstheme="minorHAnsi"/>
        </w:rPr>
        <w:t xml:space="preserve">. </w:t>
      </w:r>
      <w:del w:id="277" w:author="Kristen Ferriss" w:date="2021-12-07T14:44:00Z">
        <w:r w:rsidR="000A7845" w:rsidRPr="00F25569" w:rsidDel="00A81803">
          <w:rPr>
            <w:rFonts w:asciiTheme="minorHAnsi" w:hAnsiTheme="minorHAnsi" w:cstheme="minorHAnsi"/>
          </w:rPr>
          <w:delText>However, t</w:delText>
        </w:r>
      </w:del>
      <w:ins w:id="278" w:author="Kristen Ferriss" w:date="2021-12-07T14:44:00Z">
        <w:r w:rsidR="00A81803">
          <w:rPr>
            <w:rFonts w:asciiTheme="minorHAnsi" w:hAnsiTheme="minorHAnsi" w:cstheme="minorHAnsi"/>
          </w:rPr>
          <w:t>T</w:t>
        </w:r>
      </w:ins>
      <w:r w:rsidR="000A7845" w:rsidRPr="00F25569">
        <w:rPr>
          <w:rFonts w:asciiTheme="minorHAnsi" w:hAnsiTheme="minorHAnsi" w:cstheme="minorHAnsi"/>
        </w:rPr>
        <w:t>he Manager or Supervisor of Leasing</w:t>
      </w:r>
      <w:ins w:id="279" w:author="Kristen Ferriss" w:date="2021-12-07T14:45:00Z">
        <w:r w:rsidR="00767AF2">
          <w:rPr>
            <w:rFonts w:asciiTheme="minorHAnsi" w:hAnsiTheme="minorHAnsi" w:cstheme="minorHAnsi"/>
          </w:rPr>
          <w:t>,</w:t>
        </w:r>
      </w:ins>
      <w:r w:rsidR="000A7845" w:rsidRPr="00F25569">
        <w:rPr>
          <w:rFonts w:asciiTheme="minorHAnsi" w:hAnsiTheme="minorHAnsi" w:cstheme="minorHAnsi"/>
        </w:rPr>
        <w:t xml:space="preserve"> </w:t>
      </w:r>
      <w:del w:id="280" w:author="Kristen Ferriss" w:date="2021-12-07T14:45:00Z">
        <w:r w:rsidR="000A7845" w:rsidRPr="00F25569" w:rsidDel="00767AF2">
          <w:rPr>
            <w:rFonts w:asciiTheme="minorHAnsi" w:hAnsiTheme="minorHAnsi" w:cstheme="minorHAnsi"/>
          </w:rPr>
          <w:delText xml:space="preserve">and </w:delText>
        </w:r>
      </w:del>
      <w:r w:rsidR="000A7845" w:rsidRPr="00F25569">
        <w:rPr>
          <w:rFonts w:asciiTheme="minorHAnsi" w:hAnsiTheme="minorHAnsi" w:cstheme="minorHAnsi"/>
        </w:rPr>
        <w:t>Occupancy</w:t>
      </w:r>
      <w:r w:rsidR="00CA1F41" w:rsidRPr="00F25569">
        <w:rPr>
          <w:rFonts w:asciiTheme="minorHAnsi" w:hAnsiTheme="minorHAnsi" w:cstheme="minorHAnsi"/>
        </w:rPr>
        <w:t xml:space="preserve"> </w:t>
      </w:r>
      <w:ins w:id="281" w:author="Kristen Ferriss" w:date="2021-12-07T14:45:00Z">
        <w:r w:rsidR="00767AF2">
          <w:rPr>
            <w:rFonts w:asciiTheme="minorHAnsi" w:hAnsiTheme="minorHAnsi" w:cstheme="minorHAnsi"/>
          </w:rPr>
          <w:t xml:space="preserve">and Compliance </w:t>
        </w:r>
      </w:ins>
      <w:r w:rsidR="00CA1F41" w:rsidRPr="00F25569">
        <w:rPr>
          <w:rFonts w:asciiTheme="minorHAnsi" w:hAnsiTheme="minorHAnsi" w:cstheme="minorHAnsi"/>
        </w:rPr>
        <w:t>or the Regional Property Manager</w:t>
      </w:r>
      <w:del w:id="282" w:author="Kristen Ferriss" w:date="2021-12-07T14:45:00Z">
        <w:r w:rsidR="000A7845" w:rsidRPr="00F25569" w:rsidDel="00767AF2">
          <w:rPr>
            <w:rFonts w:asciiTheme="minorHAnsi" w:hAnsiTheme="minorHAnsi" w:cstheme="minorHAnsi"/>
          </w:rPr>
          <w:delText>,</w:delText>
        </w:r>
      </w:del>
      <w:r w:rsidR="000A7845" w:rsidRPr="00F25569">
        <w:rPr>
          <w:rFonts w:asciiTheme="minorHAnsi" w:hAnsiTheme="minorHAnsi" w:cstheme="minorHAnsi"/>
        </w:rPr>
        <w:t xml:space="preserve"> </w:t>
      </w:r>
      <w:del w:id="283" w:author="Kristen Ferriss" w:date="2021-12-07T14:38:00Z">
        <w:r w:rsidR="00762874" w:rsidRPr="00F25569" w:rsidDel="00AB2FEA">
          <w:rPr>
            <w:rFonts w:asciiTheme="minorHAnsi" w:hAnsiTheme="minorHAnsi" w:cstheme="minorHAnsi"/>
          </w:rPr>
          <w:delText xml:space="preserve">may </w:delText>
        </w:r>
      </w:del>
      <w:ins w:id="284" w:author="Kristen Ferriss" w:date="2021-12-07T14:38:00Z">
        <w:r w:rsidR="00AB2FEA">
          <w:rPr>
            <w:rFonts w:asciiTheme="minorHAnsi" w:hAnsiTheme="minorHAnsi" w:cstheme="minorHAnsi"/>
          </w:rPr>
          <w:t>will</w:t>
        </w:r>
        <w:r w:rsidR="00AB2FEA" w:rsidRPr="00F25569">
          <w:rPr>
            <w:rFonts w:asciiTheme="minorHAnsi" w:hAnsiTheme="minorHAnsi" w:cstheme="minorHAnsi"/>
          </w:rPr>
          <w:t xml:space="preserve"> </w:t>
        </w:r>
      </w:ins>
      <w:r w:rsidR="000A7845" w:rsidRPr="00F25569">
        <w:rPr>
          <w:rFonts w:asciiTheme="minorHAnsi" w:hAnsiTheme="minorHAnsi" w:cstheme="minorHAnsi"/>
        </w:rPr>
        <w:t>approve a credit adjustment</w:t>
      </w:r>
      <w:r w:rsidR="002163F2" w:rsidRPr="00F25569">
        <w:rPr>
          <w:rFonts w:asciiTheme="minorHAnsi" w:hAnsiTheme="minorHAnsi" w:cstheme="minorHAnsi"/>
        </w:rPr>
        <w:t xml:space="preserve"> for the loss of income</w:t>
      </w:r>
      <w:r w:rsidR="00FF3309" w:rsidRPr="00F25569">
        <w:rPr>
          <w:rFonts w:asciiTheme="minorHAnsi" w:hAnsiTheme="minorHAnsi" w:cstheme="minorHAnsi"/>
        </w:rPr>
        <w:t>.</w:t>
      </w:r>
      <w:r w:rsidR="000A7845" w:rsidRPr="00F25569">
        <w:rPr>
          <w:rFonts w:asciiTheme="minorHAnsi" w:hAnsiTheme="minorHAnsi" w:cstheme="minorHAnsi"/>
        </w:rPr>
        <w:t xml:space="preserve">  </w:t>
      </w:r>
      <w:del w:id="285" w:author="Kristen Ferriss" w:date="2021-12-07T14:44:00Z">
        <w:r w:rsidR="000A7845" w:rsidRPr="00F25569" w:rsidDel="00A81803">
          <w:rPr>
            <w:rFonts w:asciiTheme="minorHAnsi" w:hAnsiTheme="minorHAnsi" w:cstheme="minorHAnsi"/>
          </w:rPr>
          <w:delText xml:space="preserve">MPHA will not make a credit adjustment to the </w:delText>
        </w:r>
        <w:r w:rsidR="00953EB4" w:rsidRPr="00F25569" w:rsidDel="00A81803">
          <w:rPr>
            <w:rFonts w:asciiTheme="minorHAnsi" w:hAnsiTheme="minorHAnsi" w:cstheme="minorHAnsi"/>
          </w:rPr>
          <w:delText>R</w:delText>
        </w:r>
        <w:r w:rsidR="000A7845" w:rsidRPr="00F25569" w:rsidDel="00A81803">
          <w:rPr>
            <w:rFonts w:asciiTheme="minorHAnsi" w:hAnsiTheme="minorHAnsi" w:cstheme="minorHAnsi"/>
          </w:rPr>
          <w:delText>ent if the leave is less than 30 days.</w:delText>
        </w:r>
      </w:del>
    </w:p>
    <w:p w14:paraId="3D98E02E" w14:textId="77777777" w:rsidR="006512C6" w:rsidRPr="00F25569" w:rsidRDefault="006512C6">
      <w:pPr>
        <w:ind w:left="720"/>
        <w:rPr>
          <w:rFonts w:asciiTheme="minorHAnsi" w:hAnsiTheme="minorHAnsi" w:cstheme="minorHAnsi"/>
          <w:sz w:val="8"/>
          <w:szCs w:val="8"/>
        </w:rPr>
      </w:pPr>
    </w:p>
    <w:p w14:paraId="2CDD0826" w14:textId="77777777" w:rsidR="006512C6" w:rsidRPr="00F25569" w:rsidRDefault="000A7845" w:rsidP="002B2C53">
      <w:pPr>
        <w:numPr>
          <w:ilvl w:val="0"/>
          <w:numId w:val="99"/>
        </w:numPr>
        <w:rPr>
          <w:rFonts w:asciiTheme="minorHAnsi" w:hAnsiTheme="minorHAnsi" w:cstheme="minorHAnsi"/>
        </w:rPr>
      </w:pPr>
      <w:r w:rsidRPr="00F25569">
        <w:rPr>
          <w:rFonts w:asciiTheme="minorHAnsi" w:hAnsiTheme="minorHAnsi" w:cstheme="minorHAnsi"/>
        </w:rPr>
        <w:t xml:space="preserve">MPHA will notify tenants in writing of any change in </w:t>
      </w:r>
      <w:r w:rsidR="00953EB4" w:rsidRPr="00F25569">
        <w:rPr>
          <w:rFonts w:asciiTheme="minorHAnsi" w:hAnsiTheme="minorHAnsi" w:cstheme="minorHAnsi"/>
        </w:rPr>
        <w:t>R</w:t>
      </w:r>
      <w:r w:rsidRPr="00F25569">
        <w:rPr>
          <w:rFonts w:asciiTheme="minorHAnsi" w:hAnsiTheme="minorHAnsi" w:cstheme="minorHAnsi"/>
        </w:rPr>
        <w:t>ent or payments resulting from an interim reexamination as stated in the lease.</w:t>
      </w:r>
    </w:p>
    <w:p w14:paraId="368E5F90" w14:textId="77777777" w:rsidR="00E67109" w:rsidRPr="00F25569" w:rsidRDefault="00E67109" w:rsidP="00E67109">
      <w:pPr>
        <w:ind w:left="1440"/>
        <w:rPr>
          <w:rFonts w:asciiTheme="minorHAnsi" w:hAnsiTheme="minorHAnsi" w:cstheme="minorHAnsi"/>
          <w:sz w:val="8"/>
          <w:szCs w:val="8"/>
        </w:rPr>
      </w:pPr>
    </w:p>
    <w:p w14:paraId="0EF4F547" w14:textId="75BAE78D" w:rsidR="006512C6" w:rsidRPr="00F25569" w:rsidRDefault="00673F0B" w:rsidP="002B2C53">
      <w:pPr>
        <w:pStyle w:val="ListParagraph"/>
        <w:numPr>
          <w:ilvl w:val="1"/>
          <w:numId w:val="99"/>
        </w:numPr>
        <w:rPr>
          <w:rFonts w:asciiTheme="minorHAnsi" w:hAnsiTheme="minorHAnsi" w:cstheme="minorHAnsi"/>
        </w:rPr>
      </w:pPr>
      <w:r w:rsidRPr="00F25569">
        <w:rPr>
          <w:rFonts w:asciiTheme="minorHAnsi" w:hAnsiTheme="minorHAnsi" w:cstheme="minorHAnsi"/>
        </w:rPr>
        <w:t>An increase</w:t>
      </w:r>
      <w:r w:rsidR="00760818" w:rsidRPr="00F25569">
        <w:rPr>
          <w:rFonts w:asciiTheme="minorHAnsi" w:hAnsiTheme="minorHAnsi" w:cstheme="minorHAnsi"/>
        </w:rPr>
        <w:t xml:space="preserve"> </w:t>
      </w:r>
      <w:r w:rsidR="000A7845" w:rsidRPr="00F25569">
        <w:rPr>
          <w:rFonts w:asciiTheme="minorHAnsi" w:hAnsiTheme="minorHAnsi" w:cstheme="minorHAnsi"/>
        </w:rPr>
        <w:t xml:space="preserve">in </w:t>
      </w:r>
      <w:r w:rsidR="00953EB4" w:rsidRPr="00F25569">
        <w:rPr>
          <w:rFonts w:asciiTheme="minorHAnsi" w:hAnsiTheme="minorHAnsi" w:cstheme="minorHAnsi"/>
        </w:rPr>
        <w:t>R</w:t>
      </w:r>
      <w:r w:rsidR="000A7845" w:rsidRPr="00F25569">
        <w:rPr>
          <w:rFonts w:asciiTheme="minorHAnsi" w:hAnsiTheme="minorHAnsi" w:cstheme="minorHAnsi"/>
        </w:rPr>
        <w:t xml:space="preserve">ent resulting from an interim reexamination </w:t>
      </w:r>
      <w:r w:rsidRPr="00F25569">
        <w:rPr>
          <w:rFonts w:asciiTheme="minorHAnsi" w:hAnsiTheme="minorHAnsi" w:cstheme="minorHAnsi"/>
        </w:rPr>
        <w:t xml:space="preserve">is </w:t>
      </w:r>
      <w:r w:rsidR="000A7845" w:rsidRPr="00F25569">
        <w:rPr>
          <w:rFonts w:asciiTheme="minorHAnsi" w:hAnsiTheme="minorHAnsi" w:cstheme="minorHAnsi"/>
        </w:rPr>
        <w:t xml:space="preserve">effective the first </w:t>
      </w:r>
      <w:r w:rsidRPr="00F25569">
        <w:rPr>
          <w:rFonts w:asciiTheme="minorHAnsi" w:hAnsiTheme="minorHAnsi" w:cstheme="minorHAnsi"/>
        </w:rPr>
        <w:t xml:space="preserve">day </w:t>
      </w:r>
      <w:r w:rsidR="000A7845" w:rsidRPr="00F25569">
        <w:rPr>
          <w:rFonts w:asciiTheme="minorHAnsi" w:hAnsiTheme="minorHAnsi" w:cstheme="minorHAnsi"/>
        </w:rPr>
        <w:t>of the second month following the date of the actual change in income. If there is a delay in increa</w:t>
      </w:r>
      <w:r w:rsidR="00F171E7" w:rsidRPr="00F25569">
        <w:rPr>
          <w:rFonts w:asciiTheme="minorHAnsi" w:hAnsiTheme="minorHAnsi" w:cstheme="minorHAnsi"/>
        </w:rPr>
        <w:t xml:space="preserve">sing the </w:t>
      </w:r>
      <w:r w:rsidR="00953EB4" w:rsidRPr="00F25569">
        <w:rPr>
          <w:rFonts w:asciiTheme="minorHAnsi" w:hAnsiTheme="minorHAnsi" w:cstheme="minorHAnsi"/>
        </w:rPr>
        <w:t>R</w:t>
      </w:r>
      <w:r w:rsidR="00F171E7" w:rsidRPr="00F25569">
        <w:rPr>
          <w:rFonts w:asciiTheme="minorHAnsi" w:hAnsiTheme="minorHAnsi" w:cstheme="minorHAnsi"/>
        </w:rPr>
        <w:t xml:space="preserve">ent, the tenant will </w:t>
      </w:r>
      <w:r w:rsidR="00EE6398" w:rsidRPr="00F25569">
        <w:rPr>
          <w:rFonts w:asciiTheme="minorHAnsi" w:hAnsiTheme="minorHAnsi" w:cstheme="minorHAnsi"/>
        </w:rPr>
        <w:t xml:space="preserve">pay the </w:t>
      </w:r>
      <w:r w:rsidR="00953EB4" w:rsidRPr="00F25569">
        <w:rPr>
          <w:rFonts w:asciiTheme="minorHAnsi" w:hAnsiTheme="minorHAnsi" w:cstheme="minorHAnsi"/>
        </w:rPr>
        <w:t>R</w:t>
      </w:r>
      <w:r w:rsidR="00EE6398" w:rsidRPr="00F25569">
        <w:rPr>
          <w:rFonts w:asciiTheme="minorHAnsi" w:hAnsiTheme="minorHAnsi" w:cstheme="minorHAnsi"/>
        </w:rPr>
        <w:t xml:space="preserve">etroactive </w:t>
      </w:r>
      <w:r w:rsidR="00953EB4" w:rsidRPr="00F25569">
        <w:rPr>
          <w:rFonts w:asciiTheme="minorHAnsi" w:hAnsiTheme="minorHAnsi" w:cstheme="minorHAnsi"/>
        </w:rPr>
        <w:t>R</w:t>
      </w:r>
      <w:r w:rsidR="00EE6398" w:rsidRPr="00F25569">
        <w:rPr>
          <w:rFonts w:asciiTheme="minorHAnsi" w:hAnsiTheme="minorHAnsi" w:cstheme="minorHAnsi"/>
        </w:rPr>
        <w:t>ent effective the first</w:t>
      </w:r>
      <w:r w:rsidR="000A7845" w:rsidRPr="00F25569">
        <w:rPr>
          <w:rFonts w:asciiTheme="minorHAnsi" w:hAnsiTheme="minorHAnsi" w:cstheme="minorHAnsi"/>
        </w:rPr>
        <w:t xml:space="preserve"> day of the second month following the increase in income. </w:t>
      </w:r>
    </w:p>
    <w:p w14:paraId="66724FBA" w14:textId="7176DBFA" w:rsidR="006512C6" w:rsidRPr="00F25569" w:rsidRDefault="00673F0B" w:rsidP="002B2C53">
      <w:pPr>
        <w:numPr>
          <w:ilvl w:val="1"/>
          <w:numId w:val="99"/>
        </w:numPr>
        <w:rPr>
          <w:rFonts w:asciiTheme="minorHAnsi" w:hAnsiTheme="minorHAnsi" w:cstheme="minorHAnsi"/>
        </w:rPr>
      </w:pPr>
      <w:r w:rsidRPr="00F25569">
        <w:rPr>
          <w:rFonts w:asciiTheme="minorHAnsi" w:hAnsiTheme="minorHAnsi" w:cstheme="minorHAnsi"/>
        </w:rPr>
        <w:lastRenderedPageBreak/>
        <w:t xml:space="preserve">A decrease in Rent resulting from an interim reexamination is effective the first day of the month following the date the decrease was reported.   </w:t>
      </w:r>
      <w:r w:rsidR="00F171E7" w:rsidRPr="00F25569">
        <w:rPr>
          <w:rFonts w:asciiTheme="minorHAnsi" w:hAnsiTheme="minorHAnsi" w:cstheme="minorHAnsi"/>
        </w:rPr>
        <w:t>When</w:t>
      </w:r>
      <w:r w:rsidR="000A7845" w:rsidRPr="00F25569">
        <w:rPr>
          <w:rFonts w:asciiTheme="minorHAnsi" w:hAnsiTheme="minorHAnsi" w:cstheme="minorHAnsi"/>
        </w:rPr>
        <w:t xml:space="preserve"> delays in verification are a direct result of the tenant’s lack of cooperation</w:t>
      </w:r>
      <w:r w:rsidR="002F4664" w:rsidRPr="00F25569">
        <w:rPr>
          <w:rFonts w:asciiTheme="minorHAnsi" w:hAnsiTheme="minorHAnsi" w:cstheme="minorHAnsi"/>
        </w:rPr>
        <w:t xml:space="preserve"> or unavailability</w:t>
      </w:r>
      <w:r w:rsidR="000A7845" w:rsidRPr="00F25569">
        <w:rPr>
          <w:rFonts w:asciiTheme="minorHAnsi" w:hAnsiTheme="minorHAnsi" w:cstheme="minorHAnsi"/>
        </w:rPr>
        <w:t xml:space="preserve">, the </w:t>
      </w:r>
      <w:r w:rsidR="00953EB4" w:rsidRPr="00F25569">
        <w:rPr>
          <w:rFonts w:asciiTheme="minorHAnsi" w:hAnsiTheme="minorHAnsi" w:cstheme="minorHAnsi"/>
        </w:rPr>
        <w:t>R</w:t>
      </w:r>
      <w:r w:rsidR="000A7845" w:rsidRPr="00F25569">
        <w:rPr>
          <w:rFonts w:asciiTheme="minorHAnsi" w:hAnsiTheme="minorHAnsi" w:cstheme="minorHAnsi"/>
        </w:rPr>
        <w:t>ent will decrease the first of the month following the receipt of verification.</w:t>
      </w:r>
    </w:p>
    <w:p w14:paraId="4A696F7B" w14:textId="77777777" w:rsidR="000A7845" w:rsidRPr="00F25569" w:rsidRDefault="000A7845" w:rsidP="00EF0349">
      <w:pPr>
        <w:ind w:left="1440" w:hanging="720"/>
        <w:rPr>
          <w:rFonts w:asciiTheme="minorHAnsi" w:hAnsiTheme="minorHAnsi" w:cstheme="minorHAnsi"/>
          <w:sz w:val="12"/>
          <w:szCs w:val="12"/>
        </w:rPr>
      </w:pPr>
    </w:p>
    <w:p w14:paraId="49E6A484" w14:textId="77777777" w:rsidR="006512C6" w:rsidRPr="00F25569" w:rsidRDefault="00673F0B">
      <w:pPr>
        <w:ind w:left="1440" w:hanging="720"/>
        <w:rPr>
          <w:rFonts w:asciiTheme="minorHAnsi" w:hAnsiTheme="minorHAnsi" w:cstheme="minorHAnsi"/>
        </w:rPr>
      </w:pPr>
      <w:r w:rsidRPr="00F25569">
        <w:rPr>
          <w:rFonts w:asciiTheme="minorHAnsi" w:hAnsiTheme="minorHAnsi" w:cstheme="minorHAnsi"/>
        </w:rPr>
        <w:t>J</w:t>
      </w:r>
      <w:r w:rsidR="000A7845" w:rsidRPr="00F25569">
        <w:rPr>
          <w:rFonts w:asciiTheme="minorHAnsi" w:hAnsiTheme="minorHAnsi" w:cstheme="minorHAnsi"/>
        </w:rPr>
        <w:t xml:space="preserve">.         MPHA will not reduce </w:t>
      </w:r>
      <w:r w:rsidR="00953EB4" w:rsidRPr="00F25569">
        <w:rPr>
          <w:rFonts w:asciiTheme="minorHAnsi" w:hAnsiTheme="minorHAnsi" w:cstheme="minorHAnsi"/>
        </w:rPr>
        <w:t>R</w:t>
      </w:r>
      <w:r w:rsidR="000A7845" w:rsidRPr="00F25569">
        <w:rPr>
          <w:rFonts w:asciiTheme="minorHAnsi" w:hAnsiTheme="minorHAnsi" w:cstheme="minorHAnsi"/>
        </w:rPr>
        <w:t xml:space="preserve">ent when a Family experiences a reduction in benefits because of welfare fraud or noncompliance with economic self-sufficiency requirements. </w:t>
      </w:r>
    </w:p>
    <w:p w14:paraId="304225D5" w14:textId="77777777" w:rsidR="006512C6" w:rsidRPr="00F25569" w:rsidRDefault="006512C6">
      <w:pPr>
        <w:rPr>
          <w:rFonts w:asciiTheme="minorHAnsi" w:hAnsiTheme="minorHAnsi" w:cstheme="minorHAnsi"/>
          <w:sz w:val="12"/>
          <w:szCs w:val="12"/>
        </w:rPr>
      </w:pPr>
    </w:p>
    <w:p w14:paraId="74B239F6" w14:textId="77E1EF51" w:rsidR="006512C6" w:rsidRPr="00F25569" w:rsidRDefault="00336ED6" w:rsidP="00FB5354">
      <w:pPr>
        <w:tabs>
          <w:tab w:val="left" w:pos="-1440"/>
        </w:tabs>
        <w:ind w:left="720" w:hanging="720"/>
        <w:rPr>
          <w:rFonts w:asciiTheme="minorHAnsi" w:hAnsiTheme="minorHAnsi" w:cstheme="minorHAnsi"/>
        </w:rPr>
      </w:pPr>
      <w:r w:rsidRPr="00F25569">
        <w:rPr>
          <w:rFonts w:asciiTheme="minorHAnsi" w:hAnsiTheme="minorHAnsi" w:cstheme="minorHAnsi"/>
        </w:rPr>
        <w:t>5</w:t>
      </w:r>
      <w:r w:rsidR="00114A06" w:rsidRPr="00F25569">
        <w:rPr>
          <w:rFonts w:asciiTheme="minorHAnsi" w:hAnsiTheme="minorHAnsi" w:cstheme="minorHAnsi"/>
        </w:rPr>
        <w:t>.</w:t>
      </w:r>
      <w:r w:rsidR="000A7845" w:rsidRPr="00F25569">
        <w:rPr>
          <w:rFonts w:asciiTheme="minorHAnsi" w:hAnsiTheme="minorHAnsi" w:cstheme="minorHAnsi"/>
        </w:rPr>
        <w:tab/>
        <w:t>VERIFICATION OF T</w:t>
      </w:r>
      <w:r w:rsidR="005C366A" w:rsidRPr="00F25569">
        <w:rPr>
          <w:rFonts w:asciiTheme="minorHAnsi" w:hAnsiTheme="minorHAnsi" w:cstheme="minorHAnsi"/>
        </w:rPr>
        <w:t xml:space="preserve">ENANT'S STATEMENTS AND INCOME: </w:t>
      </w:r>
      <w:r w:rsidR="000A7845" w:rsidRPr="00F25569">
        <w:rPr>
          <w:rFonts w:asciiTheme="minorHAnsi" w:hAnsiTheme="minorHAnsi" w:cstheme="minorHAnsi"/>
        </w:rPr>
        <w:t xml:space="preserve">(same as in </w:t>
      </w:r>
      <w:r w:rsidR="003466F1" w:rsidRPr="00F25569">
        <w:rPr>
          <w:rFonts w:asciiTheme="minorHAnsi" w:hAnsiTheme="minorHAnsi" w:cstheme="minorHAnsi"/>
        </w:rPr>
        <w:t>Verifications</w:t>
      </w:r>
      <w:r w:rsidR="000A7845" w:rsidRPr="00F25569">
        <w:rPr>
          <w:rFonts w:asciiTheme="minorHAnsi" w:hAnsiTheme="minorHAnsi" w:cstheme="minorHAnsi"/>
        </w:rPr>
        <w:t>)</w:t>
      </w:r>
    </w:p>
    <w:p w14:paraId="67207258" w14:textId="6B0B5B16" w:rsidR="00817BCA" w:rsidRPr="00F25569" w:rsidRDefault="00817BCA" w:rsidP="00817BCA">
      <w:pPr>
        <w:numPr>
          <w:ilvl w:val="0"/>
          <w:numId w:val="20"/>
        </w:numPr>
        <w:tabs>
          <w:tab w:val="left" w:pos="-1440"/>
        </w:tabs>
        <w:rPr>
          <w:rFonts w:asciiTheme="minorHAnsi" w:hAnsiTheme="minorHAnsi" w:cstheme="minorHAnsi"/>
        </w:rPr>
      </w:pPr>
      <w:r w:rsidRPr="00F25569">
        <w:rPr>
          <w:rFonts w:asciiTheme="minorHAnsi" w:hAnsiTheme="minorHAnsi" w:cstheme="minorHAnsi"/>
        </w:rPr>
        <w:t xml:space="preserve">Tenants must furnish proof of their statements as required by MPHA to </w:t>
      </w:r>
      <w:r w:rsidR="0047382E" w:rsidRPr="00F25569">
        <w:rPr>
          <w:rFonts w:asciiTheme="minorHAnsi" w:hAnsiTheme="minorHAnsi" w:cstheme="minorHAnsi"/>
        </w:rPr>
        <w:t>e</w:t>
      </w:r>
      <w:r w:rsidRPr="00F25569">
        <w:rPr>
          <w:rFonts w:asciiTheme="minorHAnsi" w:hAnsiTheme="minorHAnsi" w:cstheme="minorHAnsi"/>
        </w:rPr>
        <w:t>nsure accuracy.</w:t>
      </w:r>
    </w:p>
    <w:p w14:paraId="500FCA87" w14:textId="62E170AE" w:rsidR="00817BCA" w:rsidRPr="00F25569" w:rsidRDefault="00817BCA" w:rsidP="00DA7C13">
      <w:pPr>
        <w:tabs>
          <w:tab w:val="left" w:pos="-1440"/>
        </w:tabs>
        <w:ind w:left="1440"/>
        <w:rPr>
          <w:rFonts w:asciiTheme="minorHAnsi" w:hAnsiTheme="minorHAnsi" w:cstheme="minorHAnsi"/>
        </w:rPr>
      </w:pPr>
      <w:r w:rsidRPr="00F25569">
        <w:rPr>
          <w:rFonts w:asciiTheme="minorHAnsi" w:hAnsiTheme="minorHAnsi" w:cstheme="minorHAnsi"/>
        </w:rPr>
        <w:t>At the time of admission and each reexamination, MPHA will verify all income, assets, and each applicable deduction, allowance or exemption MPHA will verify income by using:</w:t>
      </w:r>
    </w:p>
    <w:p w14:paraId="08D98400" w14:textId="77777777" w:rsidR="00817BCA" w:rsidRPr="00F25569" w:rsidRDefault="00817BCA" w:rsidP="00817BCA">
      <w:pPr>
        <w:tabs>
          <w:tab w:val="left" w:pos="-1440"/>
        </w:tabs>
        <w:ind w:left="1440" w:hanging="720"/>
        <w:rPr>
          <w:rFonts w:asciiTheme="minorHAnsi" w:hAnsiTheme="minorHAnsi" w:cstheme="minorHAnsi"/>
        </w:rPr>
      </w:pPr>
    </w:p>
    <w:p w14:paraId="1BA99725" w14:textId="77777777" w:rsidR="00817BCA" w:rsidRPr="00F25569" w:rsidRDefault="00817BCA" w:rsidP="00817BCA">
      <w:pPr>
        <w:tabs>
          <w:tab w:val="left" w:pos="-144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1) Enterprise Income Verification System</w:t>
      </w:r>
    </w:p>
    <w:p w14:paraId="5418212F" w14:textId="77777777" w:rsidR="00817BCA" w:rsidRPr="00F25569" w:rsidRDefault="00817BCA" w:rsidP="00817BCA">
      <w:pPr>
        <w:autoSpaceDE w:val="0"/>
        <w:autoSpaceDN w:val="0"/>
        <w:adjustRightInd w:val="0"/>
        <w:ind w:left="1440"/>
        <w:rPr>
          <w:rFonts w:asciiTheme="minorHAnsi" w:hAnsiTheme="minorHAnsi" w:cstheme="minorHAnsi"/>
        </w:rPr>
      </w:pPr>
      <w:r w:rsidRPr="00F25569">
        <w:rPr>
          <w:rFonts w:asciiTheme="minorHAnsi" w:hAnsiTheme="minorHAnsi" w:cstheme="minorHAnsi"/>
        </w:rPr>
        <w:t>If the Applicant or Tenant disputes the information, or if the Income Report does not contain any employment and income information, MPHA will attempt the next lower level verification technique, as noted in the below:</w:t>
      </w:r>
    </w:p>
    <w:p w14:paraId="3CBDF180" w14:textId="77777777" w:rsidR="00817BCA" w:rsidRPr="00F25569" w:rsidRDefault="00817BCA" w:rsidP="00817BCA">
      <w:pPr>
        <w:autoSpaceDE w:val="0"/>
        <w:autoSpaceDN w:val="0"/>
        <w:adjustRightInd w:val="0"/>
        <w:ind w:left="1440"/>
        <w:rPr>
          <w:rFonts w:asciiTheme="minorHAnsi" w:hAnsiTheme="minorHAnsi" w:cstheme="minorHAnsi"/>
        </w:rPr>
      </w:pPr>
    </w:p>
    <w:p w14:paraId="5DE684C7" w14:textId="77777777" w:rsidR="00817BCA" w:rsidRPr="00F25569" w:rsidRDefault="00817BCA" w:rsidP="00817BCA">
      <w:pPr>
        <w:tabs>
          <w:tab w:val="left" w:pos="-144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2) Third Party Written, including Applicant or Tenant provided Third Party Written</w:t>
      </w:r>
    </w:p>
    <w:p w14:paraId="6F80B8DB" w14:textId="77777777" w:rsidR="00817BCA" w:rsidRPr="00F25569" w:rsidRDefault="00817BCA" w:rsidP="00817BCA">
      <w:pPr>
        <w:tabs>
          <w:tab w:val="left" w:pos="-144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3) Third Party Written Form</w:t>
      </w:r>
    </w:p>
    <w:p w14:paraId="38409F59" w14:textId="77777777" w:rsidR="00817BCA" w:rsidRPr="00F25569" w:rsidRDefault="00817BCA" w:rsidP="00817BCA">
      <w:pPr>
        <w:tabs>
          <w:tab w:val="left" w:pos="-144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4) Third Party Oral</w:t>
      </w:r>
    </w:p>
    <w:p w14:paraId="222DE17D" w14:textId="77777777" w:rsidR="00817BCA" w:rsidRPr="00F25569" w:rsidRDefault="00817BCA" w:rsidP="00817BCA">
      <w:pPr>
        <w:tabs>
          <w:tab w:val="left" w:pos="-144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5) Self-Certification Documents</w:t>
      </w:r>
    </w:p>
    <w:p w14:paraId="55304F2D" w14:textId="77777777" w:rsidR="00817BCA" w:rsidRPr="00F25569" w:rsidRDefault="00817BCA" w:rsidP="00817BCA">
      <w:pPr>
        <w:tabs>
          <w:tab w:val="left" w:pos="-1440"/>
        </w:tabs>
        <w:ind w:left="720" w:hanging="720"/>
        <w:rPr>
          <w:rFonts w:asciiTheme="minorHAnsi" w:hAnsiTheme="minorHAnsi" w:cstheme="minorHAnsi"/>
          <w:sz w:val="12"/>
          <w:szCs w:val="12"/>
        </w:rPr>
      </w:pPr>
    </w:p>
    <w:p w14:paraId="0F89BF0A" w14:textId="6652607B" w:rsidR="006512C6" w:rsidRPr="00F25569" w:rsidRDefault="00817BCA">
      <w:pPr>
        <w:tabs>
          <w:tab w:val="left" w:pos="-1440"/>
        </w:tabs>
        <w:ind w:left="720" w:hanging="720"/>
        <w:rPr>
          <w:rFonts w:asciiTheme="minorHAnsi" w:hAnsiTheme="minorHAnsi" w:cstheme="minorHAnsi"/>
          <w:sz w:val="8"/>
          <w:szCs w:val="8"/>
        </w:rPr>
      </w:pPr>
      <w:r w:rsidRPr="00F25569">
        <w:rPr>
          <w:rFonts w:asciiTheme="minorHAnsi" w:hAnsiTheme="minorHAnsi" w:cstheme="minorHAnsi"/>
        </w:rPr>
        <w:tab/>
        <w:t xml:space="preserve">Third party written includes documents received from the Tenant Family originated by a third party, and may include benefit checks, employment checks stubs, income tax returns, benefit award letters, savings and checking account statements, estimated market value of real estate from tax statements, United States Savings Bond redemption values, or other relevant documents. MPHA staff will allow two weeks for receipt of a third party written verification </w:t>
      </w:r>
      <w:r w:rsidR="007D0615" w:rsidRPr="00F25569">
        <w:rPr>
          <w:rFonts w:asciiTheme="minorHAnsi" w:hAnsiTheme="minorHAnsi" w:cstheme="minorHAnsi"/>
        </w:rPr>
        <w:t>forms and</w:t>
      </w:r>
      <w:r w:rsidRPr="00F25569">
        <w:rPr>
          <w:rFonts w:asciiTheme="minorHAnsi" w:hAnsiTheme="minorHAnsi" w:cstheme="minorHAnsi"/>
        </w:rPr>
        <w:t xml:space="preserve"> will attempt a </w:t>
      </w:r>
      <w:r w:rsidR="00F30687" w:rsidRPr="00F25569">
        <w:rPr>
          <w:rFonts w:asciiTheme="minorHAnsi" w:hAnsiTheme="minorHAnsi" w:cstheme="minorHAnsi"/>
        </w:rPr>
        <w:t>third-party</w:t>
      </w:r>
      <w:r w:rsidRPr="00F25569">
        <w:rPr>
          <w:rFonts w:asciiTheme="minorHAnsi" w:hAnsiTheme="minorHAnsi" w:cstheme="minorHAnsi"/>
        </w:rPr>
        <w:t xml:space="preserve"> oral verification before accepting self-certification documents. Self-certification documents a written statement from the Applicant or tenant regarding income or the value of assets.</w:t>
      </w:r>
      <w:r w:rsidR="000A7845" w:rsidRPr="00F25569">
        <w:rPr>
          <w:rFonts w:asciiTheme="minorHAnsi" w:hAnsiTheme="minorHAnsi" w:cstheme="minorHAnsi"/>
          <w:sz w:val="16"/>
          <w:szCs w:val="16"/>
        </w:rPr>
        <w:tab/>
      </w:r>
    </w:p>
    <w:p w14:paraId="3272991B" w14:textId="2AA99BD0"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ab/>
        <w:t>MPHA will seek third party verification of bank accounts</w:t>
      </w:r>
      <w:r w:rsidR="008341EE" w:rsidRPr="00F25569">
        <w:rPr>
          <w:rFonts w:asciiTheme="minorHAnsi" w:hAnsiTheme="minorHAnsi" w:cstheme="minorHAnsi"/>
        </w:rPr>
        <w:t xml:space="preserve"> and other assets</w:t>
      </w:r>
      <w:r w:rsidRPr="00F25569">
        <w:rPr>
          <w:rFonts w:asciiTheme="minorHAnsi" w:hAnsiTheme="minorHAnsi" w:cstheme="minorHAnsi"/>
        </w:rPr>
        <w:t xml:space="preserve"> </w:t>
      </w:r>
      <w:r w:rsidR="00A65E16" w:rsidRPr="00F25569">
        <w:rPr>
          <w:rFonts w:asciiTheme="minorHAnsi" w:hAnsiTheme="minorHAnsi" w:cstheme="minorHAnsi"/>
        </w:rPr>
        <w:t>during the reexamination</w:t>
      </w:r>
      <w:r w:rsidR="0093596E" w:rsidRPr="00F25569">
        <w:rPr>
          <w:rFonts w:asciiTheme="minorHAnsi" w:hAnsiTheme="minorHAnsi" w:cstheme="minorHAnsi"/>
        </w:rPr>
        <w:t xml:space="preserve"> </w:t>
      </w:r>
      <w:r w:rsidRPr="00F25569">
        <w:rPr>
          <w:rFonts w:asciiTheme="minorHAnsi" w:hAnsiTheme="minorHAnsi" w:cstheme="minorHAnsi"/>
        </w:rPr>
        <w:t>when the total value of all assets is over $5</w:t>
      </w:r>
      <w:r w:rsidR="00A65E16" w:rsidRPr="00F25569">
        <w:rPr>
          <w:rFonts w:asciiTheme="minorHAnsi" w:hAnsiTheme="minorHAnsi" w:cstheme="minorHAnsi"/>
        </w:rPr>
        <w:t>0,</w:t>
      </w:r>
      <w:r w:rsidRPr="00F25569">
        <w:rPr>
          <w:rFonts w:asciiTheme="minorHAnsi" w:hAnsiTheme="minorHAnsi" w:cstheme="minorHAnsi"/>
        </w:rPr>
        <w:t xml:space="preserve">000.   </w:t>
      </w:r>
      <w:r w:rsidR="0093596E" w:rsidRPr="00F25569">
        <w:rPr>
          <w:rFonts w:asciiTheme="minorHAnsi" w:hAnsiTheme="minorHAnsi" w:cstheme="minorHAnsi"/>
        </w:rPr>
        <w:t>Because banks do not timely provide 3</w:t>
      </w:r>
      <w:r w:rsidR="00DB40FC" w:rsidRPr="00F25569">
        <w:rPr>
          <w:rFonts w:asciiTheme="minorHAnsi" w:hAnsiTheme="minorHAnsi" w:cstheme="minorHAnsi"/>
          <w:vertAlign w:val="superscript"/>
        </w:rPr>
        <w:t>rd</w:t>
      </w:r>
      <w:r w:rsidR="0093596E" w:rsidRPr="00F25569">
        <w:rPr>
          <w:rFonts w:asciiTheme="minorHAnsi" w:hAnsiTheme="minorHAnsi" w:cstheme="minorHAnsi"/>
        </w:rPr>
        <w:t xml:space="preserve"> party verification for bank accounts and other assets, </w:t>
      </w:r>
      <w:r w:rsidRPr="00F25569">
        <w:rPr>
          <w:rFonts w:asciiTheme="minorHAnsi" w:hAnsiTheme="minorHAnsi" w:cstheme="minorHAnsi"/>
        </w:rPr>
        <w:t>MPHA will review the</w:t>
      </w:r>
      <w:r w:rsidR="0093596E" w:rsidRPr="00F25569">
        <w:rPr>
          <w:rFonts w:asciiTheme="minorHAnsi" w:hAnsiTheme="minorHAnsi" w:cstheme="minorHAnsi"/>
        </w:rPr>
        <w:t xml:space="preserve"> official</w:t>
      </w:r>
      <w:r w:rsidRPr="00F25569">
        <w:rPr>
          <w:rFonts w:asciiTheme="minorHAnsi" w:hAnsiTheme="minorHAnsi" w:cstheme="minorHAnsi"/>
        </w:rPr>
        <w:t xml:space="preserve"> documents</w:t>
      </w:r>
      <w:r w:rsidR="0093596E" w:rsidRPr="00F25569">
        <w:rPr>
          <w:rFonts w:asciiTheme="minorHAnsi" w:hAnsiTheme="minorHAnsi" w:cstheme="minorHAnsi"/>
        </w:rPr>
        <w:t xml:space="preserve"> provided by Tenants</w:t>
      </w:r>
      <w:r w:rsidRPr="00F25569">
        <w:rPr>
          <w:rFonts w:asciiTheme="minorHAnsi" w:hAnsiTheme="minorHAnsi" w:cstheme="minorHAnsi"/>
        </w:rPr>
        <w:t xml:space="preserve"> to determine asset values.  </w:t>
      </w:r>
    </w:p>
    <w:p w14:paraId="71687CAB" w14:textId="77777777" w:rsidR="006512C6" w:rsidRPr="00F25569" w:rsidRDefault="006512C6">
      <w:pPr>
        <w:tabs>
          <w:tab w:val="left" w:pos="-1440"/>
        </w:tabs>
        <w:ind w:left="1440" w:hanging="720"/>
        <w:rPr>
          <w:rFonts w:asciiTheme="minorHAnsi" w:hAnsiTheme="minorHAnsi" w:cstheme="minorHAnsi"/>
          <w:sz w:val="8"/>
          <w:szCs w:val="8"/>
        </w:rPr>
      </w:pPr>
    </w:p>
    <w:p w14:paraId="5083A07C"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ab/>
        <w:t>Social Security amounts may be determined by adding COLA to the last verified amount.</w:t>
      </w:r>
    </w:p>
    <w:p w14:paraId="64B09255" w14:textId="77777777" w:rsidR="006512C6" w:rsidRPr="00F25569" w:rsidRDefault="006512C6">
      <w:pPr>
        <w:tabs>
          <w:tab w:val="left" w:pos="-1440"/>
        </w:tabs>
        <w:ind w:left="1440" w:hanging="720"/>
        <w:rPr>
          <w:rFonts w:asciiTheme="minorHAnsi" w:hAnsiTheme="minorHAnsi" w:cstheme="minorHAnsi"/>
          <w:sz w:val="12"/>
          <w:szCs w:val="12"/>
        </w:rPr>
      </w:pPr>
    </w:p>
    <w:p w14:paraId="64EAA630" w14:textId="77777777" w:rsidR="006512C6" w:rsidRPr="00F25569" w:rsidRDefault="000A7845">
      <w:pPr>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The Family Head and other designated family members will execute a HUD approved release and consent form authorizing any depository or private source of income, or any federal, state or local agency, to furnish or release to MPHA and to HUD information requested by M</w:t>
      </w:r>
      <w:r w:rsidR="00F171E7" w:rsidRPr="00F25569">
        <w:rPr>
          <w:rFonts w:asciiTheme="minorHAnsi" w:hAnsiTheme="minorHAnsi" w:cstheme="minorHAnsi"/>
        </w:rPr>
        <w:t xml:space="preserve">PHA or HUD.   The Family shall </w:t>
      </w:r>
      <w:r w:rsidRPr="00F25569">
        <w:rPr>
          <w:rFonts w:asciiTheme="minorHAnsi" w:hAnsiTheme="minorHAnsi" w:cstheme="minorHAnsi"/>
        </w:rPr>
        <w:t>directly submit all req</w:t>
      </w:r>
      <w:r w:rsidR="00AD26B9" w:rsidRPr="00F25569">
        <w:rPr>
          <w:rFonts w:asciiTheme="minorHAnsi" w:hAnsiTheme="minorHAnsi" w:cstheme="minorHAnsi"/>
        </w:rPr>
        <w:t>uested documentation. Requested</w:t>
      </w:r>
      <w:r w:rsidRPr="00F25569">
        <w:rPr>
          <w:rFonts w:asciiTheme="minorHAnsi" w:hAnsiTheme="minorHAnsi" w:cstheme="minorHAnsi"/>
        </w:rPr>
        <w:t xml:space="preserve"> information or documentation may be required for purposes of determining or auditing a Family's eligibility to receive housing assistance, for determining the Family's Adjusted Income or Tenant Rent, for verifying related information or for monitoring compliance with equal opportunity requirements.  </w:t>
      </w:r>
    </w:p>
    <w:p w14:paraId="18F65B14" w14:textId="77777777" w:rsidR="006512C6" w:rsidRPr="00F25569" w:rsidRDefault="006512C6">
      <w:pPr>
        <w:tabs>
          <w:tab w:val="left" w:pos="-1440"/>
          <w:tab w:val="num" w:pos="1440"/>
        </w:tabs>
        <w:ind w:left="1440" w:hanging="720"/>
        <w:rPr>
          <w:rFonts w:asciiTheme="minorHAnsi" w:hAnsiTheme="minorHAnsi" w:cstheme="minorHAnsi"/>
          <w:sz w:val="12"/>
          <w:szCs w:val="12"/>
        </w:rPr>
      </w:pPr>
    </w:p>
    <w:p w14:paraId="3E10C75D" w14:textId="77777777" w:rsidR="006512C6" w:rsidRPr="00F25569" w:rsidRDefault="000A7845">
      <w:pPr>
        <w:tabs>
          <w:tab w:val="left" w:pos="-1440"/>
          <w:tab w:val="num" w:pos="1440"/>
        </w:tabs>
        <w:ind w:left="1440" w:hanging="720"/>
        <w:rPr>
          <w:rFonts w:asciiTheme="minorHAnsi" w:hAnsiTheme="minorHAnsi" w:cstheme="minorHAnsi"/>
        </w:rPr>
      </w:pPr>
      <w:r w:rsidRPr="00F25569">
        <w:rPr>
          <w:rFonts w:asciiTheme="minorHAnsi" w:hAnsiTheme="minorHAnsi" w:cstheme="minorHAnsi"/>
        </w:rPr>
        <w:lastRenderedPageBreak/>
        <w:t xml:space="preserve">C. </w:t>
      </w:r>
      <w:r w:rsidRPr="00F25569">
        <w:rPr>
          <w:rFonts w:asciiTheme="minorHAnsi" w:hAnsiTheme="minorHAnsi" w:cstheme="minorHAnsi"/>
        </w:rPr>
        <w:tab/>
        <w:t xml:space="preserve">Tenants claiming a disability status as defined in the Social Security Act, or in Section 102 (7) of the Developmental Disabilities Assistance and Bill of Rights Act but do not receive Social Security benefits, a qualified medical practitioner will provide a medical certification of the disability. The receipt of veteran’s benefits for disability does not establish a disability status for allowable deductions. </w:t>
      </w:r>
      <w:r w:rsidRPr="00F25569">
        <w:rPr>
          <w:rFonts w:asciiTheme="minorHAnsi" w:hAnsiTheme="minorHAnsi" w:cstheme="minorHAnsi"/>
        </w:rPr>
        <w:tab/>
      </w:r>
    </w:p>
    <w:p w14:paraId="24BCFDFF" w14:textId="77777777" w:rsidR="006512C6" w:rsidRPr="00F25569" w:rsidRDefault="000A7845">
      <w:pPr>
        <w:rPr>
          <w:rFonts w:asciiTheme="minorHAnsi" w:hAnsiTheme="minorHAnsi" w:cstheme="minorHAnsi"/>
          <w:sz w:val="16"/>
          <w:szCs w:val="16"/>
        </w:rPr>
      </w:pPr>
      <w:r w:rsidRPr="00F25569">
        <w:rPr>
          <w:rFonts w:asciiTheme="minorHAnsi" w:hAnsiTheme="minorHAnsi" w:cstheme="minorHAnsi"/>
          <w:sz w:val="16"/>
          <w:szCs w:val="16"/>
        </w:rPr>
        <w:tab/>
      </w:r>
    </w:p>
    <w:p w14:paraId="0168F6DB" w14:textId="7EE97E75" w:rsidR="006512C6" w:rsidRPr="00F25569" w:rsidRDefault="00336ED6">
      <w:pPr>
        <w:ind w:left="720" w:hanging="720"/>
        <w:rPr>
          <w:rFonts w:asciiTheme="minorHAnsi" w:hAnsiTheme="minorHAnsi" w:cstheme="minorHAnsi"/>
        </w:rPr>
      </w:pPr>
      <w:r w:rsidRPr="00F25569">
        <w:rPr>
          <w:rFonts w:asciiTheme="minorHAnsi" w:hAnsiTheme="minorHAnsi" w:cstheme="minorHAnsi"/>
        </w:rPr>
        <w:t>6</w:t>
      </w:r>
      <w:r w:rsidR="000A7845" w:rsidRPr="00F25569">
        <w:rPr>
          <w:rFonts w:asciiTheme="minorHAnsi" w:hAnsiTheme="minorHAnsi" w:cstheme="minorHAnsi"/>
        </w:rPr>
        <w:t>.</w:t>
      </w:r>
      <w:r w:rsidR="000A7845" w:rsidRPr="00F25569">
        <w:rPr>
          <w:rFonts w:asciiTheme="minorHAnsi" w:hAnsiTheme="minorHAnsi" w:cstheme="minorHAnsi"/>
        </w:rPr>
        <w:tab/>
        <w:t xml:space="preserve">FLAT RENT: Is available only at the time of admission or the </w:t>
      </w:r>
      <w:r w:rsidR="007648B7" w:rsidRPr="00F25569">
        <w:rPr>
          <w:rFonts w:asciiTheme="minorHAnsi" w:hAnsiTheme="minorHAnsi" w:cstheme="minorHAnsi"/>
        </w:rPr>
        <w:t>scheduled reexamination</w:t>
      </w:r>
      <w:r w:rsidR="000A7845" w:rsidRPr="00F25569">
        <w:rPr>
          <w:rFonts w:asciiTheme="minorHAnsi" w:hAnsiTheme="minorHAnsi" w:cstheme="minorHAnsi"/>
        </w:rPr>
        <w:t>.  Families who do not timely and properly report their income may not elect flat rent.</w:t>
      </w:r>
    </w:p>
    <w:p w14:paraId="32D2F385" w14:textId="77777777" w:rsidR="006512C6" w:rsidRPr="00F25569" w:rsidRDefault="006512C6">
      <w:pPr>
        <w:rPr>
          <w:rFonts w:asciiTheme="minorHAnsi" w:hAnsiTheme="minorHAnsi" w:cstheme="minorHAnsi"/>
          <w:sz w:val="12"/>
          <w:szCs w:val="12"/>
        </w:rPr>
      </w:pPr>
    </w:p>
    <w:p w14:paraId="61D5057D" w14:textId="59E59977" w:rsidR="006512C6" w:rsidRPr="00F25569" w:rsidRDefault="000A7845">
      <w:pPr>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 xml:space="preserve">At the time of the </w:t>
      </w:r>
      <w:r w:rsidR="001F68FC" w:rsidRPr="00F25569">
        <w:rPr>
          <w:rFonts w:asciiTheme="minorHAnsi" w:hAnsiTheme="minorHAnsi" w:cstheme="minorHAnsi"/>
        </w:rPr>
        <w:t xml:space="preserve">scheduled </w:t>
      </w:r>
      <w:r w:rsidRPr="00F25569">
        <w:rPr>
          <w:rFonts w:asciiTheme="minorHAnsi" w:hAnsiTheme="minorHAnsi" w:cstheme="minorHAnsi"/>
        </w:rPr>
        <w:t xml:space="preserve">reexamination MPHA will provide to a Family a letter stating: </w:t>
      </w:r>
    </w:p>
    <w:p w14:paraId="44407F63" w14:textId="77777777" w:rsidR="006512C6" w:rsidRPr="00F25569" w:rsidRDefault="006512C6">
      <w:pPr>
        <w:tabs>
          <w:tab w:val="num" w:pos="2160"/>
        </w:tabs>
        <w:ind w:left="1440"/>
        <w:rPr>
          <w:rFonts w:asciiTheme="minorHAnsi" w:hAnsiTheme="minorHAnsi" w:cstheme="minorHAnsi"/>
          <w:sz w:val="12"/>
          <w:szCs w:val="12"/>
        </w:rPr>
      </w:pPr>
    </w:p>
    <w:p w14:paraId="06EB4B61" w14:textId="7D6E8767" w:rsidR="006512C6" w:rsidRPr="00F25569" w:rsidRDefault="000A7845" w:rsidP="001C5F33">
      <w:pPr>
        <w:tabs>
          <w:tab w:val="num" w:pos="1800"/>
          <w:tab w:val="num" w:pos="2160"/>
        </w:tabs>
        <w:ind w:left="1800" w:hanging="36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That the Family has the option to select</w:t>
      </w:r>
      <w:r w:rsidR="009F5A50" w:rsidRPr="00F25569">
        <w:rPr>
          <w:rFonts w:asciiTheme="minorHAnsi" w:hAnsiTheme="minorHAnsi" w:cstheme="minorHAnsi"/>
        </w:rPr>
        <w:t xml:space="preserve"> </w:t>
      </w:r>
      <w:r w:rsidR="00953EB4" w:rsidRPr="00F25569">
        <w:rPr>
          <w:rFonts w:asciiTheme="minorHAnsi" w:hAnsiTheme="minorHAnsi" w:cstheme="minorHAnsi"/>
        </w:rPr>
        <w:t>F</w:t>
      </w:r>
      <w:r w:rsidR="009F5A50" w:rsidRPr="00F25569">
        <w:rPr>
          <w:rFonts w:asciiTheme="minorHAnsi" w:hAnsiTheme="minorHAnsi" w:cstheme="minorHAnsi"/>
        </w:rPr>
        <w:t xml:space="preserve">lat </w:t>
      </w:r>
      <w:r w:rsidR="00953EB4" w:rsidRPr="00F25569">
        <w:rPr>
          <w:rFonts w:asciiTheme="minorHAnsi" w:hAnsiTheme="minorHAnsi" w:cstheme="minorHAnsi"/>
        </w:rPr>
        <w:t>R</w:t>
      </w:r>
      <w:r w:rsidR="009F5A50" w:rsidRPr="00F25569">
        <w:rPr>
          <w:rFonts w:asciiTheme="minorHAnsi" w:hAnsiTheme="minorHAnsi" w:cstheme="minorHAnsi"/>
        </w:rPr>
        <w:t xml:space="preserve">ent or </w:t>
      </w:r>
      <w:r w:rsidR="00953EB4" w:rsidRPr="00F25569">
        <w:rPr>
          <w:rFonts w:asciiTheme="minorHAnsi" w:hAnsiTheme="minorHAnsi" w:cstheme="minorHAnsi"/>
        </w:rPr>
        <w:t>I</w:t>
      </w:r>
      <w:r w:rsidR="009F5A50" w:rsidRPr="00F25569">
        <w:rPr>
          <w:rFonts w:asciiTheme="minorHAnsi" w:hAnsiTheme="minorHAnsi" w:cstheme="minorHAnsi"/>
        </w:rPr>
        <w:t xml:space="preserve">ncome </w:t>
      </w:r>
      <w:r w:rsidR="00953EB4" w:rsidRPr="00F25569">
        <w:rPr>
          <w:rFonts w:asciiTheme="minorHAnsi" w:hAnsiTheme="minorHAnsi" w:cstheme="minorHAnsi"/>
        </w:rPr>
        <w:t>B</w:t>
      </w:r>
      <w:r w:rsidR="009F5A50" w:rsidRPr="00F25569">
        <w:rPr>
          <w:rFonts w:asciiTheme="minorHAnsi" w:hAnsiTheme="minorHAnsi" w:cstheme="minorHAnsi"/>
        </w:rPr>
        <w:t xml:space="preserve">ased </w:t>
      </w:r>
      <w:r w:rsidR="00953EB4" w:rsidRPr="00F25569">
        <w:rPr>
          <w:rFonts w:asciiTheme="minorHAnsi" w:hAnsiTheme="minorHAnsi" w:cstheme="minorHAnsi"/>
        </w:rPr>
        <w:t>R</w:t>
      </w:r>
      <w:r w:rsidR="009F5A50" w:rsidRPr="00F25569">
        <w:rPr>
          <w:rFonts w:asciiTheme="minorHAnsi" w:hAnsiTheme="minorHAnsi" w:cstheme="minorHAnsi"/>
        </w:rPr>
        <w:t>ent</w:t>
      </w:r>
      <w:r w:rsidRPr="00F25569">
        <w:rPr>
          <w:rFonts w:asciiTheme="minorHAnsi" w:hAnsiTheme="minorHAnsi" w:cstheme="minorHAnsi"/>
        </w:rPr>
        <w:t xml:space="preserve">.  </w:t>
      </w:r>
    </w:p>
    <w:p w14:paraId="1B7ED138" w14:textId="08698F01" w:rsidR="006512C6" w:rsidRPr="00F25569" w:rsidRDefault="000A7845" w:rsidP="001C5F33">
      <w:pPr>
        <w:tabs>
          <w:tab w:val="num" w:pos="1800"/>
          <w:tab w:val="num" w:pos="2160"/>
        </w:tabs>
        <w:ind w:left="1800" w:hanging="36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 xml:space="preserve">The amount of the </w:t>
      </w:r>
      <w:r w:rsidR="00953EB4" w:rsidRPr="00F25569">
        <w:rPr>
          <w:rFonts w:asciiTheme="minorHAnsi" w:hAnsiTheme="minorHAnsi" w:cstheme="minorHAnsi"/>
        </w:rPr>
        <w:t>F</w:t>
      </w:r>
      <w:r w:rsidRPr="00F25569">
        <w:rPr>
          <w:rFonts w:asciiTheme="minorHAnsi" w:hAnsiTheme="minorHAnsi" w:cstheme="minorHAnsi"/>
        </w:rPr>
        <w:t xml:space="preserve">lat </w:t>
      </w:r>
      <w:r w:rsidR="00953EB4" w:rsidRPr="00F25569">
        <w:rPr>
          <w:rFonts w:asciiTheme="minorHAnsi" w:hAnsiTheme="minorHAnsi" w:cstheme="minorHAnsi"/>
        </w:rPr>
        <w:t>R</w:t>
      </w:r>
      <w:r w:rsidRPr="00F25569">
        <w:rPr>
          <w:rFonts w:asciiTheme="minorHAnsi" w:hAnsiTheme="minorHAnsi" w:cstheme="minorHAnsi"/>
        </w:rPr>
        <w:t>ent.</w:t>
      </w:r>
    </w:p>
    <w:p w14:paraId="3DA249F9" w14:textId="32E4F5EE" w:rsidR="006512C6" w:rsidRPr="00F25569" w:rsidRDefault="000A7845" w:rsidP="001C5F33">
      <w:pPr>
        <w:tabs>
          <w:tab w:val="num" w:pos="1800"/>
          <w:tab w:val="num" w:pos="2160"/>
        </w:tabs>
        <w:ind w:left="1800" w:hanging="36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 xml:space="preserve">That a Family who opts for the </w:t>
      </w:r>
      <w:r w:rsidR="00953EB4" w:rsidRPr="00F25569">
        <w:rPr>
          <w:rFonts w:asciiTheme="minorHAnsi" w:hAnsiTheme="minorHAnsi" w:cstheme="minorHAnsi"/>
        </w:rPr>
        <w:t>F</w:t>
      </w:r>
      <w:r w:rsidRPr="00F25569">
        <w:rPr>
          <w:rFonts w:asciiTheme="minorHAnsi" w:hAnsiTheme="minorHAnsi" w:cstheme="minorHAnsi"/>
        </w:rPr>
        <w:t xml:space="preserve">lat </w:t>
      </w:r>
      <w:r w:rsidR="00953EB4" w:rsidRPr="00F25569">
        <w:rPr>
          <w:rFonts w:asciiTheme="minorHAnsi" w:hAnsiTheme="minorHAnsi" w:cstheme="minorHAnsi"/>
        </w:rPr>
        <w:t>R</w:t>
      </w:r>
      <w:r w:rsidRPr="00F25569">
        <w:rPr>
          <w:rFonts w:asciiTheme="minorHAnsi" w:hAnsiTheme="minorHAnsi" w:cstheme="minorHAnsi"/>
        </w:rPr>
        <w:t xml:space="preserve">ent will go through the income reexamination process every three years, rather than every year. </w:t>
      </w:r>
    </w:p>
    <w:p w14:paraId="18BE5537" w14:textId="74458986" w:rsidR="006512C6" w:rsidRPr="00F25569" w:rsidRDefault="000A7845" w:rsidP="001C5F33">
      <w:pPr>
        <w:tabs>
          <w:tab w:val="num" w:pos="1440"/>
        </w:tabs>
        <w:ind w:left="1440"/>
        <w:rPr>
          <w:rFonts w:asciiTheme="minorHAnsi" w:hAnsiTheme="minorHAnsi" w:cstheme="minorHAnsi"/>
        </w:rPr>
      </w:pPr>
      <w:r w:rsidRPr="00F25569">
        <w:rPr>
          <w:rFonts w:asciiTheme="minorHAnsi" w:hAnsiTheme="minorHAnsi" w:cstheme="minorHAnsi"/>
        </w:rPr>
        <w:t xml:space="preserve">4)   A Family on </w:t>
      </w:r>
      <w:r w:rsidR="00953EB4" w:rsidRPr="00F25569">
        <w:rPr>
          <w:rFonts w:asciiTheme="minorHAnsi" w:hAnsiTheme="minorHAnsi" w:cstheme="minorHAnsi"/>
        </w:rPr>
        <w:t>F</w:t>
      </w:r>
      <w:r w:rsidRPr="00F25569">
        <w:rPr>
          <w:rFonts w:asciiTheme="minorHAnsi" w:hAnsiTheme="minorHAnsi" w:cstheme="minorHAnsi"/>
        </w:rPr>
        <w:t xml:space="preserve">lat </w:t>
      </w:r>
      <w:r w:rsidR="00953EB4" w:rsidRPr="00F25569">
        <w:rPr>
          <w:rFonts w:asciiTheme="minorHAnsi" w:hAnsiTheme="minorHAnsi" w:cstheme="minorHAnsi"/>
        </w:rPr>
        <w:t>R</w:t>
      </w:r>
      <w:r w:rsidRPr="00F25569">
        <w:rPr>
          <w:rFonts w:asciiTheme="minorHAnsi" w:hAnsiTheme="minorHAnsi" w:cstheme="minorHAnsi"/>
        </w:rPr>
        <w:t>ent does not receive a utility allowance.</w:t>
      </w:r>
    </w:p>
    <w:p w14:paraId="6EE4B3CE" w14:textId="57B56455" w:rsidR="006512C6" w:rsidRPr="00F25569" w:rsidRDefault="00F171E7" w:rsidP="001C5F33">
      <w:pPr>
        <w:tabs>
          <w:tab w:val="num" w:pos="1800"/>
          <w:tab w:val="num" w:pos="2160"/>
        </w:tabs>
        <w:ind w:left="1800" w:hanging="36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 xml:space="preserve">That the Family </w:t>
      </w:r>
      <w:r w:rsidR="000A7845" w:rsidRPr="00F25569">
        <w:rPr>
          <w:rFonts w:asciiTheme="minorHAnsi" w:hAnsiTheme="minorHAnsi" w:cstheme="minorHAnsi"/>
        </w:rPr>
        <w:t xml:space="preserve">must sign and return a certification to receive the flat rent.  </w:t>
      </w:r>
    </w:p>
    <w:p w14:paraId="56D2DED8" w14:textId="5D12DE1B" w:rsidR="006512C6" w:rsidRPr="00F25569" w:rsidRDefault="002D6778">
      <w:pPr>
        <w:tabs>
          <w:tab w:val="num" w:pos="1800"/>
          <w:tab w:val="num" w:pos="2160"/>
        </w:tabs>
        <w:ind w:left="1800" w:hanging="360"/>
        <w:rPr>
          <w:rFonts w:asciiTheme="minorHAnsi" w:hAnsiTheme="minorHAnsi" w:cstheme="minorHAnsi"/>
        </w:rPr>
      </w:pPr>
      <w:r w:rsidRPr="00F25569">
        <w:rPr>
          <w:rFonts w:asciiTheme="minorHAnsi" w:hAnsiTheme="minorHAnsi" w:cstheme="minorHAnsi"/>
        </w:rPr>
        <w:t>6)</w:t>
      </w:r>
      <w:r w:rsidRPr="00F25569">
        <w:rPr>
          <w:rFonts w:asciiTheme="minorHAnsi" w:hAnsiTheme="minorHAnsi" w:cstheme="minorHAnsi"/>
        </w:rPr>
        <w:tab/>
      </w:r>
      <w:r w:rsidR="000A7845" w:rsidRPr="00F25569">
        <w:rPr>
          <w:rFonts w:asciiTheme="minorHAnsi" w:hAnsiTheme="minorHAnsi" w:cstheme="minorHAnsi"/>
        </w:rPr>
        <w:t xml:space="preserve">Flat </w:t>
      </w:r>
      <w:r w:rsidR="00953EB4" w:rsidRPr="00F25569">
        <w:rPr>
          <w:rFonts w:asciiTheme="minorHAnsi" w:hAnsiTheme="minorHAnsi" w:cstheme="minorHAnsi"/>
        </w:rPr>
        <w:t>R</w:t>
      </w:r>
      <w:r w:rsidR="00F171E7" w:rsidRPr="00F25569">
        <w:rPr>
          <w:rFonts w:asciiTheme="minorHAnsi" w:hAnsiTheme="minorHAnsi" w:cstheme="minorHAnsi"/>
        </w:rPr>
        <w:t xml:space="preserve">ent is effective on the first </w:t>
      </w:r>
      <w:r w:rsidR="000A7845" w:rsidRPr="00F25569">
        <w:rPr>
          <w:rFonts w:asciiTheme="minorHAnsi" w:hAnsiTheme="minorHAnsi" w:cstheme="minorHAnsi"/>
        </w:rPr>
        <w:t xml:space="preserve">day of the month following MPHA’s receipt of the signed certification.  If the Family does not choose </w:t>
      </w:r>
      <w:r w:rsidR="00953EB4" w:rsidRPr="00F25569">
        <w:rPr>
          <w:rFonts w:asciiTheme="minorHAnsi" w:hAnsiTheme="minorHAnsi" w:cstheme="minorHAnsi"/>
        </w:rPr>
        <w:t>F</w:t>
      </w:r>
      <w:r w:rsidR="000A7845" w:rsidRPr="00F25569">
        <w:rPr>
          <w:rFonts w:asciiTheme="minorHAnsi" w:hAnsiTheme="minorHAnsi" w:cstheme="minorHAnsi"/>
        </w:rPr>
        <w:t xml:space="preserve">lat </w:t>
      </w:r>
      <w:r w:rsidR="00953EB4" w:rsidRPr="00F25569">
        <w:rPr>
          <w:rFonts w:asciiTheme="minorHAnsi" w:hAnsiTheme="minorHAnsi" w:cstheme="minorHAnsi"/>
        </w:rPr>
        <w:t>R</w:t>
      </w:r>
      <w:r w:rsidR="000A7845" w:rsidRPr="00F25569">
        <w:rPr>
          <w:rFonts w:asciiTheme="minorHAnsi" w:hAnsiTheme="minorHAnsi" w:cstheme="minorHAnsi"/>
        </w:rPr>
        <w:t xml:space="preserve">ent, the </w:t>
      </w:r>
      <w:r w:rsidR="00953EB4" w:rsidRPr="00F25569">
        <w:rPr>
          <w:rFonts w:asciiTheme="minorHAnsi" w:hAnsiTheme="minorHAnsi" w:cstheme="minorHAnsi"/>
        </w:rPr>
        <w:t>I</w:t>
      </w:r>
      <w:r w:rsidR="000A7845" w:rsidRPr="00F25569">
        <w:rPr>
          <w:rFonts w:asciiTheme="minorHAnsi" w:hAnsiTheme="minorHAnsi" w:cstheme="minorHAnsi"/>
        </w:rPr>
        <w:t xml:space="preserve">ncome </w:t>
      </w:r>
      <w:r w:rsidR="00953EB4" w:rsidRPr="00F25569">
        <w:rPr>
          <w:rFonts w:asciiTheme="minorHAnsi" w:hAnsiTheme="minorHAnsi" w:cstheme="minorHAnsi"/>
        </w:rPr>
        <w:t>B</w:t>
      </w:r>
      <w:r w:rsidR="000A7845" w:rsidRPr="00F25569">
        <w:rPr>
          <w:rFonts w:asciiTheme="minorHAnsi" w:hAnsiTheme="minorHAnsi" w:cstheme="minorHAnsi"/>
        </w:rPr>
        <w:t>ase</w:t>
      </w:r>
      <w:r w:rsidR="00075594" w:rsidRPr="00F25569">
        <w:rPr>
          <w:rFonts w:asciiTheme="minorHAnsi" w:hAnsiTheme="minorHAnsi" w:cstheme="minorHAnsi"/>
        </w:rPr>
        <w:t>d</w:t>
      </w:r>
      <w:r w:rsidR="00953EB4" w:rsidRPr="00F25569">
        <w:rPr>
          <w:rFonts w:asciiTheme="minorHAnsi" w:hAnsiTheme="minorHAnsi" w:cstheme="minorHAnsi"/>
        </w:rPr>
        <w:t xml:space="preserve"> R</w:t>
      </w:r>
      <w:r w:rsidR="000A7845" w:rsidRPr="00F25569">
        <w:rPr>
          <w:rFonts w:asciiTheme="minorHAnsi" w:hAnsiTheme="minorHAnsi" w:cstheme="minorHAnsi"/>
        </w:rPr>
        <w:t xml:space="preserve">ent will be charged. </w:t>
      </w:r>
    </w:p>
    <w:p w14:paraId="72BBEBCB" w14:textId="77777777" w:rsidR="006512C6" w:rsidRPr="00F25569" w:rsidRDefault="006512C6">
      <w:pPr>
        <w:rPr>
          <w:rFonts w:asciiTheme="minorHAnsi" w:hAnsiTheme="minorHAnsi" w:cstheme="minorHAnsi"/>
          <w:sz w:val="12"/>
          <w:szCs w:val="12"/>
        </w:rPr>
      </w:pPr>
    </w:p>
    <w:p w14:paraId="3F7DB40E" w14:textId="77777777" w:rsidR="00F25569" w:rsidRPr="00F25569" w:rsidRDefault="00F25569">
      <w:pPr>
        <w:ind w:left="2160" w:hanging="1440"/>
        <w:rPr>
          <w:rFonts w:asciiTheme="minorHAnsi" w:hAnsiTheme="minorHAnsi" w:cstheme="minorHAnsi"/>
        </w:rPr>
      </w:pPr>
    </w:p>
    <w:p w14:paraId="0B415060" w14:textId="77777777" w:rsidR="00F25569" w:rsidRPr="00F25569" w:rsidRDefault="00F25569">
      <w:pPr>
        <w:ind w:left="2160" w:hanging="1440"/>
        <w:rPr>
          <w:rFonts w:asciiTheme="minorHAnsi" w:hAnsiTheme="minorHAnsi" w:cstheme="minorHAnsi"/>
        </w:rPr>
      </w:pPr>
    </w:p>
    <w:p w14:paraId="2E51B718" w14:textId="27949C6A" w:rsidR="006512C6" w:rsidRPr="00F25569" w:rsidRDefault="000A7845">
      <w:pPr>
        <w:ind w:left="2160" w:hanging="1440"/>
        <w:rPr>
          <w:rFonts w:asciiTheme="minorHAnsi" w:hAnsiTheme="minorHAnsi" w:cstheme="minorHAnsi"/>
        </w:rPr>
      </w:pPr>
      <w:r w:rsidRPr="00F25569">
        <w:rPr>
          <w:rFonts w:asciiTheme="minorHAnsi" w:hAnsiTheme="minorHAnsi" w:cstheme="minorHAnsi"/>
        </w:rPr>
        <w:t>B.        Financial Hardship and Retroactive Flat Rent</w:t>
      </w:r>
    </w:p>
    <w:p w14:paraId="0FE9E060" w14:textId="77777777" w:rsidR="006512C6" w:rsidRPr="00F25569" w:rsidRDefault="006512C6">
      <w:pPr>
        <w:ind w:left="1440" w:hanging="720"/>
        <w:rPr>
          <w:rFonts w:asciiTheme="minorHAnsi" w:hAnsiTheme="minorHAnsi" w:cstheme="minorHAnsi"/>
          <w:sz w:val="12"/>
          <w:szCs w:val="12"/>
        </w:rPr>
      </w:pPr>
    </w:p>
    <w:p w14:paraId="1A516F63" w14:textId="63745CAE" w:rsidR="006512C6" w:rsidRPr="00F25569" w:rsidRDefault="000A7845">
      <w:pPr>
        <w:numPr>
          <w:ilvl w:val="0"/>
          <w:numId w:val="3"/>
        </w:numPr>
        <w:rPr>
          <w:rFonts w:asciiTheme="minorHAnsi" w:hAnsiTheme="minorHAnsi" w:cstheme="minorHAnsi"/>
        </w:rPr>
      </w:pPr>
      <w:r w:rsidRPr="00F25569">
        <w:rPr>
          <w:rFonts w:asciiTheme="minorHAnsi" w:hAnsiTheme="minorHAnsi" w:cstheme="minorHAnsi"/>
        </w:rPr>
        <w:t xml:space="preserve">Families who select </w:t>
      </w:r>
      <w:r w:rsidR="00953EB4" w:rsidRPr="00F25569">
        <w:rPr>
          <w:rFonts w:asciiTheme="minorHAnsi" w:hAnsiTheme="minorHAnsi" w:cstheme="minorHAnsi"/>
        </w:rPr>
        <w:t>F</w:t>
      </w:r>
      <w:r w:rsidRPr="00F25569">
        <w:rPr>
          <w:rFonts w:asciiTheme="minorHAnsi" w:hAnsiTheme="minorHAnsi" w:cstheme="minorHAnsi"/>
        </w:rPr>
        <w:t xml:space="preserve">lat </w:t>
      </w:r>
      <w:r w:rsidR="00953EB4" w:rsidRPr="00F25569">
        <w:rPr>
          <w:rFonts w:asciiTheme="minorHAnsi" w:hAnsiTheme="minorHAnsi" w:cstheme="minorHAnsi"/>
        </w:rPr>
        <w:t>R</w:t>
      </w:r>
      <w:r w:rsidRPr="00F25569">
        <w:rPr>
          <w:rFonts w:asciiTheme="minorHAnsi" w:hAnsiTheme="minorHAnsi" w:cstheme="minorHAnsi"/>
        </w:rPr>
        <w:t xml:space="preserve">ent may request to have a reexamination and return to the </w:t>
      </w:r>
      <w:r w:rsidR="00953EB4" w:rsidRPr="00F25569">
        <w:rPr>
          <w:rFonts w:asciiTheme="minorHAnsi" w:hAnsiTheme="minorHAnsi" w:cstheme="minorHAnsi"/>
        </w:rPr>
        <w:t>I</w:t>
      </w:r>
      <w:r w:rsidRPr="00F25569">
        <w:rPr>
          <w:rFonts w:asciiTheme="minorHAnsi" w:hAnsiTheme="minorHAnsi" w:cstheme="minorHAnsi"/>
        </w:rPr>
        <w:t xml:space="preserve">ncome </w:t>
      </w:r>
      <w:r w:rsidR="00953EB4" w:rsidRPr="00F25569">
        <w:rPr>
          <w:rFonts w:asciiTheme="minorHAnsi" w:hAnsiTheme="minorHAnsi" w:cstheme="minorHAnsi"/>
        </w:rPr>
        <w:t>B</w:t>
      </w:r>
      <w:r w:rsidRPr="00F25569">
        <w:rPr>
          <w:rFonts w:asciiTheme="minorHAnsi" w:hAnsiTheme="minorHAnsi" w:cstheme="minorHAnsi"/>
        </w:rPr>
        <w:t xml:space="preserve">ased </w:t>
      </w:r>
      <w:r w:rsidR="005C366A" w:rsidRPr="00F25569">
        <w:rPr>
          <w:rFonts w:asciiTheme="minorHAnsi" w:hAnsiTheme="minorHAnsi" w:cstheme="minorHAnsi"/>
        </w:rPr>
        <w:t xml:space="preserve">Rent </w:t>
      </w:r>
      <w:r w:rsidRPr="00F25569">
        <w:rPr>
          <w:rFonts w:asciiTheme="minorHAnsi" w:hAnsiTheme="minorHAnsi" w:cstheme="minorHAnsi"/>
        </w:rPr>
        <w:t xml:space="preserve">method at any time due to a financial hardship which exists when: </w:t>
      </w:r>
    </w:p>
    <w:p w14:paraId="412AD865" w14:textId="77777777" w:rsidR="006512C6" w:rsidRPr="00F25569" w:rsidRDefault="006512C6">
      <w:pPr>
        <w:rPr>
          <w:rFonts w:asciiTheme="minorHAnsi" w:hAnsiTheme="minorHAnsi" w:cstheme="minorHAnsi"/>
          <w:sz w:val="12"/>
          <w:szCs w:val="12"/>
        </w:rPr>
      </w:pPr>
    </w:p>
    <w:p w14:paraId="23BC73B5" w14:textId="4C421C25" w:rsidR="006512C6" w:rsidRPr="00F25569" w:rsidRDefault="000A7845" w:rsidP="00FB5354">
      <w:pPr>
        <w:ind w:left="1800" w:firstLine="180"/>
        <w:rPr>
          <w:rFonts w:asciiTheme="minorHAnsi" w:hAnsiTheme="minorHAnsi" w:cstheme="minorHAnsi"/>
        </w:rPr>
      </w:pPr>
      <w:r w:rsidRPr="00F25569">
        <w:rPr>
          <w:rFonts w:asciiTheme="minorHAnsi" w:hAnsiTheme="minorHAnsi" w:cstheme="minorHAnsi"/>
        </w:rPr>
        <w:t>a)  The Family's income has decreased</w:t>
      </w:r>
      <w:r w:rsidR="007212D7" w:rsidRPr="00F25569">
        <w:rPr>
          <w:rFonts w:asciiTheme="minorHAnsi" w:hAnsiTheme="minorHAnsi" w:cstheme="minorHAnsi"/>
        </w:rPr>
        <w:t xml:space="preserve"> </w:t>
      </w:r>
      <w:r w:rsidR="007212D7" w:rsidRPr="00F25569">
        <w:rPr>
          <w:rFonts w:asciiTheme="minorHAnsi" w:hAnsiTheme="minorHAnsi" w:cstheme="minorHAnsi"/>
          <w:color w:val="333333"/>
        </w:rPr>
        <w:t>because of changed circumstances, including loss or reduction of employment, death in the family, or reduction in or loss of earnings or other assistance</w:t>
      </w:r>
      <w:r w:rsidRPr="00F25569">
        <w:rPr>
          <w:rFonts w:asciiTheme="minorHAnsi" w:hAnsiTheme="minorHAnsi" w:cstheme="minorHAnsi"/>
        </w:rPr>
        <w:t>; or.</w:t>
      </w:r>
    </w:p>
    <w:p w14:paraId="0FAFB881" w14:textId="77777777" w:rsidR="006512C6" w:rsidRPr="00F25569" w:rsidRDefault="006512C6">
      <w:pPr>
        <w:rPr>
          <w:rFonts w:asciiTheme="minorHAnsi" w:hAnsiTheme="minorHAnsi" w:cstheme="minorHAnsi"/>
          <w:sz w:val="12"/>
          <w:szCs w:val="12"/>
        </w:rPr>
      </w:pPr>
    </w:p>
    <w:p w14:paraId="6345E6DB" w14:textId="35E910E6" w:rsidR="006512C6" w:rsidRPr="00F25569" w:rsidRDefault="00F171E7" w:rsidP="00FB5354">
      <w:pPr>
        <w:ind w:left="1800" w:firstLine="180"/>
        <w:rPr>
          <w:rFonts w:asciiTheme="minorHAnsi" w:hAnsiTheme="minorHAnsi" w:cstheme="minorHAnsi"/>
        </w:rPr>
      </w:pPr>
      <w:r w:rsidRPr="00F25569">
        <w:rPr>
          <w:rFonts w:asciiTheme="minorHAnsi" w:hAnsiTheme="minorHAnsi" w:cstheme="minorHAnsi"/>
        </w:rPr>
        <w:t xml:space="preserve">b) The Family's </w:t>
      </w:r>
      <w:r w:rsidR="000A7845" w:rsidRPr="00F25569">
        <w:rPr>
          <w:rFonts w:asciiTheme="minorHAnsi" w:hAnsiTheme="minorHAnsi" w:cstheme="minorHAnsi"/>
        </w:rPr>
        <w:t>expenses such as childcare</w:t>
      </w:r>
      <w:r w:rsidR="007212D7" w:rsidRPr="00F25569">
        <w:rPr>
          <w:rFonts w:asciiTheme="minorHAnsi" w:hAnsiTheme="minorHAnsi" w:cstheme="minorHAnsi"/>
        </w:rPr>
        <w:t xml:space="preserve">, </w:t>
      </w:r>
      <w:r w:rsidRPr="00F25569">
        <w:rPr>
          <w:rFonts w:asciiTheme="minorHAnsi" w:hAnsiTheme="minorHAnsi" w:cstheme="minorHAnsi"/>
        </w:rPr>
        <w:t>medical care</w:t>
      </w:r>
      <w:r w:rsidR="007212D7" w:rsidRPr="00F25569">
        <w:rPr>
          <w:rFonts w:asciiTheme="minorHAnsi" w:hAnsiTheme="minorHAnsi" w:cstheme="minorHAnsi"/>
        </w:rPr>
        <w:t xml:space="preserve">, </w:t>
      </w:r>
      <w:r w:rsidR="007212D7" w:rsidRPr="00F25569">
        <w:rPr>
          <w:rFonts w:asciiTheme="minorHAnsi" w:hAnsiTheme="minorHAnsi" w:cstheme="minorHAnsi"/>
          <w:color w:val="333333"/>
        </w:rPr>
        <w:t>transportation, education, or similar items</w:t>
      </w:r>
      <w:r w:rsidRPr="00F25569">
        <w:rPr>
          <w:rFonts w:asciiTheme="minorHAnsi" w:hAnsiTheme="minorHAnsi" w:cstheme="minorHAnsi"/>
        </w:rPr>
        <w:t xml:space="preserve"> have increase</w:t>
      </w:r>
      <w:r w:rsidR="007212D7" w:rsidRPr="00F25569">
        <w:rPr>
          <w:rFonts w:asciiTheme="minorHAnsi" w:hAnsiTheme="minorHAnsi" w:cstheme="minorHAnsi"/>
        </w:rPr>
        <w:t>d</w:t>
      </w:r>
      <w:r w:rsidR="000A7845" w:rsidRPr="00F25569">
        <w:rPr>
          <w:rFonts w:asciiTheme="minorHAnsi" w:hAnsiTheme="minorHAnsi" w:cstheme="minorHAnsi"/>
        </w:rPr>
        <w:t>.</w:t>
      </w:r>
    </w:p>
    <w:p w14:paraId="0BB65008" w14:textId="77777777" w:rsidR="006512C6" w:rsidRPr="00F25569" w:rsidRDefault="006512C6">
      <w:pPr>
        <w:rPr>
          <w:rFonts w:asciiTheme="minorHAnsi" w:hAnsiTheme="minorHAnsi" w:cstheme="minorHAnsi"/>
          <w:sz w:val="12"/>
          <w:szCs w:val="12"/>
        </w:rPr>
      </w:pPr>
    </w:p>
    <w:p w14:paraId="6C28E8AB" w14:textId="0E07D83D" w:rsidR="006512C6" w:rsidRPr="00F25569" w:rsidRDefault="000A7845" w:rsidP="00FF2ABA">
      <w:pPr>
        <w:pStyle w:val="BodyTextIndent"/>
        <w:numPr>
          <w:ilvl w:val="0"/>
          <w:numId w:val="3"/>
        </w:numPr>
        <w:rPr>
          <w:rFonts w:asciiTheme="minorHAnsi" w:hAnsiTheme="minorHAnsi" w:cstheme="minorHAnsi"/>
        </w:rPr>
      </w:pPr>
      <w:r w:rsidRPr="00F25569">
        <w:rPr>
          <w:rFonts w:asciiTheme="minorHAnsi" w:hAnsiTheme="minorHAnsi" w:cstheme="minorHAnsi"/>
        </w:rPr>
        <w:t xml:space="preserve">If the family does not timely elect the </w:t>
      </w:r>
      <w:r w:rsidR="00953EB4" w:rsidRPr="00F25569">
        <w:rPr>
          <w:rFonts w:asciiTheme="minorHAnsi" w:hAnsiTheme="minorHAnsi" w:cstheme="minorHAnsi"/>
        </w:rPr>
        <w:t>F</w:t>
      </w:r>
      <w:r w:rsidRPr="00F25569">
        <w:rPr>
          <w:rFonts w:asciiTheme="minorHAnsi" w:hAnsiTheme="minorHAnsi" w:cstheme="minorHAnsi"/>
        </w:rPr>
        <w:t>lat</w:t>
      </w:r>
      <w:r w:rsidR="008979D3" w:rsidRPr="00F25569">
        <w:rPr>
          <w:rFonts w:asciiTheme="minorHAnsi" w:hAnsiTheme="minorHAnsi" w:cstheme="minorHAnsi"/>
        </w:rPr>
        <w:t xml:space="preserve"> </w:t>
      </w:r>
      <w:r w:rsidR="00953EB4" w:rsidRPr="00F25569">
        <w:rPr>
          <w:rFonts w:asciiTheme="minorHAnsi" w:hAnsiTheme="minorHAnsi" w:cstheme="minorHAnsi"/>
        </w:rPr>
        <w:t>R</w:t>
      </w:r>
      <w:r w:rsidRPr="00F25569">
        <w:rPr>
          <w:rFonts w:asciiTheme="minorHAnsi" w:hAnsiTheme="minorHAnsi" w:cstheme="minorHAnsi"/>
        </w:rPr>
        <w:t xml:space="preserve">ent and the </w:t>
      </w:r>
      <w:r w:rsidR="00953EB4" w:rsidRPr="00F25569">
        <w:rPr>
          <w:rFonts w:asciiTheme="minorHAnsi" w:hAnsiTheme="minorHAnsi" w:cstheme="minorHAnsi"/>
        </w:rPr>
        <w:t>I</w:t>
      </w:r>
      <w:r w:rsidRPr="00F25569">
        <w:rPr>
          <w:rFonts w:asciiTheme="minorHAnsi" w:hAnsiTheme="minorHAnsi" w:cstheme="minorHAnsi"/>
        </w:rPr>
        <w:t xml:space="preserve">ncome </w:t>
      </w:r>
      <w:r w:rsidR="00953EB4" w:rsidRPr="00F25569">
        <w:rPr>
          <w:rFonts w:asciiTheme="minorHAnsi" w:hAnsiTheme="minorHAnsi" w:cstheme="minorHAnsi"/>
        </w:rPr>
        <w:t>B</w:t>
      </w:r>
      <w:r w:rsidRPr="00F25569">
        <w:rPr>
          <w:rFonts w:asciiTheme="minorHAnsi" w:hAnsiTheme="minorHAnsi" w:cstheme="minorHAnsi"/>
        </w:rPr>
        <w:t xml:space="preserve">ased </w:t>
      </w:r>
      <w:r w:rsidR="00953EB4" w:rsidRPr="00F25569">
        <w:rPr>
          <w:rFonts w:asciiTheme="minorHAnsi" w:hAnsiTheme="minorHAnsi" w:cstheme="minorHAnsi"/>
        </w:rPr>
        <w:t>R</w:t>
      </w:r>
      <w:r w:rsidRPr="00F25569">
        <w:rPr>
          <w:rFonts w:asciiTheme="minorHAnsi" w:hAnsiTheme="minorHAnsi" w:cstheme="minorHAnsi"/>
        </w:rPr>
        <w:t xml:space="preserve">ent is higher than the </w:t>
      </w:r>
      <w:r w:rsidR="00953EB4" w:rsidRPr="00F25569">
        <w:rPr>
          <w:rFonts w:asciiTheme="minorHAnsi" w:hAnsiTheme="minorHAnsi" w:cstheme="minorHAnsi"/>
        </w:rPr>
        <w:t>F</w:t>
      </w:r>
      <w:r w:rsidRPr="00F25569">
        <w:rPr>
          <w:rFonts w:asciiTheme="minorHAnsi" w:hAnsiTheme="minorHAnsi" w:cstheme="minorHAnsi"/>
        </w:rPr>
        <w:t xml:space="preserve">lat </w:t>
      </w:r>
      <w:r w:rsidR="00953EB4" w:rsidRPr="00F25569">
        <w:rPr>
          <w:rFonts w:asciiTheme="minorHAnsi" w:hAnsiTheme="minorHAnsi" w:cstheme="minorHAnsi"/>
        </w:rPr>
        <w:t>R</w:t>
      </w:r>
      <w:r w:rsidRPr="00F25569">
        <w:rPr>
          <w:rFonts w:asciiTheme="minorHAnsi" w:hAnsiTheme="minorHAnsi" w:cstheme="minorHAnsi"/>
        </w:rPr>
        <w:t>ent, MPHA will, with the Supervisor of Leasing</w:t>
      </w:r>
      <w:ins w:id="286" w:author="Kristen Ferriss" w:date="2022-01-04T15:02:00Z">
        <w:r w:rsidR="00EA52B5">
          <w:rPr>
            <w:rFonts w:asciiTheme="minorHAnsi" w:hAnsiTheme="minorHAnsi" w:cstheme="minorHAnsi"/>
          </w:rPr>
          <w:t>,</w:t>
        </w:r>
      </w:ins>
      <w:r w:rsidRPr="00F25569">
        <w:rPr>
          <w:rFonts w:asciiTheme="minorHAnsi" w:hAnsiTheme="minorHAnsi" w:cstheme="minorHAnsi"/>
        </w:rPr>
        <w:t xml:space="preserve"> </w:t>
      </w:r>
      <w:del w:id="287" w:author="Kristen Ferriss" w:date="2022-01-04T15:02:00Z">
        <w:r w:rsidRPr="00F25569" w:rsidDel="00EA52B5">
          <w:rPr>
            <w:rFonts w:asciiTheme="minorHAnsi" w:hAnsiTheme="minorHAnsi" w:cstheme="minorHAnsi"/>
          </w:rPr>
          <w:delText xml:space="preserve">and </w:delText>
        </w:r>
      </w:del>
      <w:r w:rsidRPr="00F25569">
        <w:rPr>
          <w:rFonts w:asciiTheme="minorHAnsi" w:hAnsiTheme="minorHAnsi" w:cstheme="minorHAnsi"/>
        </w:rPr>
        <w:t>Occupancy</w:t>
      </w:r>
      <w:ins w:id="288" w:author="Kristen Ferriss" w:date="2022-01-04T15:02:00Z">
        <w:r w:rsidR="00EA52B5">
          <w:rPr>
            <w:rFonts w:asciiTheme="minorHAnsi" w:hAnsiTheme="minorHAnsi" w:cstheme="minorHAnsi"/>
          </w:rPr>
          <w:t xml:space="preserve"> and Compliance</w:t>
        </w:r>
      </w:ins>
      <w:r w:rsidRPr="00F25569">
        <w:rPr>
          <w:rFonts w:asciiTheme="minorHAnsi" w:hAnsiTheme="minorHAnsi" w:cstheme="minorHAnsi"/>
        </w:rPr>
        <w:t xml:space="preserve">’s approval, retroactively apply the </w:t>
      </w:r>
      <w:r w:rsidR="00953EB4" w:rsidRPr="00F25569">
        <w:rPr>
          <w:rFonts w:asciiTheme="minorHAnsi" w:hAnsiTheme="minorHAnsi" w:cstheme="minorHAnsi"/>
        </w:rPr>
        <w:t>F</w:t>
      </w:r>
      <w:r w:rsidRPr="00F25569">
        <w:rPr>
          <w:rFonts w:asciiTheme="minorHAnsi" w:hAnsiTheme="minorHAnsi" w:cstheme="minorHAnsi"/>
        </w:rPr>
        <w:t xml:space="preserve">lat </w:t>
      </w:r>
      <w:r w:rsidR="00953EB4" w:rsidRPr="00F25569">
        <w:rPr>
          <w:rFonts w:asciiTheme="minorHAnsi" w:hAnsiTheme="minorHAnsi" w:cstheme="minorHAnsi"/>
        </w:rPr>
        <w:t>R</w:t>
      </w:r>
      <w:r w:rsidRPr="00F25569">
        <w:rPr>
          <w:rFonts w:asciiTheme="minorHAnsi" w:hAnsiTheme="minorHAnsi" w:cstheme="minorHAnsi"/>
        </w:rPr>
        <w:t>ent a maximum of two rental periods prior to the tenant’s request if the tenant timely reported an increase in income.</w:t>
      </w:r>
    </w:p>
    <w:p w14:paraId="0FA06119" w14:textId="77777777" w:rsidR="00F02C81" w:rsidRPr="00F25569" w:rsidRDefault="00F02C81" w:rsidP="00F02C81">
      <w:pPr>
        <w:pStyle w:val="BodyTextIndent"/>
        <w:ind w:left="1980"/>
        <w:rPr>
          <w:rFonts w:asciiTheme="minorHAnsi" w:hAnsiTheme="minorHAnsi" w:cstheme="minorHAnsi"/>
        </w:rPr>
      </w:pPr>
    </w:p>
    <w:p w14:paraId="6344511D" w14:textId="77777777" w:rsidR="00DD4B13" w:rsidRDefault="00DD4B13">
      <w:pPr>
        <w:rPr>
          <w:rFonts w:asciiTheme="minorHAnsi" w:hAnsiTheme="minorHAnsi" w:cstheme="minorHAnsi"/>
          <w:color w:val="FFFFFF"/>
          <w:spacing w:val="-10"/>
          <w:kern w:val="20"/>
          <w:position w:val="8"/>
          <w:szCs w:val="20"/>
        </w:rPr>
      </w:pPr>
      <w:bookmarkStart w:id="289" w:name="_Toc243378940"/>
      <w:bookmarkStart w:id="290" w:name="_Toc243381022"/>
      <w:r>
        <w:rPr>
          <w:rFonts w:asciiTheme="minorHAnsi" w:hAnsiTheme="minorHAnsi" w:cstheme="minorHAnsi"/>
        </w:rPr>
        <w:br w:type="page"/>
      </w:r>
    </w:p>
    <w:p w14:paraId="68ACA7E7" w14:textId="4760AFC7" w:rsidR="006512C6" w:rsidRPr="00F25569" w:rsidRDefault="00DD4B13" w:rsidP="00DD4B13">
      <w:pPr>
        <w:pStyle w:val="Heading1"/>
      </w:pPr>
      <w:bookmarkStart w:id="291" w:name="_Toc111459775"/>
      <w:r>
        <w:lastRenderedPageBreak/>
        <w:t xml:space="preserve">PART XI: </w:t>
      </w:r>
      <w:r w:rsidR="00114A06" w:rsidRPr="00F25569">
        <w:t>LEASE TERMINATIONS</w:t>
      </w:r>
      <w:bookmarkEnd w:id="289"/>
      <w:bookmarkEnd w:id="290"/>
      <w:bookmarkEnd w:id="291"/>
    </w:p>
    <w:p w14:paraId="42B2265B" w14:textId="2B7DE34B" w:rsidR="006512C6" w:rsidRPr="00F25569" w:rsidRDefault="000A7845">
      <w:pPr>
        <w:tabs>
          <w:tab w:val="left" w:pos="0"/>
          <w:tab w:val="center" w:pos="4320"/>
        </w:tabs>
        <w:ind w:left="540" w:hanging="540"/>
        <w:rPr>
          <w:rFonts w:asciiTheme="minorHAnsi" w:hAnsiTheme="minorHAnsi" w:cstheme="minorHAnsi"/>
        </w:rPr>
      </w:pPr>
      <w:r w:rsidRPr="00F25569">
        <w:rPr>
          <w:rFonts w:asciiTheme="minorHAnsi" w:hAnsiTheme="minorHAnsi" w:cstheme="minorHAnsi"/>
        </w:rPr>
        <w:t xml:space="preserve">1.      </w:t>
      </w:r>
      <w:r w:rsidRPr="00F25569">
        <w:rPr>
          <w:rFonts w:asciiTheme="minorHAnsi" w:hAnsiTheme="minorHAnsi" w:cstheme="minorHAnsi"/>
        </w:rPr>
        <w:tab/>
      </w:r>
      <w:ins w:id="292" w:author="Kristen Ferriss" w:date="2021-12-07T14:57:00Z">
        <w:del w:id="293" w:author="Mary Boler" w:date="2022-08-17T12:37:00Z">
          <w:r w:rsidR="00A9049A" w:rsidDel="002811D0">
            <w:rPr>
              <w:rFonts w:asciiTheme="minorHAnsi" w:hAnsiTheme="minorHAnsi" w:cstheme="minorHAnsi"/>
            </w:rPr>
            <w:delText xml:space="preserve">Tenant may </w:delText>
          </w:r>
        </w:del>
      </w:ins>
      <w:ins w:id="294" w:author="Mary Boler" w:date="2022-08-17T12:37:00Z">
        <w:r w:rsidR="002811D0">
          <w:rPr>
            <w:rFonts w:asciiTheme="minorHAnsi" w:hAnsiTheme="minorHAnsi" w:cstheme="minorHAnsi"/>
          </w:rPr>
          <w:t>MPH</w:t>
        </w:r>
      </w:ins>
      <w:ins w:id="295" w:author="Mary Boler" w:date="2022-08-17T12:38:00Z">
        <w:r w:rsidR="002811D0">
          <w:rPr>
            <w:rFonts w:asciiTheme="minorHAnsi" w:hAnsiTheme="minorHAnsi" w:cstheme="minorHAnsi"/>
          </w:rPr>
          <w:t xml:space="preserve">A may </w:t>
        </w:r>
      </w:ins>
      <w:ins w:id="296" w:author="Kristen Ferriss" w:date="2021-12-07T14:57:00Z">
        <w:del w:id="297" w:author="Mary Boler" w:date="2022-08-17T12:38:00Z">
          <w:r w:rsidR="00A9049A" w:rsidDel="00667590">
            <w:rPr>
              <w:rFonts w:asciiTheme="minorHAnsi" w:hAnsiTheme="minorHAnsi" w:cstheme="minorHAnsi"/>
            </w:rPr>
            <w:delText>be</w:delText>
          </w:r>
        </w:del>
        <w:r w:rsidR="00A9049A">
          <w:rPr>
            <w:rFonts w:asciiTheme="minorHAnsi" w:hAnsiTheme="minorHAnsi" w:cstheme="minorHAnsi"/>
          </w:rPr>
          <w:t xml:space="preserve"> terminated </w:t>
        </w:r>
      </w:ins>
      <w:ins w:id="298" w:author="Mary Boler" w:date="2022-08-17T12:38:00Z">
        <w:r w:rsidR="00667590">
          <w:rPr>
            <w:rFonts w:asciiTheme="minorHAnsi" w:hAnsiTheme="minorHAnsi" w:cstheme="minorHAnsi"/>
          </w:rPr>
          <w:t xml:space="preserve">the Lease of a Tenant </w:t>
        </w:r>
      </w:ins>
      <w:ins w:id="299" w:author="Kristen Ferriss" w:date="2021-12-07T14:57:00Z">
        <w:r w:rsidR="000F2B2B">
          <w:rPr>
            <w:rFonts w:asciiTheme="minorHAnsi" w:hAnsiTheme="minorHAnsi" w:cstheme="minorHAnsi"/>
          </w:rPr>
          <w:t xml:space="preserve">for being </w:t>
        </w:r>
      </w:ins>
      <w:ins w:id="300" w:author="Kristen Ferriss" w:date="2021-12-07T14:58:00Z">
        <w:r w:rsidR="000F2B2B">
          <w:rPr>
            <w:rFonts w:asciiTheme="minorHAnsi" w:hAnsiTheme="minorHAnsi" w:cstheme="minorHAnsi"/>
          </w:rPr>
          <w:t>a</w:t>
        </w:r>
      </w:ins>
      <w:ins w:id="301" w:author="Kristen Ferriss" w:date="2021-12-07T14:57:00Z">
        <w:r w:rsidR="000F2B2B">
          <w:rPr>
            <w:rFonts w:asciiTheme="minorHAnsi" w:hAnsiTheme="minorHAnsi" w:cstheme="minorHAnsi"/>
          </w:rPr>
          <w:t>way from the unit for more than 90 days per 12-month period</w:t>
        </w:r>
        <w:del w:id="302" w:author="Mary Boler" w:date="2022-08-17T12:38:00Z">
          <w:r w:rsidR="000F2B2B" w:rsidDel="00667590">
            <w:rPr>
              <w:rFonts w:asciiTheme="minorHAnsi" w:hAnsiTheme="minorHAnsi" w:cstheme="minorHAnsi"/>
            </w:rPr>
            <w:delText>.</w:delText>
          </w:r>
        </w:del>
      </w:ins>
      <w:ins w:id="303" w:author="Mary Boler" w:date="2022-08-17T12:38:00Z">
        <w:r w:rsidR="00667590">
          <w:rPr>
            <w:rFonts w:asciiTheme="minorHAnsi" w:hAnsiTheme="minorHAnsi" w:cstheme="minorHAnsi"/>
          </w:rPr>
          <w:t>,</w:t>
        </w:r>
      </w:ins>
      <w:ins w:id="304" w:author="Kristen Ferriss" w:date="2021-12-07T14:57:00Z">
        <w:del w:id="305" w:author="Mary Boler" w:date="2022-08-17T12:38:00Z">
          <w:r w:rsidR="000F2B2B" w:rsidDel="00667590">
            <w:rPr>
              <w:rFonts w:asciiTheme="minorHAnsi" w:hAnsiTheme="minorHAnsi" w:cstheme="minorHAnsi"/>
            </w:rPr>
            <w:delText xml:space="preserve"> </w:delText>
          </w:r>
        </w:del>
      </w:ins>
      <w:ins w:id="306" w:author="Mary Boler" w:date="2022-08-17T12:42:00Z">
        <w:r w:rsidR="00261AC4">
          <w:rPr>
            <w:rFonts w:asciiTheme="minorHAnsi" w:hAnsiTheme="minorHAnsi" w:cstheme="minorHAnsi"/>
          </w:rPr>
          <w:t xml:space="preserve"> </w:t>
        </w:r>
      </w:ins>
      <w:ins w:id="307" w:author="Kristen Ferriss" w:date="2021-12-07T15:00:00Z">
        <w:del w:id="308" w:author="Mary Boler" w:date="2022-08-17T12:38:00Z">
          <w:r w:rsidR="00A357D3" w:rsidDel="00667590">
            <w:rPr>
              <w:rFonts w:asciiTheme="minorHAnsi" w:hAnsiTheme="minorHAnsi" w:cstheme="minorHAnsi"/>
            </w:rPr>
            <w:delText>A</w:delText>
          </w:r>
        </w:del>
      </w:ins>
      <w:ins w:id="309" w:author="Mary Boler" w:date="2022-08-17T12:38:00Z">
        <w:r w:rsidR="00667590">
          <w:rPr>
            <w:rFonts w:asciiTheme="minorHAnsi" w:hAnsiTheme="minorHAnsi" w:cstheme="minorHAnsi"/>
          </w:rPr>
          <w:t>a</w:t>
        </w:r>
      </w:ins>
      <w:ins w:id="310" w:author="Kristen Ferriss" w:date="2021-12-07T15:00:00Z">
        <w:r w:rsidR="00A357D3">
          <w:rPr>
            <w:rFonts w:asciiTheme="minorHAnsi" w:hAnsiTheme="minorHAnsi" w:cstheme="minorHAnsi"/>
          </w:rPr>
          <w:t>bs</w:t>
        </w:r>
      </w:ins>
      <w:ins w:id="311" w:author="Kristen Ferriss" w:date="2021-12-07T15:01:00Z">
        <w:r w:rsidR="00A357D3">
          <w:rPr>
            <w:rFonts w:asciiTheme="minorHAnsi" w:hAnsiTheme="minorHAnsi" w:cstheme="minorHAnsi"/>
          </w:rPr>
          <w:t>ent good cause</w:t>
        </w:r>
      </w:ins>
      <w:ins w:id="312" w:author="Mary Boler" w:date="2022-08-17T12:38:00Z">
        <w:r w:rsidR="00667590">
          <w:rPr>
            <w:rFonts w:asciiTheme="minorHAnsi" w:hAnsiTheme="minorHAnsi" w:cstheme="minorHAnsi"/>
          </w:rPr>
          <w:t>.</w:t>
        </w:r>
      </w:ins>
      <w:ins w:id="313" w:author="Kristen Ferriss" w:date="2021-12-07T15:01:00Z">
        <w:del w:id="314" w:author="Mary Boler" w:date="2022-08-17T12:38:00Z">
          <w:r w:rsidR="00A357D3" w:rsidDel="00667590">
            <w:rPr>
              <w:rFonts w:asciiTheme="minorHAnsi" w:hAnsiTheme="minorHAnsi" w:cstheme="minorHAnsi"/>
            </w:rPr>
            <w:delText>,</w:delText>
          </w:r>
        </w:del>
        <w:r w:rsidR="00A357D3">
          <w:rPr>
            <w:rFonts w:asciiTheme="minorHAnsi" w:hAnsiTheme="minorHAnsi" w:cstheme="minorHAnsi"/>
          </w:rPr>
          <w:t xml:space="preserve"> </w:t>
        </w:r>
      </w:ins>
      <w:r w:rsidRPr="00F25569">
        <w:rPr>
          <w:rFonts w:asciiTheme="minorHAnsi" w:hAnsiTheme="minorHAnsi" w:cstheme="minorHAnsi"/>
        </w:rPr>
        <w:t>Tenant shall give MPHA</w:t>
      </w:r>
      <w:ins w:id="315" w:author="Kristen Ferriss" w:date="2021-12-07T14:59:00Z">
        <w:r w:rsidR="00A357D3">
          <w:rPr>
            <w:rFonts w:asciiTheme="minorHAnsi" w:hAnsiTheme="minorHAnsi" w:cstheme="minorHAnsi"/>
          </w:rPr>
          <w:t xml:space="preserve"> 10 business days</w:t>
        </w:r>
      </w:ins>
      <w:r w:rsidRPr="00F25569">
        <w:rPr>
          <w:rFonts w:asciiTheme="minorHAnsi" w:hAnsiTheme="minorHAnsi" w:cstheme="minorHAnsi"/>
        </w:rPr>
        <w:t xml:space="preserve"> </w:t>
      </w:r>
      <w:r w:rsidR="00336ED6" w:rsidRPr="00F25569">
        <w:rPr>
          <w:rFonts w:asciiTheme="minorHAnsi" w:hAnsiTheme="minorHAnsi" w:cstheme="minorHAnsi"/>
        </w:rPr>
        <w:t>advance</w:t>
      </w:r>
      <w:r w:rsidRPr="00F25569">
        <w:rPr>
          <w:rFonts w:asciiTheme="minorHAnsi" w:hAnsiTheme="minorHAnsi" w:cstheme="minorHAnsi"/>
        </w:rPr>
        <w:t xml:space="preserve"> </w:t>
      </w:r>
      <w:r w:rsidR="00587DCF" w:rsidRPr="00F25569">
        <w:rPr>
          <w:rFonts w:asciiTheme="minorHAnsi" w:hAnsiTheme="minorHAnsi" w:cstheme="minorHAnsi"/>
        </w:rPr>
        <w:t xml:space="preserve">written </w:t>
      </w:r>
      <w:r w:rsidRPr="00F25569">
        <w:rPr>
          <w:rFonts w:asciiTheme="minorHAnsi" w:hAnsiTheme="minorHAnsi" w:cstheme="minorHAnsi"/>
        </w:rPr>
        <w:t xml:space="preserve">notice </w:t>
      </w:r>
      <w:r w:rsidR="00336ED6" w:rsidRPr="00F25569">
        <w:rPr>
          <w:rFonts w:asciiTheme="minorHAnsi" w:hAnsiTheme="minorHAnsi" w:cstheme="minorHAnsi"/>
        </w:rPr>
        <w:t xml:space="preserve">when the Head </w:t>
      </w:r>
      <w:r w:rsidR="000A5B3F" w:rsidRPr="00F25569">
        <w:rPr>
          <w:rFonts w:asciiTheme="minorHAnsi" w:hAnsiTheme="minorHAnsi" w:cstheme="minorHAnsi"/>
        </w:rPr>
        <w:t xml:space="preserve">or Co-head </w:t>
      </w:r>
      <w:r w:rsidR="00336ED6" w:rsidRPr="00F25569">
        <w:rPr>
          <w:rFonts w:asciiTheme="minorHAnsi" w:hAnsiTheme="minorHAnsi" w:cstheme="minorHAnsi"/>
        </w:rPr>
        <w:t>of Household may be absent from the unit for more than 30 consecutive calendar days</w:t>
      </w:r>
      <w:r w:rsidR="002163F2" w:rsidRPr="00F25569">
        <w:rPr>
          <w:rFonts w:asciiTheme="minorHAnsi" w:hAnsiTheme="minorHAnsi" w:cstheme="minorHAnsi"/>
        </w:rPr>
        <w:t>.</w:t>
      </w:r>
      <w:r w:rsidR="00336ED6" w:rsidRPr="00F25569">
        <w:rPr>
          <w:rFonts w:asciiTheme="minorHAnsi" w:hAnsiTheme="minorHAnsi" w:cstheme="minorHAnsi"/>
        </w:rPr>
        <w:t xml:space="preserve"> </w:t>
      </w:r>
      <w:r w:rsidRPr="00F25569">
        <w:rPr>
          <w:rFonts w:asciiTheme="minorHAnsi" w:hAnsiTheme="minorHAnsi" w:cstheme="minorHAnsi"/>
        </w:rPr>
        <w:t xml:space="preserve">MPHA will not authorize an absence of </w:t>
      </w:r>
      <w:r w:rsidR="00587DCF" w:rsidRPr="00F25569">
        <w:rPr>
          <w:rFonts w:asciiTheme="minorHAnsi" w:hAnsiTheme="minorHAnsi" w:cstheme="minorHAnsi"/>
        </w:rPr>
        <w:t>the Head</w:t>
      </w:r>
      <w:r w:rsidR="000A5B3F" w:rsidRPr="00F25569">
        <w:rPr>
          <w:rFonts w:asciiTheme="minorHAnsi" w:hAnsiTheme="minorHAnsi" w:cstheme="minorHAnsi"/>
        </w:rPr>
        <w:t xml:space="preserve"> or Co-head</w:t>
      </w:r>
      <w:r w:rsidR="00587DCF" w:rsidRPr="00F25569">
        <w:rPr>
          <w:rFonts w:asciiTheme="minorHAnsi" w:hAnsiTheme="minorHAnsi" w:cstheme="minorHAnsi"/>
        </w:rPr>
        <w:t xml:space="preserve"> of Household for </w:t>
      </w:r>
      <w:r w:rsidRPr="00F25569">
        <w:rPr>
          <w:rFonts w:asciiTheme="minorHAnsi" w:hAnsiTheme="minorHAnsi" w:cstheme="minorHAnsi"/>
        </w:rPr>
        <w:t xml:space="preserve">more than </w:t>
      </w:r>
      <w:r w:rsidR="002163F2" w:rsidRPr="00F25569">
        <w:rPr>
          <w:rFonts w:asciiTheme="minorHAnsi" w:hAnsiTheme="minorHAnsi" w:cstheme="minorHAnsi"/>
        </w:rPr>
        <w:t xml:space="preserve">90 </w:t>
      </w:r>
      <w:r w:rsidRPr="00F25569">
        <w:rPr>
          <w:rFonts w:asciiTheme="minorHAnsi" w:hAnsiTheme="minorHAnsi" w:cstheme="minorHAnsi"/>
        </w:rPr>
        <w:t>days</w:t>
      </w:r>
      <w:r w:rsidR="00E16823" w:rsidRPr="00F25569">
        <w:rPr>
          <w:rFonts w:asciiTheme="minorHAnsi" w:hAnsiTheme="minorHAnsi" w:cstheme="minorHAnsi"/>
        </w:rPr>
        <w:t xml:space="preserve"> per 12</w:t>
      </w:r>
      <w:r w:rsidR="005C366A" w:rsidRPr="00F25569">
        <w:rPr>
          <w:rFonts w:asciiTheme="minorHAnsi" w:hAnsiTheme="minorHAnsi" w:cstheme="minorHAnsi"/>
        </w:rPr>
        <w:t>-</w:t>
      </w:r>
      <w:r w:rsidR="00E16823" w:rsidRPr="00F25569">
        <w:rPr>
          <w:rFonts w:asciiTheme="minorHAnsi" w:hAnsiTheme="minorHAnsi" w:cstheme="minorHAnsi"/>
        </w:rPr>
        <w:t>mont</w:t>
      </w:r>
      <w:r w:rsidR="00945CC5" w:rsidRPr="00F25569">
        <w:rPr>
          <w:rFonts w:asciiTheme="minorHAnsi" w:hAnsiTheme="minorHAnsi" w:cstheme="minorHAnsi"/>
        </w:rPr>
        <w:t>h</w:t>
      </w:r>
      <w:r w:rsidR="00E16823" w:rsidRPr="00F25569">
        <w:rPr>
          <w:rFonts w:asciiTheme="minorHAnsi" w:hAnsiTheme="minorHAnsi" w:cstheme="minorHAnsi"/>
        </w:rPr>
        <w:t xml:space="preserve"> period</w:t>
      </w:r>
      <w:r w:rsidRPr="00F25569">
        <w:rPr>
          <w:rFonts w:asciiTheme="minorHAnsi" w:hAnsiTheme="minorHAnsi" w:cstheme="minorHAnsi"/>
        </w:rPr>
        <w:t xml:space="preserve">. </w:t>
      </w:r>
      <w:del w:id="316" w:author="Kristen Ferriss" w:date="2021-12-07T15:01:00Z">
        <w:r w:rsidRPr="00F25569" w:rsidDel="00A357D3">
          <w:rPr>
            <w:rFonts w:asciiTheme="minorHAnsi" w:hAnsiTheme="minorHAnsi" w:cstheme="minorHAnsi"/>
          </w:rPr>
          <w:delText xml:space="preserve">If the </w:delText>
        </w:r>
        <w:r w:rsidR="008817D9" w:rsidRPr="00F25569" w:rsidDel="00A357D3">
          <w:rPr>
            <w:rFonts w:asciiTheme="minorHAnsi" w:hAnsiTheme="minorHAnsi" w:cstheme="minorHAnsi"/>
          </w:rPr>
          <w:delText xml:space="preserve">Head </w:delText>
        </w:r>
        <w:r w:rsidR="000A5B3F" w:rsidRPr="00F25569" w:rsidDel="00A357D3">
          <w:rPr>
            <w:rFonts w:asciiTheme="minorHAnsi" w:hAnsiTheme="minorHAnsi" w:cstheme="minorHAnsi"/>
          </w:rPr>
          <w:delText xml:space="preserve">or Co-head </w:delText>
        </w:r>
        <w:r w:rsidR="008817D9" w:rsidRPr="00F25569" w:rsidDel="00A357D3">
          <w:rPr>
            <w:rFonts w:asciiTheme="minorHAnsi" w:hAnsiTheme="minorHAnsi" w:cstheme="minorHAnsi"/>
          </w:rPr>
          <w:delText xml:space="preserve">of Household </w:delText>
        </w:r>
        <w:r w:rsidRPr="00F25569" w:rsidDel="00A357D3">
          <w:rPr>
            <w:rFonts w:asciiTheme="minorHAnsi" w:hAnsiTheme="minorHAnsi" w:cstheme="minorHAnsi"/>
          </w:rPr>
          <w:delText xml:space="preserve">is absent for more than </w:delText>
        </w:r>
        <w:r w:rsidR="00CA1218" w:rsidRPr="00F25569" w:rsidDel="00A357D3">
          <w:rPr>
            <w:rFonts w:asciiTheme="minorHAnsi" w:hAnsiTheme="minorHAnsi" w:cstheme="minorHAnsi"/>
          </w:rPr>
          <w:delText xml:space="preserve">90 </w:delText>
        </w:r>
        <w:r w:rsidRPr="00F25569" w:rsidDel="00A357D3">
          <w:rPr>
            <w:rFonts w:asciiTheme="minorHAnsi" w:hAnsiTheme="minorHAnsi" w:cstheme="minorHAnsi"/>
          </w:rPr>
          <w:delText>days</w:delText>
        </w:r>
        <w:r w:rsidR="005C366A" w:rsidRPr="00F25569" w:rsidDel="00A357D3">
          <w:rPr>
            <w:rFonts w:asciiTheme="minorHAnsi" w:hAnsiTheme="minorHAnsi" w:cstheme="minorHAnsi"/>
          </w:rPr>
          <w:delText xml:space="preserve"> per 12-</w:delText>
        </w:r>
        <w:r w:rsidR="00E16823" w:rsidRPr="00F25569" w:rsidDel="00A357D3">
          <w:rPr>
            <w:rFonts w:asciiTheme="minorHAnsi" w:hAnsiTheme="minorHAnsi" w:cstheme="minorHAnsi"/>
          </w:rPr>
          <w:delText>month period</w:delText>
        </w:r>
        <w:r w:rsidRPr="00F25569" w:rsidDel="00A357D3">
          <w:rPr>
            <w:rFonts w:asciiTheme="minorHAnsi" w:hAnsiTheme="minorHAnsi" w:cstheme="minorHAnsi"/>
          </w:rPr>
          <w:delText>, MPHA may terminate the lease</w:delText>
        </w:r>
      </w:del>
      <w:bookmarkStart w:id="317" w:name="_Hlk19775109"/>
      <w:del w:id="318" w:author="Kristen Ferriss" w:date="2021-12-07T15:00:00Z">
        <w:r w:rsidRPr="00F25569" w:rsidDel="00A357D3">
          <w:rPr>
            <w:rFonts w:asciiTheme="minorHAnsi" w:hAnsiTheme="minorHAnsi" w:cstheme="minorHAnsi"/>
          </w:rPr>
          <w:delText xml:space="preserve">. </w:delText>
        </w:r>
      </w:del>
      <w:del w:id="319" w:author="Kristen Ferriss" w:date="2021-12-07T15:01:00Z">
        <w:r w:rsidRPr="00F25569" w:rsidDel="00A357D3">
          <w:rPr>
            <w:rFonts w:asciiTheme="minorHAnsi" w:hAnsiTheme="minorHAnsi" w:cstheme="minorHAnsi"/>
          </w:rPr>
          <w:delText xml:space="preserve">MPHA may terminate the lease when the </w:delText>
        </w:r>
        <w:r w:rsidR="000A5B3F" w:rsidRPr="00F25569" w:rsidDel="00A357D3">
          <w:rPr>
            <w:rFonts w:asciiTheme="minorHAnsi" w:hAnsiTheme="minorHAnsi" w:cstheme="minorHAnsi"/>
          </w:rPr>
          <w:delText>H</w:delText>
        </w:r>
        <w:r w:rsidRPr="00F25569" w:rsidDel="00A357D3">
          <w:rPr>
            <w:rFonts w:asciiTheme="minorHAnsi" w:hAnsiTheme="minorHAnsi" w:cstheme="minorHAnsi"/>
          </w:rPr>
          <w:delText xml:space="preserve">ead </w:delText>
        </w:r>
        <w:r w:rsidR="000A5B3F" w:rsidRPr="00F25569" w:rsidDel="00A357D3">
          <w:rPr>
            <w:rFonts w:asciiTheme="minorHAnsi" w:hAnsiTheme="minorHAnsi" w:cstheme="minorHAnsi"/>
          </w:rPr>
          <w:delText xml:space="preserve">or Co-head </w:delText>
        </w:r>
        <w:r w:rsidRPr="00F25569" w:rsidDel="00A357D3">
          <w:rPr>
            <w:rFonts w:asciiTheme="minorHAnsi" w:hAnsiTheme="minorHAnsi" w:cstheme="minorHAnsi"/>
          </w:rPr>
          <w:delText xml:space="preserve">of </w:delText>
        </w:r>
        <w:r w:rsidR="000A5B3F" w:rsidRPr="00F25569" w:rsidDel="00A357D3">
          <w:rPr>
            <w:rFonts w:asciiTheme="minorHAnsi" w:hAnsiTheme="minorHAnsi" w:cstheme="minorHAnsi"/>
          </w:rPr>
          <w:delText xml:space="preserve">Household </w:delText>
        </w:r>
        <w:r w:rsidRPr="00F25569" w:rsidDel="00A357D3">
          <w:rPr>
            <w:rFonts w:asciiTheme="minorHAnsi" w:hAnsiTheme="minorHAnsi" w:cstheme="minorHAnsi"/>
          </w:rPr>
          <w:delText xml:space="preserve">is absent for more than 30 days without </w:delText>
        </w:r>
        <w:r w:rsidR="00CA1218" w:rsidRPr="00F25569" w:rsidDel="00A357D3">
          <w:rPr>
            <w:rFonts w:asciiTheme="minorHAnsi" w:hAnsiTheme="minorHAnsi" w:cstheme="minorHAnsi"/>
          </w:rPr>
          <w:delText>giving MPHA</w:delText>
        </w:r>
        <w:r w:rsidR="00306109" w:rsidRPr="00F25569" w:rsidDel="00A357D3">
          <w:rPr>
            <w:rFonts w:asciiTheme="minorHAnsi" w:hAnsiTheme="minorHAnsi" w:cstheme="minorHAnsi"/>
          </w:rPr>
          <w:delText xml:space="preserve"> a minimum of 10</w:delText>
        </w:r>
        <w:r w:rsidR="000A2658" w:rsidRPr="00F25569" w:rsidDel="00A357D3">
          <w:rPr>
            <w:rFonts w:asciiTheme="minorHAnsi" w:hAnsiTheme="minorHAnsi" w:cstheme="minorHAnsi"/>
          </w:rPr>
          <w:delText xml:space="preserve"> business</w:delText>
        </w:r>
        <w:r w:rsidR="00306109" w:rsidRPr="00F25569" w:rsidDel="00A357D3">
          <w:rPr>
            <w:rFonts w:asciiTheme="minorHAnsi" w:hAnsiTheme="minorHAnsi" w:cstheme="minorHAnsi"/>
          </w:rPr>
          <w:delText xml:space="preserve"> days</w:delText>
        </w:r>
        <w:r w:rsidR="00CA1218" w:rsidRPr="00F25569" w:rsidDel="00A357D3">
          <w:rPr>
            <w:rFonts w:asciiTheme="minorHAnsi" w:hAnsiTheme="minorHAnsi" w:cstheme="minorHAnsi"/>
          </w:rPr>
          <w:delText xml:space="preserve"> </w:delText>
        </w:r>
        <w:r w:rsidR="00336ED6" w:rsidRPr="00F25569" w:rsidDel="00A357D3">
          <w:rPr>
            <w:rFonts w:asciiTheme="minorHAnsi" w:hAnsiTheme="minorHAnsi" w:cstheme="minorHAnsi"/>
          </w:rPr>
          <w:delText>advance</w:delText>
        </w:r>
        <w:r w:rsidR="00306109" w:rsidRPr="00F25569" w:rsidDel="00A357D3">
          <w:rPr>
            <w:rFonts w:asciiTheme="minorHAnsi" w:hAnsiTheme="minorHAnsi" w:cstheme="minorHAnsi"/>
          </w:rPr>
          <w:delText>d</w:delText>
        </w:r>
        <w:r w:rsidR="00336ED6" w:rsidRPr="00F25569" w:rsidDel="00A357D3">
          <w:rPr>
            <w:rFonts w:asciiTheme="minorHAnsi" w:hAnsiTheme="minorHAnsi" w:cstheme="minorHAnsi"/>
          </w:rPr>
          <w:delText xml:space="preserve"> written notice</w:delText>
        </w:r>
        <w:r w:rsidR="000715FB" w:rsidRPr="00F25569" w:rsidDel="00A357D3">
          <w:rPr>
            <w:rFonts w:asciiTheme="minorHAnsi" w:hAnsiTheme="minorHAnsi" w:cstheme="minorHAnsi"/>
          </w:rPr>
          <w:delText xml:space="preserve"> </w:delText>
        </w:r>
        <w:r w:rsidR="00306109" w:rsidRPr="00F25569" w:rsidDel="00A357D3">
          <w:rPr>
            <w:rFonts w:asciiTheme="minorHAnsi" w:hAnsiTheme="minorHAnsi" w:cstheme="minorHAnsi"/>
          </w:rPr>
          <w:delText>prior to leaving</w:delText>
        </w:r>
        <w:r w:rsidR="000715FB" w:rsidRPr="00F25569" w:rsidDel="00A357D3">
          <w:rPr>
            <w:rFonts w:asciiTheme="minorHAnsi" w:hAnsiTheme="minorHAnsi" w:cstheme="minorHAnsi"/>
          </w:rPr>
          <w:delText>, absent good cause for failure to give notice</w:delText>
        </w:r>
        <w:r w:rsidR="00336ED6" w:rsidRPr="00F25569" w:rsidDel="00A357D3">
          <w:rPr>
            <w:rFonts w:asciiTheme="minorHAnsi" w:hAnsiTheme="minorHAnsi" w:cstheme="minorHAnsi"/>
          </w:rPr>
          <w:delText>.</w:delText>
        </w:r>
        <w:r w:rsidRPr="00F25569" w:rsidDel="00A357D3">
          <w:rPr>
            <w:rFonts w:asciiTheme="minorHAnsi" w:hAnsiTheme="minorHAnsi" w:cstheme="minorHAnsi"/>
          </w:rPr>
          <w:delText xml:space="preserve">  </w:delText>
        </w:r>
      </w:del>
    </w:p>
    <w:bookmarkEnd w:id="317"/>
    <w:p w14:paraId="477637F1" w14:textId="77777777" w:rsidR="006512C6" w:rsidRPr="00F25569" w:rsidRDefault="006512C6">
      <w:pPr>
        <w:tabs>
          <w:tab w:val="left" w:pos="720"/>
          <w:tab w:val="left" w:pos="810"/>
          <w:tab w:val="center" w:pos="4320"/>
        </w:tabs>
        <w:ind w:left="720" w:hanging="720"/>
        <w:rPr>
          <w:rFonts w:asciiTheme="minorHAnsi" w:hAnsiTheme="minorHAnsi" w:cstheme="minorHAnsi"/>
          <w:sz w:val="16"/>
          <w:szCs w:val="16"/>
        </w:rPr>
      </w:pPr>
    </w:p>
    <w:p w14:paraId="1D4CEBF3" w14:textId="506E4FF1" w:rsidR="006512C6" w:rsidRPr="00F25569" w:rsidRDefault="00114A06" w:rsidP="009273A1">
      <w:pPr>
        <w:tabs>
          <w:tab w:val="left" w:pos="-1440"/>
        </w:tabs>
        <w:spacing w:before="240"/>
        <w:ind w:left="540" w:hanging="540"/>
        <w:rPr>
          <w:rFonts w:asciiTheme="minorHAnsi" w:hAnsiTheme="minorHAnsi" w:cstheme="minorHAnsi"/>
        </w:rPr>
      </w:pPr>
      <w:r w:rsidRPr="00F25569">
        <w:rPr>
          <w:rFonts w:asciiTheme="minorHAnsi" w:hAnsiTheme="minorHAnsi" w:cstheme="minorHAnsi"/>
        </w:rPr>
        <w:t xml:space="preserve">2. </w:t>
      </w:r>
      <w:r w:rsidR="000A7845" w:rsidRPr="00F25569">
        <w:rPr>
          <w:rFonts w:asciiTheme="minorHAnsi" w:hAnsiTheme="minorHAnsi" w:cstheme="minorHAnsi"/>
        </w:rPr>
        <w:tab/>
      </w:r>
      <w:bookmarkStart w:id="320" w:name="_Hlk19775190"/>
      <w:r w:rsidR="000A7845" w:rsidRPr="00F25569">
        <w:rPr>
          <w:rFonts w:asciiTheme="minorHAnsi" w:hAnsiTheme="minorHAnsi" w:cstheme="minorHAnsi"/>
        </w:rPr>
        <w:t>The tenant may terminate the lease by prov</w:t>
      </w:r>
      <w:r w:rsidR="00F02C81" w:rsidRPr="00F25569">
        <w:rPr>
          <w:rFonts w:asciiTheme="minorHAnsi" w:hAnsiTheme="minorHAnsi" w:cstheme="minorHAnsi"/>
        </w:rPr>
        <w:t xml:space="preserve">iding MPHA with at least </w:t>
      </w:r>
      <w:r w:rsidR="00DC17CD" w:rsidRPr="00F25569">
        <w:rPr>
          <w:rFonts w:asciiTheme="minorHAnsi" w:hAnsiTheme="minorHAnsi" w:cstheme="minorHAnsi"/>
        </w:rPr>
        <w:t>fourteen</w:t>
      </w:r>
      <w:r w:rsidR="005330E7" w:rsidRPr="00F25569">
        <w:rPr>
          <w:rFonts w:asciiTheme="minorHAnsi" w:hAnsiTheme="minorHAnsi" w:cstheme="minorHAnsi"/>
        </w:rPr>
        <w:t xml:space="preserve"> </w:t>
      </w:r>
      <w:r w:rsidR="00D13BE3">
        <w:rPr>
          <w:rFonts w:asciiTheme="minorHAnsi" w:hAnsiTheme="minorHAnsi" w:cstheme="minorHAnsi"/>
        </w:rPr>
        <w:t xml:space="preserve">(14) </w:t>
      </w:r>
      <w:r w:rsidR="00762874" w:rsidRPr="00F25569">
        <w:rPr>
          <w:rFonts w:asciiTheme="minorHAnsi" w:hAnsiTheme="minorHAnsi" w:cstheme="minorHAnsi"/>
        </w:rPr>
        <w:t xml:space="preserve">calendar </w:t>
      </w:r>
      <w:r w:rsidR="000A7845" w:rsidRPr="00F25569">
        <w:rPr>
          <w:rFonts w:asciiTheme="minorHAnsi" w:hAnsiTheme="minorHAnsi" w:cstheme="minorHAnsi"/>
        </w:rPr>
        <w:t>days written notice</w:t>
      </w:r>
      <w:r w:rsidR="0018717A" w:rsidRPr="00F25569">
        <w:rPr>
          <w:rFonts w:asciiTheme="minorHAnsi" w:hAnsiTheme="minorHAnsi" w:cstheme="minorHAnsi"/>
        </w:rPr>
        <w:t>.</w:t>
      </w:r>
      <w:bookmarkEnd w:id="320"/>
    </w:p>
    <w:p w14:paraId="2B048320" w14:textId="77777777" w:rsidR="006512C6" w:rsidRPr="00F25569" w:rsidRDefault="006512C6">
      <w:pPr>
        <w:rPr>
          <w:rFonts w:asciiTheme="minorHAnsi" w:hAnsiTheme="minorHAnsi" w:cstheme="minorHAnsi"/>
          <w:sz w:val="16"/>
          <w:szCs w:val="16"/>
        </w:rPr>
      </w:pPr>
    </w:p>
    <w:p w14:paraId="68BC7DF5" w14:textId="6E4E6FFA" w:rsidR="00762874" w:rsidRPr="00F25569" w:rsidRDefault="00762874" w:rsidP="00762874">
      <w:pPr>
        <w:tabs>
          <w:tab w:val="left" w:pos="-1440"/>
        </w:tabs>
        <w:ind w:left="540" w:hanging="54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r>
      <w:r w:rsidR="000A7845" w:rsidRPr="00F25569">
        <w:rPr>
          <w:rFonts w:asciiTheme="minorHAnsi" w:hAnsiTheme="minorHAnsi" w:cstheme="minorHAnsi"/>
        </w:rPr>
        <w:t xml:space="preserve">MPHA may terminate the lease for non-payment of </w:t>
      </w:r>
      <w:r w:rsidR="00953EB4" w:rsidRPr="00F25569">
        <w:rPr>
          <w:rFonts w:asciiTheme="minorHAnsi" w:hAnsiTheme="minorHAnsi" w:cstheme="minorHAnsi"/>
        </w:rPr>
        <w:t>R</w:t>
      </w:r>
      <w:r w:rsidR="000A7845" w:rsidRPr="00F25569">
        <w:rPr>
          <w:rFonts w:asciiTheme="minorHAnsi" w:hAnsiTheme="minorHAnsi" w:cstheme="minorHAnsi"/>
        </w:rPr>
        <w:t xml:space="preserve">ent or other good cause. Reasons for a lease termination may include but are not limited to: </w:t>
      </w:r>
    </w:p>
    <w:p w14:paraId="0D67C897" w14:textId="77777777" w:rsidR="00762874" w:rsidRPr="00F25569" w:rsidRDefault="000A7845" w:rsidP="00762874">
      <w:pPr>
        <w:pStyle w:val="ListParagraph"/>
        <w:numPr>
          <w:ilvl w:val="0"/>
          <w:numId w:val="120"/>
        </w:numPr>
        <w:rPr>
          <w:rFonts w:asciiTheme="minorHAnsi" w:hAnsiTheme="minorHAnsi" w:cstheme="minorHAnsi"/>
        </w:rPr>
      </w:pPr>
      <w:r w:rsidRPr="00F25569">
        <w:rPr>
          <w:rFonts w:asciiTheme="minorHAnsi" w:hAnsiTheme="minorHAnsi" w:cstheme="minorHAnsi"/>
        </w:rPr>
        <w:t xml:space="preserve">failure to pay charges on the monthly </w:t>
      </w:r>
      <w:r w:rsidR="00953EB4" w:rsidRPr="00F25569">
        <w:rPr>
          <w:rFonts w:asciiTheme="minorHAnsi" w:hAnsiTheme="minorHAnsi" w:cstheme="minorHAnsi"/>
        </w:rPr>
        <w:t>R</w:t>
      </w:r>
      <w:r w:rsidRPr="00F25569">
        <w:rPr>
          <w:rFonts w:asciiTheme="minorHAnsi" w:hAnsiTheme="minorHAnsi" w:cstheme="minorHAnsi"/>
        </w:rPr>
        <w:t xml:space="preserve">ent statement;  </w:t>
      </w:r>
    </w:p>
    <w:p w14:paraId="33AC4AF3" w14:textId="77777777" w:rsidR="00762874" w:rsidRPr="00F25569" w:rsidRDefault="000A7845" w:rsidP="00762874">
      <w:pPr>
        <w:pStyle w:val="ListParagraph"/>
        <w:numPr>
          <w:ilvl w:val="0"/>
          <w:numId w:val="120"/>
        </w:numPr>
        <w:rPr>
          <w:rFonts w:asciiTheme="minorHAnsi" w:hAnsiTheme="minorHAnsi" w:cstheme="minorHAnsi"/>
        </w:rPr>
      </w:pPr>
      <w:r w:rsidRPr="00F25569">
        <w:rPr>
          <w:rFonts w:asciiTheme="minorHAnsi" w:hAnsiTheme="minorHAnsi" w:cstheme="minorHAnsi"/>
        </w:rPr>
        <w:t xml:space="preserve">serious or repeated interference with the rights of other tenants or neighbors; </w:t>
      </w:r>
    </w:p>
    <w:p w14:paraId="47330970" w14:textId="77777777" w:rsidR="00762874" w:rsidRPr="00F25569" w:rsidRDefault="000A7845" w:rsidP="00762874">
      <w:pPr>
        <w:pStyle w:val="ListParagraph"/>
        <w:numPr>
          <w:ilvl w:val="0"/>
          <w:numId w:val="120"/>
        </w:numPr>
        <w:rPr>
          <w:rFonts w:asciiTheme="minorHAnsi" w:hAnsiTheme="minorHAnsi" w:cstheme="minorHAnsi"/>
        </w:rPr>
      </w:pPr>
      <w:r w:rsidRPr="00F25569">
        <w:rPr>
          <w:rFonts w:asciiTheme="minorHAnsi" w:hAnsiTheme="minorHAnsi" w:cstheme="minorHAnsi"/>
        </w:rPr>
        <w:t xml:space="preserve">serious or repeated damage to the leased premises; </w:t>
      </w:r>
    </w:p>
    <w:p w14:paraId="2B3A6FF0" w14:textId="77777777" w:rsidR="00762874" w:rsidRPr="00F25569" w:rsidRDefault="000A7845" w:rsidP="00762874">
      <w:pPr>
        <w:pStyle w:val="ListParagraph"/>
        <w:numPr>
          <w:ilvl w:val="0"/>
          <w:numId w:val="120"/>
        </w:numPr>
        <w:rPr>
          <w:rFonts w:asciiTheme="minorHAnsi" w:hAnsiTheme="minorHAnsi" w:cstheme="minorHAnsi"/>
        </w:rPr>
      </w:pPr>
      <w:r w:rsidRPr="00F25569">
        <w:rPr>
          <w:rFonts w:asciiTheme="minorHAnsi" w:hAnsiTheme="minorHAnsi" w:cstheme="minorHAnsi"/>
        </w:rPr>
        <w:t xml:space="preserve">the creation of physical or health hazards;  </w:t>
      </w:r>
    </w:p>
    <w:p w14:paraId="352968F5" w14:textId="77777777" w:rsidR="00762874" w:rsidRPr="00F25569" w:rsidRDefault="000A7845" w:rsidP="00762874">
      <w:pPr>
        <w:pStyle w:val="ListParagraph"/>
        <w:numPr>
          <w:ilvl w:val="0"/>
          <w:numId w:val="120"/>
        </w:numPr>
        <w:rPr>
          <w:rFonts w:asciiTheme="minorHAnsi" w:hAnsiTheme="minorHAnsi" w:cstheme="minorHAnsi"/>
        </w:rPr>
      </w:pPr>
      <w:r w:rsidRPr="00F25569">
        <w:rPr>
          <w:rFonts w:asciiTheme="minorHAnsi" w:hAnsiTheme="minorHAnsi" w:cstheme="minorHAnsi"/>
        </w:rPr>
        <w:t xml:space="preserve">serious or repeated violations of the terms of the lease; </w:t>
      </w:r>
      <w:r w:rsidR="0075469B" w:rsidRPr="00F25569">
        <w:rPr>
          <w:rFonts w:asciiTheme="minorHAnsi" w:hAnsiTheme="minorHAnsi" w:cstheme="minorHAnsi"/>
        </w:rPr>
        <w:t xml:space="preserve"> </w:t>
      </w:r>
      <w:bookmarkStart w:id="321" w:name="_Hlk489255981"/>
    </w:p>
    <w:p w14:paraId="37C802DC" w14:textId="4CE30D61" w:rsidR="00762874" w:rsidRPr="00F25569" w:rsidRDefault="0075469B" w:rsidP="00762874">
      <w:pPr>
        <w:pStyle w:val="ListParagraph"/>
        <w:numPr>
          <w:ilvl w:val="0"/>
          <w:numId w:val="120"/>
        </w:numPr>
        <w:rPr>
          <w:rFonts w:asciiTheme="minorHAnsi" w:hAnsiTheme="minorHAnsi" w:cstheme="minorHAnsi"/>
        </w:rPr>
      </w:pPr>
      <w:r w:rsidRPr="00F25569">
        <w:rPr>
          <w:rFonts w:asciiTheme="minorHAnsi" w:hAnsiTheme="minorHAnsi" w:cstheme="minorHAnsi"/>
        </w:rPr>
        <w:t xml:space="preserve">MPHA </w:t>
      </w:r>
      <w:r w:rsidR="007648B7" w:rsidRPr="00F25569">
        <w:rPr>
          <w:rFonts w:asciiTheme="minorHAnsi" w:hAnsiTheme="minorHAnsi" w:cstheme="minorHAnsi"/>
        </w:rPr>
        <w:t>determines that</w:t>
      </w:r>
      <w:r w:rsidRPr="00F25569">
        <w:rPr>
          <w:rFonts w:asciiTheme="minorHAnsi" w:hAnsiTheme="minorHAnsi" w:cstheme="minorHAnsi"/>
        </w:rPr>
        <w:t xml:space="preserve"> the tenant has gained admission or remained in occupancy because of the tenant's misrepresentation of income, assets, family composition, or information related to applicant screening criteria,  including but not limited to applicant’s misrepresentation of the need for or intent to participate in a Special Housing Progr</w:t>
      </w:r>
      <w:r w:rsidR="00080B1E" w:rsidRPr="00F25569">
        <w:rPr>
          <w:rFonts w:asciiTheme="minorHAnsi" w:hAnsiTheme="minorHAnsi" w:cstheme="minorHAnsi"/>
        </w:rPr>
        <w:t>am</w:t>
      </w:r>
      <w:r w:rsidR="00762874" w:rsidRPr="00F25569">
        <w:rPr>
          <w:rFonts w:asciiTheme="minorHAnsi" w:hAnsiTheme="minorHAnsi" w:cstheme="minorHAnsi"/>
        </w:rPr>
        <w:t>;</w:t>
      </w:r>
      <w:bookmarkEnd w:id="321"/>
    </w:p>
    <w:p w14:paraId="58433F78" w14:textId="77777777" w:rsidR="00762874" w:rsidRPr="00F25569" w:rsidRDefault="00666261" w:rsidP="00762874">
      <w:pPr>
        <w:pStyle w:val="ListParagraph"/>
        <w:numPr>
          <w:ilvl w:val="0"/>
          <w:numId w:val="120"/>
        </w:numPr>
        <w:rPr>
          <w:rFonts w:asciiTheme="minorHAnsi" w:hAnsiTheme="minorHAnsi" w:cstheme="minorHAnsi"/>
        </w:rPr>
      </w:pPr>
      <w:bookmarkStart w:id="322" w:name="_Hlk19775340"/>
      <w:r w:rsidRPr="00F25569">
        <w:rPr>
          <w:rFonts w:asciiTheme="minorHAnsi" w:hAnsiTheme="minorHAnsi" w:cstheme="minorHAnsi"/>
        </w:rPr>
        <w:t>a Tenant living in an exclusively Assisted Living building who no longer avails themselves of the services provided</w:t>
      </w:r>
      <w:r w:rsidR="00762874" w:rsidRPr="00F25569">
        <w:rPr>
          <w:rFonts w:asciiTheme="minorHAnsi" w:hAnsiTheme="minorHAnsi" w:cstheme="minorHAnsi"/>
        </w:rPr>
        <w:t>;</w:t>
      </w:r>
    </w:p>
    <w:bookmarkEnd w:id="322"/>
    <w:p w14:paraId="7BB4A3CB" w14:textId="739FC1BF" w:rsidR="00762874" w:rsidRPr="00F25569" w:rsidRDefault="000A7845" w:rsidP="00762874">
      <w:pPr>
        <w:pStyle w:val="ListParagraph"/>
        <w:numPr>
          <w:ilvl w:val="0"/>
          <w:numId w:val="120"/>
        </w:numPr>
        <w:rPr>
          <w:rFonts w:asciiTheme="minorHAnsi" w:hAnsiTheme="minorHAnsi" w:cstheme="minorHAnsi"/>
        </w:rPr>
      </w:pPr>
      <w:r w:rsidRPr="00F25569">
        <w:rPr>
          <w:rFonts w:asciiTheme="minorHAnsi" w:hAnsiTheme="minorHAnsi" w:cstheme="minorHAnsi"/>
        </w:rPr>
        <w:t xml:space="preserve">any activity that threatens the health, safety or right to peaceful enjoyment of the premises by other tenants, neighbors or public housing employees; </w:t>
      </w:r>
    </w:p>
    <w:p w14:paraId="3CF418FD" w14:textId="10DC174B" w:rsidR="00A2308C" w:rsidRPr="00F25569" w:rsidRDefault="00A2308C" w:rsidP="00762874">
      <w:pPr>
        <w:pStyle w:val="ListParagraph"/>
        <w:numPr>
          <w:ilvl w:val="0"/>
          <w:numId w:val="120"/>
        </w:numPr>
        <w:rPr>
          <w:rFonts w:asciiTheme="minorHAnsi" w:hAnsiTheme="minorHAnsi" w:cstheme="minorHAnsi"/>
        </w:rPr>
      </w:pPr>
      <w:r w:rsidRPr="00F25569">
        <w:rPr>
          <w:rFonts w:asciiTheme="minorHAnsi" w:hAnsiTheme="minorHAnsi" w:cstheme="minorHAnsi"/>
        </w:rPr>
        <w:t xml:space="preserve">the Head of Household being absent from the unit longer than 90 days in a calendar year; </w:t>
      </w:r>
    </w:p>
    <w:p w14:paraId="14CB7549" w14:textId="53104E9D" w:rsidR="00762874" w:rsidRPr="00F25569" w:rsidRDefault="001D6511" w:rsidP="00762874">
      <w:pPr>
        <w:pStyle w:val="ListParagraph"/>
        <w:numPr>
          <w:ilvl w:val="0"/>
          <w:numId w:val="120"/>
        </w:numPr>
        <w:rPr>
          <w:rFonts w:asciiTheme="minorHAnsi" w:hAnsiTheme="minorHAnsi" w:cstheme="minorHAnsi"/>
        </w:rPr>
      </w:pPr>
      <w:r w:rsidRPr="00F25569">
        <w:rPr>
          <w:rFonts w:asciiTheme="minorHAnsi" w:hAnsiTheme="minorHAnsi" w:cstheme="minorHAnsi"/>
        </w:rPr>
        <w:t xml:space="preserve">the Tenant Family being Over Income for 24 consecutive months; </w:t>
      </w:r>
    </w:p>
    <w:p w14:paraId="76E4255E" w14:textId="1FA840D2" w:rsidR="00762874" w:rsidRPr="00F25569" w:rsidRDefault="000104B1" w:rsidP="00762874">
      <w:pPr>
        <w:pStyle w:val="ListParagraph"/>
        <w:numPr>
          <w:ilvl w:val="0"/>
          <w:numId w:val="120"/>
        </w:numPr>
        <w:rPr>
          <w:rFonts w:asciiTheme="minorHAnsi" w:hAnsiTheme="minorHAnsi" w:cstheme="minorHAnsi"/>
        </w:rPr>
      </w:pPr>
      <w:bookmarkStart w:id="323" w:name="_Hlk19775392"/>
      <w:r w:rsidRPr="00F25569">
        <w:rPr>
          <w:rFonts w:asciiTheme="minorHAnsi" w:hAnsiTheme="minorHAnsi" w:cstheme="minorHAnsi"/>
        </w:rPr>
        <w:t>permitting a person or persons not a member of the Tenant Family to reside in the unit</w:t>
      </w:r>
      <w:r w:rsidR="00CA1F41" w:rsidRPr="00F25569">
        <w:rPr>
          <w:rFonts w:asciiTheme="minorHAnsi" w:hAnsiTheme="minorHAnsi" w:cstheme="minorHAnsi"/>
        </w:rPr>
        <w:t xml:space="preserve"> including someone whose application has been denied</w:t>
      </w:r>
      <w:r w:rsidRPr="00F25569">
        <w:rPr>
          <w:rFonts w:asciiTheme="minorHAnsi" w:hAnsiTheme="minorHAnsi" w:cstheme="minorHAnsi"/>
        </w:rPr>
        <w:t xml:space="preserve">; </w:t>
      </w:r>
      <w:r w:rsidR="00762874" w:rsidRPr="00F25569">
        <w:rPr>
          <w:rFonts w:asciiTheme="minorHAnsi" w:hAnsiTheme="minorHAnsi" w:cstheme="minorHAnsi"/>
        </w:rPr>
        <w:t>or</w:t>
      </w:r>
    </w:p>
    <w:bookmarkEnd w:id="323"/>
    <w:p w14:paraId="67271ECA" w14:textId="2187DE05" w:rsidR="001D6511" w:rsidRPr="00F25569" w:rsidRDefault="000A7845" w:rsidP="002942D6">
      <w:pPr>
        <w:pStyle w:val="ListParagraph"/>
        <w:numPr>
          <w:ilvl w:val="0"/>
          <w:numId w:val="120"/>
        </w:numPr>
        <w:rPr>
          <w:rFonts w:asciiTheme="minorHAnsi" w:hAnsiTheme="minorHAnsi" w:cstheme="minorHAnsi"/>
        </w:rPr>
      </w:pPr>
      <w:r w:rsidRPr="00F25569">
        <w:rPr>
          <w:rFonts w:asciiTheme="minorHAnsi" w:hAnsiTheme="minorHAnsi" w:cstheme="minorHAnsi"/>
        </w:rPr>
        <w:t>drug related criminal activity on or off the premises engaged in by a tenant, a member of the tenant's household, a guest or another person under the tenant's control or any other criminal activity on or off premises</w:t>
      </w:r>
      <w:r w:rsidR="001D6511" w:rsidRPr="00F25569">
        <w:rPr>
          <w:rFonts w:asciiTheme="minorHAnsi" w:hAnsiTheme="minorHAnsi" w:cstheme="minorHAnsi"/>
        </w:rPr>
        <w:t>.</w:t>
      </w:r>
    </w:p>
    <w:p w14:paraId="62D5261D" w14:textId="77777777" w:rsidR="006512C6" w:rsidRPr="00F25569" w:rsidRDefault="006512C6">
      <w:pPr>
        <w:tabs>
          <w:tab w:val="left" w:pos="-1440"/>
        </w:tabs>
        <w:ind w:left="720" w:hanging="720"/>
        <w:rPr>
          <w:rFonts w:asciiTheme="minorHAnsi" w:hAnsiTheme="minorHAnsi" w:cstheme="minorHAnsi"/>
          <w:sz w:val="16"/>
          <w:szCs w:val="16"/>
        </w:rPr>
      </w:pPr>
    </w:p>
    <w:p w14:paraId="2624149B" w14:textId="77777777" w:rsidR="006512C6" w:rsidRPr="00F25569" w:rsidRDefault="000A7845">
      <w:pPr>
        <w:tabs>
          <w:tab w:val="left" w:pos="540"/>
        </w:tabs>
        <w:ind w:left="540" w:hanging="540"/>
        <w:rPr>
          <w:rFonts w:asciiTheme="minorHAnsi" w:hAnsiTheme="minorHAnsi" w:cstheme="minorHAnsi"/>
        </w:rPr>
      </w:pPr>
      <w:r w:rsidRPr="00F25569">
        <w:rPr>
          <w:rFonts w:asciiTheme="minorHAnsi" w:hAnsiTheme="minorHAnsi" w:cstheme="minorHAnsi"/>
        </w:rPr>
        <w:t>4.     If MPHA terminates the lease, MPHA will give written notice as follows:</w:t>
      </w:r>
    </w:p>
    <w:p w14:paraId="513751A1" w14:textId="77777777" w:rsidR="006512C6" w:rsidRPr="00F25569" w:rsidRDefault="006512C6">
      <w:pPr>
        <w:rPr>
          <w:rFonts w:asciiTheme="minorHAnsi" w:hAnsiTheme="minorHAnsi" w:cstheme="minorHAnsi"/>
          <w:sz w:val="12"/>
          <w:szCs w:val="12"/>
        </w:rPr>
      </w:pPr>
    </w:p>
    <w:p w14:paraId="524366BA" w14:textId="3A9EAD01" w:rsidR="006512C6" w:rsidRPr="00F25569" w:rsidRDefault="000A7845" w:rsidP="5DAE8C33">
      <w:pPr>
        <w:ind w:left="1440" w:hanging="720"/>
        <w:rPr>
          <w:rFonts w:asciiTheme="minorHAnsi" w:hAnsiTheme="minorHAnsi" w:cstheme="minorBidi"/>
        </w:rPr>
      </w:pPr>
      <w:r w:rsidRPr="5DAE8C33">
        <w:rPr>
          <w:rFonts w:asciiTheme="minorHAnsi" w:hAnsiTheme="minorHAnsi" w:cstheme="minorBidi"/>
        </w:rPr>
        <w:t>A.</w:t>
      </w:r>
      <w:r>
        <w:tab/>
      </w:r>
      <w:r w:rsidRPr="5DAE8C33">
        <w:rPr>
          <w:rFonts w:asciiTheme="minorHAnsi" w:hAnsiTheme="minorHAnsi" w:cstheme="minorBidi"/>
        </w:rPr>
        <w:t>At least 14 days prior to termination for the non-payment of ren</w:t>
      </w:r>
      <w:ins w:id="324" w:author="Kristen Ferriss" w:date="2021-10-19T20:17:00Z">
        <w:r w:rsidR="77712C81" w:rsidRPr="5DAE8C33">
          <w:rPr>
            <w:rFonts w:asciiTheme="minorHAnsi" w:hAnsiTheme="minorHAnsi" w:cstheme="minorBidi"/>
          </w:rPr>
          <w:t>t or as required by federal or state law or regulation</w:t>
        </w:r>
      </w:ins>
      <w:del w:id="325" w:author="Kristen Ferriss" w:date="2021-10-19T20:16:00Z">
        <w:r w:rsidRPr="5DAE8C33" w:rsidDel="000A7845">
          <w:rPr>
            <w:rFonts w:asciiTheme="minorHAnsi" w:hAnsiTheme="minorHAnsi" w:cstheme="minorBidi"/>
          </w:rPr>
          <w:delText>t</w:delText>
        </w:r>
      </w:del>
      <w:r w:rsidRPr="5DAE8C33">
        <w:rPr>
          <w:rFonts w:asciiTheme="minorHAnsi" w:hAnsiTheme="minorHAnsi" w:cstheme="minorBidi"/>
        </w:rPr>
        <w:t xml:space="preserve">.  (see </w:t>
      </w:r>
      <w:ins w:id="326" w:author="Kristen Ferriss" w:date="2021-12-07T15:04:00Z">
        <w:r w:rsidR="002B49AA">
          <w:rPr>
            <w:rFonts w:asciiTheme="minorHAnsi" w:hAnsiTheme="minorHAnsi" w:cstheme="minorBidi"/>
          </w:rPr>
          <w:t xml:space="preserve">Table of Contents for </w:t>
        </w:r>
      </w:ins>
      <w:r w:rsidRPr="5DAE8C33">
        <w:rPr>
          <w:rFonts w:asciiTheme="minorHAnsi" w:hAnsiTheme="minorHAnsi" w:cstheme="minorBidi"/>
        </w:rPr>
        <w:t>Rent Collection Policy).</w:t>
      </w:r>
    </w:p>
    <w:p w14:paraId="7EC8D438" w14:textId="77777777" w:rsidR="006512C6" w:rsidRPr="00F25569" w:rsidRDefault="006512C6">
      <w:pPr>
        <w:rPr>
          <w:rFonts w:asciiTheme="minorHAnsi" w:hAnsiTheme="minorHAnsi" w:cstheme="minorHAnsi"/>
          <w:sz w:val="12"/>
          <w:szCs w:val="12"/>
        </w:rPr>
      </w:pPr>
    </w:p>
    <w:p w14:paraId="798262B3" w14:textId="77777777" w:rsidR="006512C6" w:rsidRPr="00F25569" w:rsidRDefault="000A7845">
      <w:pPr>
        <w:pStyle w:val="BodyTextIndent"/>
        <w:ind w:firstLine="36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 xml:space="preserve">A reasonable time: </w:t>
      </w:r>
    </w:p>
    <w:p w14:paraId="1A115EB2" w14:textId="77777777" w:rsidR="006512C6" w:rsidRPr="00F25569" w:rsidRDefault="000A7845" w:rsidP="00606648">
      <w:pPr>
        <w:pStyle w:val="BodyTextIndent"/>
        <w:spacing w:after="0"/>
        <w:ind w:left="1800" w:hanging="360"/>
        <w:rPr>
          <w:rFonts w:asciiTheme="minorHAnsi" w:hAnsiTheme="minorHAnsi" w:cstheme="minorHAnsi"/>
        </w:rPr>
      </w:pPr>
      <w:r w:rsidRPr="00F25569">
        <w:rPr>
          <w:rFonts w:asciiTheme="minorHAnsi" w:hAnsiTheme="minorHAnsi" w:cstheme="minorHAnsi"/>
        </w:rPr>
        <w:t xml:space="preserve">1)  depending on the seriousness of the situation; </w:t>
      </w:r>
    </w:p>
    <w:p w14:paraId="276A9B45" w14:textId="3F554AFD" w:rsidR="006512C6" w:rsidRPr="00F25569" w:rsidRDefault="00606648" w:rsidP="5DAE8C33">
      <w:pPr>
        <w:ind w:left="1800" w:hanging="360"/>
        <w:rPr>
          <w:rFonts w:asciiTheme="minorHAnsi" w:hAnsiTheme="minorHAnsi" w:cstheme="minorBidi"/>
        </w:rPr>
      </w:pPr>
      <w:r w:rsidRPr="5DAE8C33">
        <w:rPr>
          <w:rFonts w:asciiTheme="minorHAnsi" w:hAnsiTheme="minorHAnsi" w:cstheme="minorBidi"/>
        </w:rPr>
        <w:lastRenderedPageBreak/>
        <w:t xml:space="preserve">2) when </w:t>
      </w:r>
      <w:r w:rsidR="000A7845" w:rsidRPr="5DAE8C33">
        <w:rPr>
          <w:rFonts w:asciiTheme="minorHAnsi" w:hAnsiTheme="minorHAnsi" w:cstheme="minorBidi"/>
        </w:rPr>
        <w:t>a threat or act against the health or safety of other tenants, guests, neighbors or MPHA’s employees or vendors or others exist or when the tenant violates the safety of the premises, or in the case of any drug related criminal of criminal activity;</w:t>
      </w:r>
      <w:r w:rsidR="0054696B" w:rsidRPr="5DAE8C33">
        <w:rPr>
          <w:rFonts w:asciiTheme="minorHAnsi" w:hAnsiTheme="minorHAnsi" w:cstheme="minorBidi"/>
        </w:rPr>
        <w:t xml:space="preserve"> or </w:t>
      </w:r>
    </w:p>
    <w:p w14:paraId="3FD38048" w14:textId="77777777" w:rsidR="006512C6" w:rsidRPr="00F25569" w:rsidRDefault="0054696B">
      <w:pPr>
        <w:pStyle w:val="BodyTextIndent3"/>
        <w:spacing w:after="0"/>
        <w:rPr>
          <w:rFonts w:asciiTheme="minorHAnsi" w:hAnsiTheme="minorHAnsi" w:cstheme="minorHAnsi"/>
          <w:sz w:val="24"/>
          <w:szCs w:val="24"/>
        </w:rPr>
      </w:pPr>
      <w:r w:rsidRPr="00F25569">
        <w:rPr>
          <w:rFonts w:asciiTheme="minorHAnsi" w:hAnsiTheme="minorHAnsi" w:cstheme="minorHAnsi"/>
          <w:sz w:val="24"/>
          <w:szCs w:val="24"/>
        </w:rPr>
        <w:t xml:space="preserve">              </w:t>
      </w:r>
      <w:r w:rsidR="00251DF1" w:rsidRPr="00F25569">
        <w:rPr>
          <w:rFonts w:asciiTheme="minorHAnsi" w:hAnsiTheme="minorHAnsi" w:cstheme="minorHAnsi"/>
          <w:sz w:val="24"/>
          <w:szCs w:val="24"/>
        </w:rPr>
        <w:tab/>
      </w:r>
      <w:r w:rsidRPr="00F25569">
        <w:rPr>
          <w:rFonts w:asciiTheme="minorHAnsi" w:hAnsiTheme="minorHAnsi" w:cstheme="minorHAnsi"/>
          <w:sz w:val="24"/>
          <w:szCs w:val="24"/>
        </w:rPr>
        <w:t>3)   f</w:t>
      </w:r>
      <w:r w:rsidR="000A7845" w:rsidRPr="00F25569">
        <w:rPr>
          <w:rFonts w:asciiTheme="minorHAnsi" w:hAnsiTheme="minorHAnsi" w:cstheme="minorHAnsi"/>
          <w:sz w:val="24"/>
          <w:szCs w:val="24"/>
        </w:rPr>
        <w:t>or any lease violation for which the tenant is not entitled to the grievance procedure</w:t>
      </w:r>
      <w:r w:rsidR="00F72A5A" w:rsidRPr="00F25569">
        <w:rPr>
          <w:rFonts w:asciiTheme="minorHAnsi" w:hAnsiTheme="minorHAnsi" w:cstheme="minorHAnsi"/>
          <w:sz w:val="24"/>
          <w:szCs w:val="24"/>
        </w:rPr>
        <w:t>.</w:t>
      </w:r>
    </w:p>
    <w:p w14:paraId="2FED184F" w14:textId="77777777" w:rsidR="006512C6" w:rsidRPr="00F25569" w:rsidRDefault="006512C6">
      <w:pPr>
        <w:rPr>
          <w:rFonts w:asciiTheme="minorHAnsi" w:hAnsiTheme="minorHAnsi" w:cstheme="minorHAnsi"/>
          <w:sz w:val="12"/>
          <w:szCs w:val="12"/>
        </w:rPr>
      </w:pPr>
    </w:p>
    <w:p w14:paraId="35CA537C" w14:textId="217C37D6" w:rsidR="006512C6" w:rsidRPr="00F25569" w:rsidRDefault="000A7845" w:rsidP="5DAE8C33">
      <w:pPr>
        <w:ind w:left="1440" w:hanging="720"/>
        <w:rPr>
          <w:rFonts w:asciiTheme="minorHAnsi" w:hAnsiTheme="minorHAnsi" w:cstheme="minorBidi"/>
        </w:rPr>
      </w:pPr>
      <w:r w:rsidRPr="5DAE8C33">
        <w:rPr>
          <w:rFonts w:asciiTheme="minorHAnsi" w:hAnsiTheme="minorHAnsi" w:cstheme="minorBidi"/>
        </w:rPr>
        <w:t>C.</w:t>
      </w:r>
      <w:r>
        <w:tab/>
      </w:r>
      <w:r w:rsidRPr="5DAE8C33">
        <w:rPr>
          <w:rFonts w:asciiTheme="minorHAnsi" w:hAnsiTheme="minorHAnsi" w:cstheme="minorBidi"/>
        </w:rPr>
        <w:t xml:space="preserve"> </w:t>
      </w:r>
      <w:r w:rsidR="00FB5354" w:rsidRPr="5DAE8C33">
        <w:rPr>
          <w:rFonts w:asciiTheme="minorHAnsi" w:hAnsiTheme="minorHAnsi" w:cstheme="minorBidi"/>
        </w:rPr>
        <w:t>Thirty calendar</w:t>
      </w:r>
      <w:r w:rsidRPr="5DAE8C33">
        <w:rPr>
          <w:rFonts w:asciiTheme="minorHAnsi" w:hAnsiTheme="minorHAnsi" w:cstheme="minorBidi"/>
        </w:rPr>
        <w:t xml:space="preserve"> days prior to termination in all other cases.</w:t>
      </w:r>
    </w:p>
    <w:p w14:paraId="2DF18C26" w14:textId="77777777" w:rsidR="006512C6" w:rsidRPr="00F25569" w:rsidRDefault="006512C6">
      <w:pPr>
        <w:rPr>
          <w:rFonts w:asciiTheme="minorHAnsi" w:hAnsiTheme="minorHAnsi" w:cstheme="minorHAnsi"/>
          <w:sz w:val="16"/>
          <w:szCs w:val="16"/>
        </w:rPr>
      </w:pPr>
    </w:p>
    <w:p w14:paraId="0D68DCC0" w14:textId="5C2AAE5B" w:rsidR="00F02C81" w:rsidRPr="00F25569" w:rsidRDefault="000A7845" w:rsidP="00DA7C13">
      <w:pPr>
        <w:tabs>
          <w:tab w:val="left" w:pos="-1440"/>
        </w:tabs>
        <w:ind w:left="720" w:hanging="72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 xml:space="preserve">Notice of termination to a tenant shall </w:t>
      </w:r>
      <w:r w:rsidR="006C59C7" w:rsidRPr="00F25569">
        <w:rPr>
          <w:rFonts w:asciiTheme="minorHAnsi" w:hAnsiTheme="minorHAnsi" w:cstheme="minorHAnsi"/>
        </w:rPr>
        <w:t>inform the tenant of: a)</w:t>
      </w:r>
      <w:r w:rsidR="007648B7" w:rsidRPr="00F25569">
        <w:rPr>
          <w:rFonts w:asciiTheme="minorHAnsi" w:hAnsiTheme="minorHAnsi" w:cstheme="minorHAnsi"/>
        </w:rPr>
        <w:t xml:space="preserve"> </w:t>
      </w:r>
      <w:r w:rsidRPr="00F25569">
        <w:rPr>
          <w:rFonts w:asciiTheme="minorHAnsi" w:hAnsiTheme="minorHAnsi" w:cstheme="minorHAnsi"/>
        </w:rPr>
        <w:t>the reasons for the termination,</w:t>
      </w:r>
      <w:r w:rsidR="006C59C7" w:rsidRPr="00F25569">
        <w:rPr>
          <w:rFonts w:asciiTheme="minorHAnsi" w:hAnsiTheme="minorHAnsi" w:cstheme="minorHAnsi"/>
        </w:rPr>
        <w:t xml:space="preserve"> b)</w:t>
      </w:r>
      <w:r w:rsidRPr="00F25569">
        <w:rPr>
          <w:rFonts w:asciiTheme="minorHAnsi" w:hAnsiTheme="minorHAnsi" w:cstheme="minorHAnsi"/>
        </w:rPr>
        <w:t xml:space="preserve"> whether th</w:t>
      </w:r>
      <w:r w:rsidR="00F171E7" w:rsidRPr="00F25569">
        <w:rPr>
          <w:rFonts w:asciiTheme="minorHAnsi" w:hAnsiTheme="minorHAnsi" w:cstheme="minorHAnsi"/>
        </w:rPr>
        <w:t xml:space="preserve">e tenant </w:t>
      </w:r>
      <w:r w:rsidR="00251DF1" w:rsidRPr="00F25569">
        <w:rPr>
          <w:rFonts w:asciiTheme="minorHAnsi" w:hAnsiTheme="minorHAnsi" w:cstheme="minorHAnsi"/>
        </w:rPr>
        <w:t>has the opportunity to request</w:t>
      </w:r>
      <w:r w:rsidRPr="00F25569">
        <w:rPr>
          <w:rFonts w:asciiTheme="minorHAnsi" w:hAnsiTheme="minorHAnsi" w:cstheme="minorHAnsi"/>
        </w:rPr>
        <w:t xml:space="preserve"> the grievance procedure</w:t>
      </w:r>
      <w:r w:rsidR="006C59C7" w:rsidRPr="00F25569">
        <w:rPr>
          <w:rFonts w:asciiTheme="minorHAnsi" w:hAnsiTheme="minorHAnsi" w:cstheme="minorHAnsi"/>
        </w:rPr>
        <w:t>; and c) the tenant’s right to examine documents relevant to the termination</w:t>
      </w:r>
      <w:r w:rsidRPr="00F25569">
        <w:rPr>
          <w:rFonts w:asciiTheme="minorHAnsi" w:hAnsiTheme="minorHAnsi" w:cstheme="minorHAnsi"/>
        </w:rPr>
        <w:t>.</w:t>
      </w:r>
    </w:p>
    <w:p w14:paraId="07C70D52" w14:textId="77777777" w:rsidR="006512C6" w:rsidRPr="00F25569" w:rsidRDefault="000A7845">
      <w:pPr>
        <w:rPr>
          <w:rFonts w:asciiTheme="minorHAnsi" w:hAnsiTheme="minorHAnsi" w:cstheme="minorHAnsi"/>
        </w:rPr>
      </w:pPr>
      <w:r w:rsidRPr="00F25569">
        <w:rPr>
          <w:rFonts w:asciiTheme="minorHAnsi" w:hAnsiTheme="minorHAnsi" w:cstheme="minorHAnsi"/>
        </w:rPr>
        <w:tab/>
      </w:r>
    </w:p>
    <w:p w14:paraId="6F424962" w14:textId="77777777" w:rsidR="00DD4B13" w:rsidRDefault="00DD4B13">
      <w:pPr>
        <w:rPr>
          <w:rFonts w:asciiTheme="minorHAnsi" w:hAnsiTheme="minorHAnsi" w:cstheme="minorHAnsi"/>
          <w:color w:val="FFFFFF"/>
          <w:spacing w:val="-10"/>
          <w:kern w:val="20"/>
          <w:position w:val="8"/>
          <w:szCs w:val="20"/>
        </w:rPr>
      </w:pPr>
      <w:bookmarkStart w:id="327" w:name="_Toc243378941"/>
      <w:bookmarkStart w:id="328" w:name="_Toc243381023"/>
      <w:r>
        <w:rPr>
          <w:rFonts w:asciiTheme="minorHAnsi" w:hAnsiTheme="minorHAnsi" w:cstheme="minorHAnsi"/>
        </w:rPr>
        <w:br w:type="page"/>
      </w:r>
    </w:p>
    <w:p w14:paraId="6E10A40D" w14:textId="3E58C9CB" w:rsidR="006512C6" w:rsidRPr="00F25569" w:rsidRDefault="00DD4B13" w:rsidP="00DD4B13">
      <w:pPr>
        <w:pStyle w:val="Heading1"/>
      </w:pPr>
      <w:bookmarkStart w:id="329" w:name="_Toc111459776"/>
      <w:r>
        <w:lastRenderedPageBreak/>
        <w:t xml:space="preserve">PART XII: </w:t>
      </w:r>
      <w:r w:rsidR="00114A06" w:rsidRPr="00F25569">
        <w:t>TENANT GRIEVANCE</w:t>
      </w:r>
      <w:bookmarkEnd w:id="329"/>
      <w:r w:rsidR="00114A06" w:rsidRPr="00F25569">
        <w:t xml:space="preserve"> </w:t>
      </w:r>
      <w:bookmarkEnd w:id="327"/>
      <w:bookmarkEnd w:id="328"/>
    </w:p>
    <w:p w14:paraId="0F727266" w14:textId="77777777" w:rsidR="006512C6" w:rsidRPr="00F25569" w:rsidRDefault="006512C6">
      <w:pPr>
        <w:rPr>
          <w:rFonts w:asciiTheme="minorHAnsi" w:hAnsiTheme="minorHAnsi" w:cstheme="minorHAnsi"/>
          <w:sz w:val="12"/>
          <w:szCs w:val="12"/>
        </w:rPr>
      </w:pPr>
    </w:p>
    <w:p w14:paraId="349B6748" w14:textId="77777777" w:rsidR="006512C6" w:rsidRPr="00F25569" w:rsidRDefault="00114A06" w:rsidP="00137BB8">
      <w:pPr>
        <w:pStyle w:val="Heading2"/>
        <w:numPr>
          <w:ilvl w:val="0"/>
          <w:numId w:val="0"/>
        </w:numPr>
        <w:spacing w:after="120"/>
        <w:rPr>
          <w:rFonts w:asciiTheme="minorHAnsi" w:hAnsiTheme="minorHAnsi" w:cstheme="minorHAnsi"/>
        </w:rPr>
      </w:pPr>
      <w:bookmarkStart w:id="330" w:name="_Toc243378942"/>
      <w:bookmarkStart w:id="331" w:name="_Toc243380741"/>
      <w:bookmarkStart w:id="332" w:name="_Toc243381024"/>
      <w:r w:rsidRPr="00F25569">
        <w:rPr>
          <w:rFonts w:asciiTheme="minorHAnsi" w:hAnsiTheme="minorHAnsi" w:cstheme="minorHAnsi"/>
        </w:rPr>
        <w:t>1.</w:t>
      </w:r>
      <w:r w:rsidR="000A7845" w:rsidRPr="00F25569">
        <w:rPr>
          <w:rFonts w:asciiTheme="minorHAnsi" w:hAnsiTheme="minorHAnsi" w:cstheme="minorHAnsi"/>
        </w:rPr>
        <w:tab/>
      </w:r>
      <w:r w:rsidRPr="00F25569">
        <w:rPr>
          <w:rFonts w:asciiTheme="minorHAnsi" w:hAnsiTheme="minorHAnsi" w:cstheme="minorHAnsi"/>
          <w:sz w:val="24"/>
          <w:szCs w:val="24"/>
        </w:rPr>
        <w:t>Purpose and Applicability</w:t>
      </w:r>
      <w:bookmarkEnd w:id="330"/>
      <w:bookmarkEnd w:id="331"/>
      <w:bookmarkEnd w:id="332"/>
    </w:p>
    <w:p w14:paraId="48D5FFC9" w14:textId="77777777" w:rsidR="006512C6" w:rsidRPr="00F25569" w:rsidRDefault="000A7845">
      <w:pPr>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 xml:space="preserve"> MPHA has established this grievance procedure in compliance with federal regulations.   The purpose of the procedures is to permit tenants an opportunity for a hearing if the tenant disputes an MPHA action or failure to act under the tenant's lease with MPHA or federal regulations.  </w:t>
      </w:r>
    </w:p>
    <w:p w14:paraId="54C29890" w14:textId="77777777" w:rsidR="006512C6" w:rsidRPr="00F25569" w:rsidRDefault="006512C6">
      <w:pPr>
        <w:rPr>
          <w:rFonts w:asciiTheme="minorHAnsi" w:hAnsiTheme="minorHAnsi" w:cstheme="minorHAnsi"/>
          <w:sz w:val="12"/>
          <w:szCs w:val="12"/>
        </w:rPr>
      </w:pPr>
    </w:p>
    <w:p w14:paraId="30BC256C" w14:textId="02F465F6" w:rsidR="006512C6" w:rsidRPr="00F25569" w:rsidRDefault="00F171E7" w:rsidP="00F02C81">
      <w:pPr>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 xml:space="preserve"> This grievance procedure </w:t>
      </w:r>
      <w:r w:rsidR="000A7845" w:rsidRPr="00F25569">
        <w:rPr>
          <w:rFonts w:asciiTheme="minorHAnsi" w:hAnsiTheme="minorHAnsi" w:cstheme="minorHAnsi"/>
        </w:rPr>
        <w:t xml:space="preserve">applies to individual grievances as defined in Section </w:t>
      </w:r>
      <w:r w:rsidR="00486022" w:rsidRPr="00F25569">
        <w:rPr>
          <w:rFonts w:asciiTheme="minorHAnsi" w:hAnsiTheme="minorHAnsi" w:cstheme="minorHAnsi"/>
        </w:rPr>
        <w:t xml:space="preserve">2. E </w:t>
      </w:r>
      <w:r w:rsidR="000A7845" w:rsidRPr="00F25569">
        <w:rPr>
          <w:rFonts w:asciiTheme="minorHAnsi" w:hAnsiTheme="minorHAnsi" w:cstheme="minorHAnsi"/>
        </w:rPr>
        <w:t>(1) below, including complaints of a tenant and eviction for cause. The grievance procedure shall n</w:t>
      </w:r>
      <w:r w:rsidRPr="00F25569">
        <w:rPr>
          <w:rFonts w:asciiTheme="minorHAnsi" w:hAnsiTheme="minorHAnsi" w:cstheme="minorHAnsi"/>
        </w:rPr>
        <w:t xml:space="preserve">ot apply to lease terminations </w:t>
      </w:r>
      <w:r w:rsidR="000A7845" w:rsidRPr="00F25569">
        <w:rPr>
          <w:rFonts w:asciiTheme="minorHAnsi" w:hAnsiTheme="minorHAnsi" w:cstheme="minorHAnsi"/>
        </w:rPr>
        <w:t>for:</w:t>
      </w:r>
    </w:p>
    <w:p w14:paraId="3CF45DFA" w14:textId="77777777" w:rsidR="006512C6" w:rsidRPr="00F25569" w:rsidRDefault="000A7845">
      <w:pPr>
        <w:ind w:left="2160" w:hanging="72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 xml:space="preserve">non-payment of </w:t>
      </w:r>
      <w:r w:rsidR="00953EB4" w:rsidRPr="00F25569">
        <w:rPr>
          <w:rFonts w:asciiTheme="minorHAnsi" w:hAnsiTheme="minorHAnsi" w:cstheme="minorHAnsi"/>
        </w:rPr>
        <w:t>R</w:t>
      </w:r>
      <w:r w:rsidRPr="00F25569">
        <w:rPr>
          <w:rFonts w:asciiTheme="minorHAnsi" w:hAnsiTheme="minorHAnsi" w:cstheme="minorHAnsi"/>
        </w:rPr>
        <w:t xml:space="preserve">ent except to dispute the amount of the </w:t>
      </w:r>
      <w:r w:rsidR="00953EB4" w:rsidRPr="00F25569">
        <w:rPr>
          <w:rFonts w:asciiTheme="minorHAnsi" w:hAnsiTheme="minorHAnsi" w:cstheme="minorHAnsi"/>
        </w:rPr>
        <w:t>R</w:t>
      </w:r>
      <w:r w:rsidRPr="00F25569">
        <w:rPr>
          <w:rFonts w:asciiTheme="minorHAnsi" w:hAnsiTheme="minorHAnsi" w:cstheme="minorHAnsi"/>
        </w:rPr>
        <w:t xml:space="preserve">ent charged; </w:t>
      </w:r>
    </w:p>
    <w:p w14:paraId="05C60D13" w14:textId="37DF874D" w:rsidR="006512C6" w:rsidRPr="00F25569" w:rsidRDefault="000A7845">
      <w:pPr>
        <w:ind w:left="2160" w:hanging="72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any activity that threaten</w:t>
      </w:r>
      <w:r w:rsidR="00AF2584" w:rsidRPr="00F25569">
        <w:rPr>
          <w:rFonts w:asciiTheme="minorHAnsi" w:hAnsiTheme="minorHAnsi" w:cstheme="minorHAnsi"/>
        </w:rPr>
        <w:t>s</w:t>
      </w:r>
      <w:r w:rsidRPr="00F25569">
        <w:rPr>
          <w:rFonts w:asciiTheme="minorHAnsi" w:hAnsiTheme="minorHAnsi" w:cstheme="minorHAnsi"/>
        </w:rPr>
        <w:t xml:space="preserve"> the health or safety of the premises</w:t>
      </w:r>
      <w:r w:rsidR="00D522BE" w:rsidRPr="00F25569">
        <w:rPr>
          <w:rFonts w:asciiTheme="minorHAnsi" w:hAnsiTheme="minorHAnsi" w:cstheme="minorHAnsi"/>
        </w:rPr>
        <w:t>, Tenant Family,</w:t>
      </w:r>
      <w:r w:rsidRPr="00F25569">
        <w:rPr>
          <w:rFonts w:asciiTheme="minorHAnsi" w:hAnsiTheme="minorHAnsi" w:cstheme="minorHAnsi"/>
        </w:rPr>
        <w:t xml:space="preserve"> other </w:t>
      </w:r>
      <w:r w:rsidR="00C26AAA" w:rsidRPr="00F25569">
        <w:rPr>
          <w:rFonts w:asciiTheme="minorHAnsi" w:hAnsiTheme="minorHAnsi" w:cstheme="minorHAnsi"/>
        </w:rPr>
        <w:t>Tenant</w:t>
      </w:r>
      <w:r w:rsidRPr="00F25569">
        <w:rPr>
          <w:rFonts w:asciiTheme="minorHAnsi" w:hAnsiTheme="minorHAnsi" w:cstheme="minorHAnsi"/>
        </w:rPr>
        <w:t xml:space="preserve">s, neighbors, employees of MPHA or others;  </w:t>
      </w:r>
    </w:p>
    <w:p w14:paraId="19F04FCC" w14:textId="77777777" w:rsidR="006512C6" w:rsidRPr="00F25569" w:rsidRDefault="000A7845">
      <w:pPr>
        <w:ind w:left="720" w:firstLine="72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 xml:space="preserve">any drug-related criminal activity on or off the premises; </w:t>
      </w:r>
    </w:p>
    <w:p w14:paraId="3331F9EF" w14:textId="77777777" w:rsidR="006512C6" w:rsidRPr="00F25569" w:rsidRDefault="000A7845">
      <w:pPr>
        <w:ind w:left="720" w:firstLine="720"/>
        <w:rPr>
          <w:rFonts w:asciiTheme="minorHAnsi" w:hAnsiTheme="minorHAnsi" w:cstheme="minorHAnsi"/>
        </w:rPr>
      </w:pPr>
      <w:r w:rsidRPr="00F25569">
        <w:rPr>
          <w:rFonts w:asciiTheme="minorHAnsi" w:hAnsiTheme="minorHAnsi" w:cstheme="minorHAnsi"/>
        </w:rPr>
        <w:t>4)</w:t>
      </w:r>
      <w:r w:rsidRPr="00F25569">
        <w:rPr>
          <w:rFonts w:asciiTheme="minorHAnsi" w:hAnsiTheme="minorHAnsi" w:cstheme="minorHAnsi"/>
        </w:rPr>
        <w:tab/>
        <w:t>any violent criminal activity on or off the premises; or</w:t>
      </w:r>
    </w:p>
    <w:p w14:paraId="1F4E21D7" w14:textId="77777777" w:rsidR="006512C6" w:rsidRPr="00F25569" w:rsidRDefault="000A7845">
      <w:pPr>
        <w:ind w:left="720" w:firstLine="72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 xml:space="preserve">any felony conviction. </w:t>
      </w:r>
    </w:p>
    <w:p w14:paraId="1374EAAF" w14:textId="77777777" w:rsidR="006512C6" w:rsidRPr="00F25569" w:rsidRDefault="000A7845">
      <w:pPr>
        <w:rPr>
          <w:rFonts w:asciiTheme="minorHAnsi" w:hAnsiTheme="minorHAnsi" w:cstheme="minorHAnsi"/>
          <w:sz w:val="12"/>
          <w:szCs w:val="12"/>
        </w:rPr>
      </w:pPr>
      <w:r w:rsidRPr="00F25569">
        <w:rPr>
          <w:rFonts w:asciiTheme="minorHAnsi" w:hAnsiTheme="minorHAnsi" w:cstheme="minorHAnsi"/>
          <w:sz w:val="16"/>
          <w:szCs w:val="16"/>
        </w:rPr>
        <w:tab/>
      </w:r>
    </w:p>
    <w:p w14:paraId="6C33BFCC" w14:textId="3288D127" w:rsidR="006512C6" w:rsidRPr="00F25569" w:rsidRDefault="000A7845" w:rsidP="00F02C81">
      <w:pPr>
        <w:rPr>
          <w:rFonts w:asciiTheme="minorHAnsi" w:hAnsiTheme="minorHAnsi" w:cstheme="minorHAnsi"/>
        </w:rPr>
      </w:pPr>
      <w:r w:rsidRPr="00F25569">
        <w:rPr>
          <w:rFonts w:asciiTheme="minorHAnsi" w:hAnsiTheme="minorHAnsi" w:cstheme="minorHAnsi"/>
        </w:rPr>
        <w:tab/>
        <w:t xml:space="preserve">C.       </w:t>
      </w:r>
      <w:r w:rsidR="007648B7" w:rsidRPr="00F25569">
        <w:rPr>
          <w:rFonts w:asciiTheme="minorHAnsi" w:hAnsiTheme="minorHAnsi" w:cstheme="minorHAnsi"/>
        </w:rPr>
        <w:t>Also,</w:t>
      </w:r>
      <w:r w:rsidRPr="00F25569">
        <w:rPr>
          <w:rFonts w:asciiTheme="minorHAnsi" w:hAnsiTheme="minorHAnsi" w:cstheme="minorHAnsi"/>
        </w:rPr>
        <w:t xml:space="preserve"> the grievance procedure does not apply to: </w:t>
      </w:r>
    </w:p>
    <w:p w14:paraId="1851F431" w14:textId="77777777" w:rsidR="006512C6" w:rsidRPr="00F25569" w:rsidRDefault="000A7845">
      <w:pPr>
        <w:ind w:left="720" w:firstLine="720"/>
        <w:rPr>
          <w:rFonts w:asciiTheme="minorHAnsi" w:hAnsiTheme="minorHAnsi" w:cstheme="minorHAnsi"/>
        </w:rPr>
      </w:pPr>
      <w:r w:rsidRPr="00F25569">
        <w:rPr>
          <w:rFonts w:asciiTheme="minorHAnsi" w:hAnsiTheme="minorHAnsi" w:cstheme="minorHAnsi"/>
        </w:rPr>
        <w:t xml:space="preserve">1)  disputes between tenants that do not involve MPHA; </w:t>
      </w:r>
    </w:p>
    <w:p w14:paraId="1B11B1AD" w14:textId="77777777" w:rsidR="006512C6" w:rsidRPr="00F25569" w:rsidRDefault="000A7845">
      <w:pPr>
        <w:ind w:left="720" w:firstLine="720"/>
        <w:rPr>
          <w:rFonts w:asciiTheme="minorHAnsi" w:hAnsiTheme="minorHAnsi" w:cstheme="minorHAnsi"/>
        </w:rPr>
      </w:pPr>
      <w:r w:rsidRPr="00F25569">
        <w:rPr>
          <w:rFonts w:asciiTheme="minorHAnsi" w:hAnsiTheme="minorHAnsi" w:cstheme="minorHAnsi"/>
        </w:rPr>
        <w:t xml:space="preserve">2)  class grievances; </w:t>
      </w:r>
    </w:p>
    <w:p w14:paraId="10DA0454" w14:textId="77777777" w:rsidR="006512C6" w:rsidRPr="00F25569" w:rsidRDefault="000A7845">
      <w:pPr>
        <w:ind w:left="1800" w:hanging="360"/>
        <w:rPr>
          <w:rFonts w:asciiTheme="minorHAnsi" w:hAnsiTheme="minorHAnsi" w:cstheme="minorHAnsi"/>
        </w:rPr>
      </w:pPr>
      <w:r w:rsidRPr="00F25569">
        <w:rPr>
          <w:rFonts w:asciiTheme="minorHAnsi" w:hAnsiTheme="minorHAnsi" w:cstheme="minorHAnsi"/>
        </w:rPr>
        <w:t xml:space="preserve">3)  grievances intended to initiate or negotiate policy changes; </w:t>
      </w:r>
    </w:p>
    <w:p w14:paraId="16E4D320" w14:textId="5A5338B8" w:rsidR="006512C6" w:rsidRPr="00F25569" w:rsidRDefault="00CA1218">
      <w:pPr>
        <w:ind w:left="1800" w:hanging="360"/>
        <w:rPr>
          <w:rFonts w:asciiTheme="minorHAnsi" w:hAnsiTheme="minorHAnsi" w:cstheme="minorHAnsi"/>
        </w:rPr>
      </w:pPr>
      <w:r w:rsidRPr="00F25569">
        <w:rPr>
          <w:rFonts w:asciiTheme="minorHAnsi" w:hAnsiTheme="minorHAnsi" w:cstheme="minorHAnsi"/>
        </w:rPr>
        <w:t>4</w:t>
      </w:r>
      <w:r w:rsidR="000A7845" w:rsidRPr="00F25569">
        <w:rPr>
          <w:rFonts w:asciiTheme="minorHAnsi" w:hAnsiTheme="minorHAnsi" w:cstheme="minorHAnsi"/>
        </w:rPr>
        <w:t xml:space="preserve">)  tenants who are denied a lease add-on because of occupancy standards or because MPHA has place a moratorium upon placing </w:t>
      </w:r>
      <w:r w:rsidR="008F3228" w:rsidRPr="00F25569">
        <w:rPr>
          <w:rFonts w:asciiTheme="minorHAnsi" w:hAnsiTheme="minorHAnsi" w:cstheme="minorHAnsi"/>
        </w:rPr>
        <w:t>highrise</w:t>
      </w:r>
      <w:r w:rsidR="000A7845" w:rsidRPr="00F25569">
        <w:rPr>
          <w:rFonts w:asciiTheme="minorHAnsi" w:hAnsiTheme="minorHAnsi" w:cstheme="minorHAnsi"/>
        </w:rPr>
        <w:t xml:space="preserve"> tenants on the</w:t>
      </w:r>
      <w:r w:rsidR="00E54AEC">
        <w:rPr>
          <w:rFonts w:asciiTheme="minorHAnsi" w:hAnsiTheme="minorHAnsi" w:cstheme="minorHAnsi"/>
        </w:rPr>
        <w:t xml:space="preserve"> Family Housing Unit</w:t>
      </w:r>
      <w:r w:rsidR="000A7845" w:rsidRPr="00F25569">
        <w:rPr>
          <w:rFonts w:asciiTheme="minorHAnsi" w:hAnsiTheme="minorHAnsi" w:cstheme="minorHAnsi"/>
        </w:rPr>
        <w:t xml:space="preserve"> transfer waiting list;  </w:t>
      </w:r>
    </w:p>
    <w:p w14:paraId="63842679" w14:textId="77777777" w:rsidR="006512C6" w:rsidRPr="00F25569" w:rsidRDefault="00CA1218">
      <w:pPr>
        <w:ind w:left="1800" w:hanging="360"/>
        <w:rPr>
          <w:rFonts w:asciiTheme="minorHAnsi" w:hAnsiTheme="minorHAnsi" w:cstheme="minorHAnsi"/>
        </w:rPr>
      </w:pPr>
      <w:r w:rsidRPr="00F25569">
        <w:rPr>
          <w:rFonts w:asciiTheme="minorHAnsi" w:hAnsiTheme="minorHAnsi" w:cstheme="minorHAnsi"/>
        </w:rPr>
        <w:t>5</w:t>
      </w:r>
      <w:r w:rsidR="000A7845" w:rsidRPr="00F25569">
        <w:rPr>
          <w:rFonts w:asciiTheme="minorHAnsi" w:hAnsiTheme="minorHAnsi" w:cstheme="minorHAnsi"/>
        </w:rPr>
        <w:t>)</w:t>
      </w:r>
      <w:r w:rsidRPr="00F25569">
        <w:rPr>
          <w:rFonts w:asciiTheme="minorHAnsi" w:hAnsiTheme="minorHAnsi" w:cstheme="minorHAnsi"/>
        </w:rPr>
        <w:t xml:space="preserve"> </w:t>
      </w:r>
      <w:r w:rsidR="00A427C5" w:rsidRPr="00F25569">
        <w:rPr>
          <w:rFonts w:asciiTheme="minorHAnsi" w:hAnsiTheme="minorHAnsi" w:cstheme="minorHAnsi"/>
        </w:rPr>
        <w:t xml:space="preserve"> </w:t>
      </w:r>
      <w:r w:rsidRPr="00F25569">
        <w:rPr>
          <w:rFonts w:asciiTheme="minorHAnsi" w:hAnsiTheme="minorHAnsi" w:cstheme="minorHAnsi"/>
        </w:rPr>
        <w:t xml:space="preserve">a </w:t>
      </w:r>
      <w:r w:rsidR="00471F2D" w:rsidRPr="00F25569">
        <w:rPr>
          <w:rFonts w:asciiTheme="minorHAnsi" w:hAnsiTheme="minorHAnsi" w:cstheme="minorHAnsi"/>
        </w:rPr>
        <w:t>tenant who requests a reasonable accommodation or VAWA protection after the Formal Hearing for a lease termination for the purpose of contesting the results of the Formal Hearing, except when MPHA did not properly inform tenant of their right to request the reasonable accommodation or VAWA protection</w:t>
      </w:r>
      <w:r w:rsidR="000A7845" w:rsidRPr="00F25569">
        <w:rPr>
          <w:rFonts w:asciiTheme="minorHAnsi" w:hAnsiTheme="minorHAnsi" w:cstheme="minorHAnsi"/>
        </w:rPr>
        <w:t>;</w:t>
      </w:r>
    </w:p>
    <w:p w14:paraId="5FC4E478" w14:textId="1EF9E758" w:rsidR="006512C6" w:rsidRPr="00F25569" w:rsidRDefault="00251DF1" w:rsidP="00DA7C13">
      <w:pPr>
        <w:tabs>
          <w:tab w:val="left" w:pos="1800"/>
        </w:tabs>
        <w:ind w:left="1800" w:hanging="360"/>
        <w:rPr>
          <w:rFonts w:asciiTheme="minorHAnsi" w:hAnsiTheme="minorHAnsi" w:cstheme="minorHAnsi"/>
        </w:rPr>
      </w:pPr>
      <w:r w:rsidRPr="00F25569">
        <w:rPr>
          <w:rFonts w:asciiTheme="minorHAnsi" w:hAnsiTheme="minorHAnsi" w:cstheme="minorHAnsi"/>
        </w:rPr>
        <w:t>6</w:t>
      </w:r>
      <w:r w:rsidR="002D6778" w:rsidRPr="00F25569">
        <w:rPr>
          <w:rFonts w:asciiTheme="minorHAnsi" w:hAnsiTheme="minorHAnsi" w:cstheme="minorHAnsi"/>
        </w:rPr>
        <w:t>)</w:t>
      </w:r>
      <w:r w:rsidR="00A37A16" w:rsidRPr="00F25569">
        <w:rPr>
          <w:rFonts w:asciiTheme="minorHAnsi" w:hAnsiTheme="minorHAnsi" w:cstheme="minorHAnsi"/>
        </w:rPr>
        <w:tab/>
      </w:r>
      <w:r w:rsidR="000A7845" w:rsidRPr="00F25569">
        <w:rPr>
          <w:rFonts w:asciiTheme="minorHAnsi" w:hAnsiTheme="minorHAnsi" w:cstheme="minorHAnsi"/>
        </w:rPr>
        <w:t>the denial of a reasonable accommodation request when</w:t>
      </w:r>
      <w:r w:rsidR="008817D9" w:rsidRPr="00F25569">
        <w:rPr>
          <w:rFonts w:asciiTheme="minorHAnsi" w:hAnsiTheme="minorHAnsi" w:cstheme="minorHAnsi"/>
        </w:rPr>
        <w:t xml:space="preserve"> </w:t>
      </w:r>
      <w:r w:rsidR="000A7845" w:rsidRPr="00F25569">
        <w:rPr>
          <w:rFonts w:asciiTheme="minorHAnsi" w:hAnsiTheme="minorHAnsi" w:cstheme="minorHAnsi"/>
        </w:rPr>
        <w:t xml:space="preserve">MPHA has </w:t>
      </w:r>
      <w:r w:rsidR="008817D9" w:rsidRPr="00F25569">
        <w:rPr>
          <w:rFonts w:asciiTheme="minorHAnsi" w:hAnsiTheme="minorHAnsi" w:cstheme="minorHAnsi"/>
        </w:rPr>
        <w:tab/>
      </w:r>
      <w:r w:rsidR="000A7845" w:rsidRPr="00F25569">
        <w:rPr>
          <w:rFonts w:asciiTheme="minorHAnsi" w:hAnsiTheme="minorHAnsi" w:cstheme="minorHAnsi"/>
        </w:rPr>
        <w:t>terminated the lease for any reason under 1 B</w:t>
      </w:r>
      <w:r w:rsidR="0035565D" w:rsidRPr="00F25569">
        <w:rPr>
          <w:rFonts w:asciiTheme="minorHAnsi" w:hAnsiTheme="minorHAnsi" w:cstheme="minorHAnsi"/>
        </w:rPr>
        <w:t xml:space="preserve">. 2), </w:t>
      </w:r>
      <w:r w:rsidR="00F72A5A" w:rsidRPr="00F25569">
        <w:rPr>
          <w:rFonts w:asciiTheme="minorHAnsi" w:hAnsiTheme="minorHAnsi" w:cstheme="minorHAnsi"/>
        </w:rPr>
        <w:t xml:space="preserve">3) </w:t>
      </w:r>
      <w:r w:rsidR="0035565D" w:rsidRPr="00F25569">
        <w:rPr>
          <w:rFonts w:asciiTheme="minorHAnsi" w:hAnsiTheme="minorHAnsi" w:cstheme="minorHAnsi"/>
        </w:rPr>
        <w:t>4) and 5) above.</w:t>
      </w:r>
      <w:r w:rsidR="000A7845" w:rsidRPr="00F25569">
        <w:rPr>
          <w:rFonts w:asciiTheme="minorHAnsi" w:hAnsiTheme="minorHAnsi" w:cstheme="minorHAnsi"/>
        </w:rPr>
        <w:t xml:space="preserve">  </w:t>
      </w:r>
    </w:p>
    <w:p w14:paraId="2050E505" w14:textId="77777777" w:rsidR="004D7BBD" w:rsidRDefault="00251DF1" w:rsidP="00B17C5B">
      <w:pPr>
        <w:tabs>
          <w:tab w:val="left" w:pos="1800"/>
        </w:tabs>
        <w:ind w:left="1800" w:hanging="360"/>
        <w:rPr>
          <w:ins w:id="333" w:author="Kristen Ferriss" w:date="2021-12-07T15:22:00Z"/>
          <w:rFonts w:asciiTheme="minorHAnsi" w:hAnsiTheme="minorHAnsi" w:cstheme="minorHAnsi"/>
        </w:rPr>
      </w:pPr>
      <w:r w:rsidRPr="00F25569">
        <w:rPr>
          <w:rFonts w:asciiTheme="minorHAnsi" w:hAnsiTheme="minorHAnsi" w:cstheme="minorHAnsi"/>
        </w:rPr>
        <w:t>7)</w:t>
      </w:r>
      <w:r w:rsidR="00A54733" w:rsidRPr="00F25569">
        <w:rPr>
          <w:rFonts w:asciiTheme="minorHAnsi" w:hAnsiTheme="minorHAnsi" w:cstheme="minorHAnsi"/>
        </w:rPr>
        <w:t xml:space="preserve">    Any claim for monetary damages including but not limited to property or personal injury damages</w:t>
      </w:r>
      <w:ins w:id="334" w:author="Kristen Ferriss" w:date="2021-12-07T15:22:00Z">
        <w:r w:rsidR="004D7BBD">
          <w:rPr>
            <w:rFonts w:asciiTheme="minorHAnsi" w:hAnsiTheme="minorHAnsi" w:cstheme="minorHAnsi"/>
          </w:rPr>
          <w:t>.</w:t>
        </w:r>
      </w:ins>
    </w:p>
    <w:p w14:paraId="3571DB1F" w14:textId="10038007" w:rsidR="002805DC" w:rsidRPr="00F25569" w:rsidRDefault="004D7BBD" w:rsidP="00B17C5B">
      <w:pPr>
        <w:tabs>
          <w:tab w:val="left" w:pos="1800"/>
        </w:tabs>
        <w:ind w:left="1800" w:hanging="360"/>
        <w:rPr>
          <w:rFonts w:asciiTheme="minorHAnsi" w:hAnsiTheme="minorHAnsi" w:cstheme="minorHAnsi"/>
        </w:rPr>
      </w:pPr>
      <w:ins w:id="335" w:author="Kristen Ferriss" w:date="2021-12-07T15:22:00Z">
        <w:r>
          <w:rPr>
            <w:rFonts w:asciiTheme="minorHAnsi" w:hAnsiTheme="minorHAnsi" w:cstheme="minorHAnsi"/>
          </w:rPr>
          <w:t>8)</w:t>
        </w:r>
        <w:del w:id="336" w:author="Mary Boler" w:date="2022-08-17T12:48:00Z">
          <w:r w:rsidR="009A247E" w:rsidDel="007D3FC3">
            <w:rPr>
              <w:rFonts w:asciiTheme="minorHAnsi" w:hAnsiTheme="minorHAnsi" w:cstheme="minorHAnsi"/>
            </w:rPr>
            <w:tab/>
          </w:r>
        </w:del>
      </w:ins>
      <w:ins w:id="337" w:author="Kristen Ferriss" w:date="2021-12-07T15:23:00Z">
        <w:del w:id="338" w:author="Mary Boler" w:date="2022-08-17T12:48:00Z">
          <w:r w:rsidR="009A247E" w:rsidDel="007D3FC3">
            <w:rPr>
              <w:rFonts w:asciiTheme="minorHAnsi" w:hAnsiTheme="minorHAnsi" w:cstheme="minorHAnsi"/>
            </w:rPr>
            <w:delText>The</w:delText>
          </w:r>
        </w:del>
        <w:r w:rsidR="009A247E">
          <w:rPr>
            <w:rFonts w:asciiTheme="minorHAnsi" w:hAnsiTheme="minorHAnsi" w:cstheme="minorHAnsi"/>
          </w:rPr>
          <w:t xml:space="preserve"> issue</w:t>
        </w:r>
      </w:ins>
      <w:ins w:id="339" w:author="Mary Boler" w:date="2022-08-17T12:48:00Z">
        <w:r w:rsidR="007D3FC3">
          <w:rPr>
            <w:rFonts w:asciiTheme="minorHAnsi" w:hAnsiTheme="minorHAnsi" w:cstheme="minorHAnsi"/>
          </w:rPr>
          <w:t>s</w:t>
        </w:r>
        <w:r w:rsidR="002E0C32">
          <w:rPr>
            <w:rFonts w:asciiTheme="minorHAnsi" w:hAnsiTheme="minorHAnsi" w:cstheme="minorHAnsi"/>
          </w:rPr>
          <w:t xml:space="preserve"> that have</w:t>
        </w:r>
      </w:ins>
      <w:ins w:id="340" w:author="Kristen Ferriss" w:date="2021-12-07T15:23:00Z">
        <w:r w:rsidR="009A247E">
          <w:rPr>
            <w:rFonts w:asciiTheme="minorHAnsi" w:hAnsiTheme="minorHAnsi" w:cstheme="minorHAnsi"/>
          </w:rPr>
          <w:t xml:space="preserve"> </w:t>
        </w:r>
        <w:del w:id="341" w:author="Mary Boler" w:date="2022-08-17T12:48:00Z">
          <w:r w:rsidR="009A247E" w:rsidDel="002E0C32">
            <w:rPr>
              <w:rFonts w:asciiTheme="minorHAnsi" w:hAnsiTheme="minorHAnsi" w:cstheme="minorHAnsi"/>
            </w:rPr>
            <w:delText xml:space="preserve">has </w:delText>
          </w:r>
        </w:del>
        <w:r w:rsidR="009A247E">
          <w:rPr>
            <w:rFonts w:asciiTheme="minorHAnsi" w:hAnsiTheme="minorHAnsi" w:cstheme="minorHAnsi"/>
          </w:rPr>
          <w:t>been previously decided</w:t>
        </w:r>
        <w:r w:rsidR="00797F51">
          <w:rPr>
            <w:rFonts w:asciiTheme="minorHAnsi" w:hAnsiTheme="minorHAnsi" w:cstheme="minorHAnsi"/>
          </w:rPr>
          <w:t xml:space="preserve"> in another grievance hearing, judicial proceeding, quasi-judicial proceeding, or </w:t>
        </w:r>
      </w:ins>
      <w:ins w:id="342" w:author="Kristen Ferriss" w:date="2021-12-07T15:24:00Z">
        <w:r w:rsidR="00797F51">
          <w:rPr>
            <w:rFonts w:asciiTheme="minorHAnsi" w:hAnsiTheme="minorHAnsi" w:cstheme="minorHAnsi"/>
          </w:rPr>
          <w:t>administrative proceeding involving the tenant and MPHA.</w:t>
        </w:r>
      </w:ins>
      <w:del w:id="343" w:author="Kristen Ferriss" w:date="2021-12-07T15:22:00Z">
        <w:r w:rsidR="00A54733" w:rsidRPr="00F25569" w:rsidDel="004D7BBD">
          <w:rPr>
            <w:rFonts w:asciiTheme="minorHAnsi" w:hAnsiTheme="minorHAnsi" w:cstheme="minorHAnsi"/>
          </w:rPr>
          <w:delText xml:space="preserve">.   </w:delText>
        </w:r>
      </w:del>
    </w:p>
    <w:p w14:paraId="6BF014C4" w14:textId="77777777" w:rsidR="006512C6" w:rsidRPr="00F25569" w:rsidRDefault="000A7845">
      <w:pPr>
        <w:ind w:left="1800" w:hanging="360"/>
        <w:rPr>
          <w:rFonts w:asciiTheme="minorHAnsi" w:hAnsiTheme="minorHAnsi" w:cstheme="minorHAnsi"/>
          <w:sz w:val="12"/>
          <w:szCs w:val="12"/>
        </w:rPr>
      </w:pPr>
      <w:r w:rsidRPr="00F25569">
        <w:rPr>
          <w:rFonts w:asciiTheme="minorHAnsi" w:hAnsiTheme="minorHAnsi" w:cstheme="minorHAnsi"/>
          <w:sz w:val="16"/>
          <w:szCs w:val="16"/>
        </w:rPr>
        <w:t xml:space="preserve">  </w:t>
      </w:r>
    </w:p>
    <w:p w14:paraId="7459A19B" w14:textId="77777777" w:rsidR="0018284B" w:rsidRPr="00F25569" w:rsidRDefault="00114A06" w:rsidP="0018284B">
      <w:pPr>
        <w:pStyle w:val="Heading2"/>
        <w:numPr>
          <w:ilvl w:val="0"/>
          <w:numId w:val="0"/>
        </w:numPr>
        <w:spacing w:after="0"/>
        <w:rPr>
          <w:rFonts w:asciiTheme="minorHAnsi" w:hAnsiTheme="minorHAnsi" w:cstheme="minorHAnsi"/>
          <w:sz w:val="24"/>
          <w:szCs w:val="24"/>
        </w:rPr>
      </w:pPr>
      <w:r w:rsidRPr="00F25569">
        <w:rPr>
          <w:rFonts w:asciiTheme="minorHAnsi" w:hAnsiTheme="minorHAnsi" w:cstheme="minorHAnsi"/>
        </w:rPr>
        <w:t>2.</w:t>
      </w:r>
      <w:r w:rsidR="000A7845" w:rsidRPr="00F25569">
        <w:rPr>
          <w:rFonts w:asciiTheme="minorHAnsi" w:hAnsiTheme="minorHAnsi" w:cstheme="minorHAnsi"/>
        </w:rPr>
        <w:tab/>
      </w:r>
      <w:bookmarkStart w:id="344" w:name="_Toc243378943"/>
      <w:bookmarkStart w:id="345" w:name="_Toc243380742"/>
      <w:bookmarkStart w:id="346" w:name="_Toc243381025"/>
      <w:r w:rsidRPr="00F25569">
        <w:rPr>
          <w:rFonts w:asciiTheme="minorHAnsi" w:hAnsiTheme="minorHAnsi" w:cstheme="minorHAnsi"/>
          <w:sz w:val="24"/>
          <w:szCs w:val="24"/>
        </w:rPr>
        <w:t>HUD Requirements</w:t>
      </w:r>
      <w:bookmarkEnd w:id="344"/>
      <w:bookmarkEnd w:id="345"/>
      <w:bookmarkEnd w:id="346"/>
    </w:p>
    <w:p w14:paraId="2D99A1A2" w14:textId="77777777" w:rsidR="000A7845" w:rsidRPr="00F25569" w:rsidRDefault="000A7845" w:rsidP="00EF0349">
      <w:pPr>
        <w:tabs>
          <w:tab w:val="left" w:pos="-1440"/>
        </w:tabs>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MPHA will adopt a grievance pr</w:t>
      </w:r>
      <w:r w:rsidR="002C08F9" w:rsidRPr="00F25569">
        <w:rPr>
          <w:rFonts w:asciiTheme="minorHAnsi" w:hAnsiTheme="minorHAnsi" w:cstheme="minorHAnsi"/>
        </w:rPr>
        <w:t>ocedure affording each T</w:t>
      </w:r>
      <w:r w:rsidRPr="00F25569">
        <w:rPr>
          <w:rFonts w:asciiTheme="minorHAnsi" w:hAnsiTheme="minorHAnsi" w:cstheme="minorHAnsi"/>
        </w:rPr>
        <w:t>enant an opportunity for a hearing on a grievance as described above.</w:t>
      </w:r>
    </w:p>
    <w:p w14:paraId="79DA9419" w14:textId="77777777" w:rsidR="000A7845" w:rsidRPr="00F25569" w:rsidRDefault="000A7845" w:rsidP="00EF0349">
      <w:pPr>
        <w:rPr>
          <w:rFonts w:asciiTheme="minorHAnsi" w:hAnsiTheme="minorHAnsi" w:cstheme="minorHAnsi"/>
          <w:sz w:val="12"/>
          <w:szCs w:val="12"/>
        </w:rPr>
      </w:pPr>
    </w:p>
    <w:p w14:paraId="51707187" w14:textId="344C868D"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 xml:space="preserve">MPHA shall provide at least 30 </w:t>
      </w:r>
      <w:r w:rsidR="007648B7" w:rsidRPr="00F25569">
        <w:rPr>
          <w:rFonts w:asciiTheme="minorHAnsi" w:hAnsiTheme="minorHAnsi" w:cstheme="minorHAnsi"/>
        </w:rPr>
        <w:t>days’ notice</w:t>
      </w:r>
      <w:r w:rsidRPr="00F25569">
        <w:rPr>
          <w:rFonts w:asciiTheme="minorHAnsi" w:hAnsiTheme="minorHAnsi" w:cstheme="minorHAnsi"/>
        </w:rPr>
        <w:t xml:space="preserve"> to tenants and resident organizations setting forth proposed changes in the grievance procedure and will provide an opportunity to present written comments.  MPHA will consid</w:t>
      </w:r>
      <w:r w:rsidR="009F5A50" w:rsidRPr="00F25569">
        <w:rPr>
          <w:rFonts w:asciiTheme="minorHAnsi" w:hAnsiTheme="minorHAnsi" w:cstheme="minorHAnsi"/>
        </w:rPr>
        <w:t>er the comments before adopting</w:t>
      </w:r>
      <w:r w:rsidRPr="00F25569">
        <w:rPr>
          <w:rFonts w:asciiTheme="minorHAnsi" w:hAnsiTheme="minorHAnsi" w:cstheme="minorHAnsi"/>
        </w:rPr>
        <w:t xml:space="preserve"> any grievance procedure changes.</w:t>
      </w:r>
    </w:p>
    <w:p w14:paraId="61C017FD" w14:textId="77777777" w:rsidR="006512C6" w:rsidRPr="00F25569" w:rsidRDefault="006512C6">
      <w:pPr>
        <w:rPr>
          <w:rFonts w:asciiTheme="minorHAnsi" w:hAnsiTheme="minorHAnsi" w:cstheme="minorHAnsi"/>
          <w:sz w:val="12"/>
          <w:szCs w:val="12"/>
        </w:rPr>
      </w:pPr>
    </w:p>
    <w:p w14:paraId="21653DD9"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lastRenderedPageBreak/>
        <w:t>C.</w:t>
      </w:r>
      <w:r w:rsidRPr="00F25569">
        <w:rPr>
          <w:rFonts w:asciiTheme="minorHAnsi" w:hAnsiTheme="minorHAnsi" w:cstheme="minorHAnsi"/>
        </w:rPr>
        <w:tab/>
        <w:t>MPHA shall furnish a copy of the grievance procedure to each tenant and to resident organizations.</w:t>
      </w:r>
    </w:p>
    <w:p w14:paraId="440267C0" w14:textId="77777777" w:rsidR="006512C6" w:rsidRPr="00F25569" w:rsidRDefault="006512C6">
      <w:pPr>
        <w:tabs>
          <w:tab w:val="left" w:pos="-1440"/>
        </w:tabs>
        <w:ind w:left="1440" w:hanging="720"/>
        <w:rPr>
          <w:rFonts w:asciiTheme="minorHAnsi" w:hAnsiTheme="minorHAnsi" w:cstheme="minorHAnsi"/>
          <w:sz w:val="12"/>
          <w:szCs w:val="12"/>
        </w:rPr>
      </w:pPr>
    </w:p>
    <w:p w14:paraId="2B531A40" w14:textId="23BC7541" w:rsidR="006512C6" w:rsidRPr="00F25569" w:rsidRDefault="003C509D">
      <w:pPr>
        <w:tabs>
          <w:tab w:val="left" w:pos="-1440"/>
        </w:tabs>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 xml:space="preserve">MPHA shall consult with the Minneapolis </w:t>
      </w:r>
      <w:r w:rsidR="008F3228" w:rsidRPr="00F25569">
        <w:rPr>
          <w:rFonts w:asciiTheme="minorHAnsi" w:hAnsiTheme="minorHAnsi" w:cstheme="minorHAnsi"/>
        </w:rPr>
        <w:t>Highrise</w:t>
      </w:r>
      <w:r w:rsidRPr="00F25569">
        <w:rPr>
          <w:rFonts w:asciiTheme="minorHAnsi" w:hAnsiTheme="minorHAnsi" w:cstheme="minorHAnsi"/>
        </w:rPr>
        <w:t xml:space="preserve"> Representative Council (MHRC) to compile a list of qualified Hearing Panel members. MPHA will consider recommendations from the MHRC prior to the appoin</w:t>
      </w:r>
      <w:r w:rsidR="00DD74E9" w:rsidRPr="00F25569">
        <w:rPr>
          <w:rFonts w:asciiTheme="minorHAnsi" w:hAnsiTheme="minorHAnsi" w:cstheme="minorHAnsi"/>
        </w:rPr>
        <w:t xml:space="preserve">tment of a Hearing Panel member. </w:t>
      </w:r>
    </w:p>
    <w:p w14:paraId="2E22D980" w14:textId="77777777" w:rsidR="000A7845" w:rsidRPr="00F25569" w:rsidRDefault="000A7845" w:rsidP="00EF0349">
      <w:pPr>
        <w:rPr>
          <w:rFonts w:asciiTheme="minorHAnsi" w:hAnsiTheme="minorHAnsi" w:cstheme="minorHAnsi"/>
          <w:sz w:val="12"/>
          <w:szCs w:val="12"/>
        </w:rPr>
      </w:pPr>
    </w:p>
    <w:p w14:paraId="09FECB96" w14:textId="77777777" w:rsidR="000A7845" w:rsidRPr="00F25569" w:rsidRDefault="00DD74E9" w:rsidP="00EF0349">
      <w:pPr>
        <w:ind w:left="720"/>
        <w:rPr>
          <w:rFonts w:asciiTheme="minorHAnsi" w:hAnsiTheme="minorHAnsi" w:cstheme="minorHAnsi"/>
        </w:rPr>
      </w:pPr>
      <w:r w:rsidRPr="00F25569">
        <w:rPr>
          <w:rFonts w:asciiTheme="minorHAnsi" w:hAnsiTheme="minorHAnsi" w:cstheme="minorHAnsi"/>
        </w:rPr>
        <w:t>E</w:t>
      </w:r>
      <w:r w:rsidR="000A7845" w:rsidRPr="00F25569">
        <w:rPr>
          <w:rFonts w:asciiTheme="minorHAnsi" w:hAnsiTheme="minorHAnsi" w:cstheme="minorHAnsi"/>
        </w:rPr>
        <w:t>.</w:t>
      </w:r>
      <w:r w:rsidR="000A7845" w:rsidRPr="00F25569">
        <w:rPr>
          <w:rFonts w:asciiTheme="minorHAnsi" w:hAnsiTheme="minorHAnsi" w:cstheme="minorHAnsi"/>
        </w:rPr>
        <w:tab/>
        <w:t>Definitions</w:t>
      </w:r>
    </w:p>
    <w:p w14:paraId="0ED4E2EE" w14:textId="77777777" w:rsidR="000A7845" w:rsidRPr="00F25569" w:rsidRDefault="000A7845" w:rsidP="00EF0349">
      <w:pPr>
        <w:rPr>
          <w:rFonts w:asciiTheme="minorHAnsi" w:hAnsiTheme="minorHAnsi" w:cstheme="minorHAnsi"/>
          <w:sz w:val="12"/>
          <w:szCs w:val="12"/>
        </w:rPr>
      </w:pPr>
    </w:p>
    <w:p w14:paraId="1A22463F" w14:textId="42055677" w:rsidR="006512C6" w:rsidRPr="00F25569" w:rsidRDefault="000A7845" w:rsidP="00F02C81">
      <w:pPr>
        <w:ind w:left="1440"/>
        <w:rPr>
          <w:rFonts w:asciiTheme="minorHAnsi" w:hAnsiTheme="minorHAnsi" w:cstheme="minorHAnsi"/>
        </w:rPr>
      </w:pPr>
      <w:r w:rsidRPr="00F25569">
        <w:rPr>
          <w:rFonts w:asciiTheme="minorHAnsi" w:hAnsiTheme="minorHAnsi" w:cstheme="minorHAnsi"/>
        </w:rPr>
        <w:t>For purposes of this grievance procedure, the following definitions apply:</w:t>
      </w:r>
    </w:p>
    <w:p w14:paraId="2FEDA146" w14:textId="6B359C08" w:rsidR="006512C6" w:rsidRPr="00F25569" w:rsidRDefault="000A7845" w:rsidP="00F02C81">
      <w:pPr>
        <w:spacing w:after="120"/>
        <w:ind w:left="2160" w:hanging="72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"Grievance" shall mean any dispute n</w:t>
      </w:r>
      <w:r w:rsidR="00606648" w:rsidRPr="00F25569">
        <w:rPr>
          <w:rFonts w:asciiTheme="minorHAnsi" w:hAnsiTheme="minorHAnsi" w:cstheme="minorHAnsi"/>
        </w:rPr>
        <w:t xml:space="preserve">ot listed in Sections 1B or 1C </w:t>
      </w:r>
      <w:r w:rsidRPr="00F25569">
        <w:rPr>
          <w:rFonts w:asciiTheme="minorHAnsi" w:hAnsiTheme="minorHAnsi" w:cstheme="minorHAnsi"/>
        </w:rPr>
        <w:t xml:space="preserve">which a tenant </w:t>
      </w:r>
      <w:r w:rsidR="00F02C81" w:rsidRPr="00F25569">
        <w:rPr>
          <w:rFonts w:asciiTheme="minorHAnsi" w:hAnsiTheme="minorHAnsi" w:cstheme="minorHAnsi"/>
        </w:rPr>
        <w:t>may have with respect to MPHA’s</w:t>
      </w:r>
      <w:r w:rsidRPr="00F25569">
        <w:rPr>
          <w:rFonts w:asciiTheme="minorHAnsi" w:hAnsiTheme="minorHAnsi" w:cstheme="minorHAnsi"/>
        </w:rPr>
        <w:t xml:space="preserve"> action or failure to act in accordance with the individual tenant's lease or MPHA policies, which violate the individual's, rights, duties, welfare or status.  Adverse actions may </w:t>
      </w:r>
      <w:r w:rsidR="007D0615" w:rsidRPr="00F25569">
        <w:rPr>
          <w:rFonts w:asciiTheme="minorHAnsi" w:hAnsiTheme="minorHAnsi" w:cstheme="minorHAnsi"/>
        </w:rPr>
        <w:t>include but</w:t>
      </w:r>
      <w:r w:rsidRPr="00F25569">
        <w:rPr>
          <w:rFonts w:asciiTheme="minorHAnsi" w:hAnsiTheme="minorHAnsi" w:cstheme="minorHAnsi"/>
        </w:rPr>
        <w:t xml:space="preserve"> are not limited to: lease terminations for cause, transfers for family composition, and imposition of charges for maintenance, repairs, and excess consumption of utilities.</w:t>
      </w:r>
    </w:p>
    <w:p w14:paraId="4A50D1B9" w14:textId="5B13F312" w:rsidR="006512C6" w:rsidRPr="00F25569" w:rsidRDefault="000A7845" w:rsidP="00F02C81">
      <w:pPr>
        <w:tabs>
          <w:tab w:val="left" w:pos="-1440"/>
        </w:tabs>
        <w:spacing w:after="120"/>
        <w:ind w:left="2160" w:hanging="1980"/>
        <w:rPr>
          <w:rFonts w:asciiTheme="minorHAnsi" w:hAnsiTheme="minorHAnsi" w:cstheme="minorHAnsi"/>
        </w:rPr>
      </w:pPr>
      <w:r w:rsidRPr="00F25569">
        <w:rPr>
          <w:rFonts w:asciiTheme="minorHAnsi" w:hAnsiTheme="minorHAnsi" w:cstheme="minorHAnsi"/>
        </w:rPr>
        <w:t xml:space="preserve">                       2)</w:t>
      </w:r>
      <w:r w:rsidR="00A427C5" w:rsidRPr="00F25569">
        <w:rPr>
          <w:rFonts w:asciiTheme="minorHAnsi" w:hAnsiTheme="minorHAnsi" w:cstheme="minorHAnsi"/>
        </w:rPr>
        <w:t xml:space="preserve"> </w:t>
      </w:r>
      <w:r w:rsidRPr="00F25569">
        <w:rPr>
          <w:rFonts w:asciiTheme="minorHAnsi" w:hAnsiTheme="minorHAnsi" w:cstheme="minorHAnsi"/>
        </w:rPr>
        <w:tab/>
        <w:t>“Complainant" shall mean any tenant whose grievance is presented to MPHA.</w:t>
      </w:r>
    </w:p>
    <w:p w14:paraId="198A7123" w14:textId="77777777" w:rsidR="006512C6" w:rsidRPr="00F25569" w:rsidRDefault="000A7845" w:rsidP="00F02C81">
      <w:pPr>
        <w:tabs>
          <w:tab w:val="left" w:pos="-1440"/>
          <w:tab w:val="left" w:pos="2160"/>
        </w:tabs>
        <w:ind w:left="2160" w:hanging="1980"/>
        <w:rPr>
          <w:rFonts w:asciiTheme="minorHAnsi" w:hAnsiTheme="minorHAnsi" w:cstheme="minorHAnsi"/>
        </w:rPr>
      </w:pPr>
      <w:r w:rsidRPr="00F25569">
        <w:rPr>
          <w:rFonts w:asciiTheme="minorHAnsi" w:hAnsiTheme="minorHAnsi" w:cstheme="minorHAnsi"/>
        </w:rPr>
        <w:t xml:space="preserve">                       3)</w:t>
      </w:r>
      <w:r w:rsidRPr="00F25569">
        <w:rPr>
          <w:rFonts w:asciiTheme="minorHAnsi" w:hAnsiTheme="minorHAnsi" w:cstheme="minorHAnsi"/>
        </w:rPr>
        <w:tab/>
        <w:t>"Element of due process" shall mean an eviction action or a termination of tenancy in a state court in which the following procedural safeguards are required:</w:t>
      </w:r>
    </w:p>
    <w:p w14:paraId="6F2317C4" w14:textId="54E703DC" w:rsidR="006512C6" w:rsidRPr="00F25569" w:rsidRDefault="00141433">
      <w:pPr>
        <w:numPr>
          <w:ilvl w:val="0"/>
          <w:numId w:val="4"/>
        </w:numPr>
        <w:tabs>
          <w:tab w:val="left" w:pos="-1440"/>
        </w:tabs>
        <w:ind w:left="2160"/>
        <w:rPr>
          <w:rFonts w:asciiTheme="minorHAnsi" w:hAnsiTheme="minorHAnsi" w:cstheme="minorHAnsi"/>
        </w:rPr>
        <w:pPrChange w:id="347" w:author="Mary Boler" w:date="2022-08-17T12:53:00Z">
          <w:pPr>
            <w:numPr>
              <w:numId w:val="4"/>
            </w:numPr>
            <w:tabs>
              <w:tab w:val="left" w:pos="-1440"/>
            </w:tabs>
          </w:pPr>
        </w:pPrChange>
      </w:pPr>
      <w:ins w:id="348" w:author="Mary Boler" w:date="2022-08-17T12:54:00Z">
        <w:r>
          <w:rPr>
            <w:rFonts w:asciiTheme="minorHAnsi" w:hAnsiTheme="minorHAnsi" w:cstheme="minorHAnsi"/>
          </w:rPr>
          <w:t xml:space="preserve">a) </w:t>
        </w:r>
      </w:ins>
      <w:r w:rsidR="000A7845" w:rsidRPr="00F25569">
        <w:rPr>
          <w:rFonts w:asciiTheme="minorHAnsi" w:hAnsiTheme="minorHAnsi" w:cstheme="minorHAnsi"/>
        </w:rPr>
        <w:t>Adequate notice to the tenant of the grounds for terminating the tenancy and for eviction.</w:t>
      </w:r>
    </w:p>
    <w:p w14:paraId="3053A20E" w14:textId="3445664C" w:rsidR="006512C6" w:rsidRPr="00F25569" w:rsidRDefault="00640265">
      <w:pPr>
        <w:numPr>
          <w:ilvl w:val="0"/>
          <w:numId w:val="4"/>
        </w:numPr>
        <w:tabs>
          <w:tab w:val="left" w:pos="-1440"/>
        </w:tabs>
        <w:ind w:left="2160"/>
        <w:rPr>
          <w:rFonts w:asciiTheme="minorHAnsi" w:hAnsiTheme="minorHAnsi" w:cstheme="minorHAnsi"/>
        </w:rPr>
        <w:pPrChange w:id="349" w:author="Mary Boler" w:date="2022-08-17T12:53:00Z">
          <w:pPr>
            <w:numPr>
              <w:numId w:val="4"/>
            </w:numPr>
            <w:tabs>
              <w:tab w:val="left" w:pos="-1440"/>
            </w:tabs>
          </w:pPr>
        </w:pPrChange>
      </w:pPr>
      <w:ins w:id="350" w:author="Mary Boler" w:date="2022-08-17T12:54:00Z">
        <w:r>
          <w:rPr>
            <w:rFonts w:asciiTheme="minorHAnsi" w:hAnsiTheme="minorHAnsi" w:cstheme="minorHAnsi"/>
          </w:rPr>
          <w:t xml:space="preserve">b) </w:t>
        </w:r>
      </w:ins>
      <w:r w:rsidR="000A7845" w:rsidRPr="00F25569">
        <w:rPr>
          <w:rFonts w:asciiTheme="minorHAnsi" w:hAnsiTheme="minorHAnsi" w:cstheme="minorHAnsi"/>
        </w:rPr>
        <w:t>Right of the tenant to be represented by counsel.</w:t>
      </w:r>
    </w:p>
    <w:p w14:paraId="137CC3A3" w14:textId="65D23606" w:rsidR="006512C6" w:rsidRPr="00F25569" w:rsidDel="00141433" w:rsidRDefault="00640265">
      <w:pPr>
        <w:numPr>
          <w:ilvl w:val="0"/>
          <w:numId w:val="4"/>
        </w:numPr>
        <w:tabs>
          <w:tab w:val="left" w:pos="-1440"/>
        </w:tabs>
        <w:ind w:left="2160"/>
        <w:rPr>
          <w:del w:id="351" w:author="Mary Boler" w:date="2022-08-17T12:54:00Z"/>
          <w:rFonts w:asciiTheme="minorHAnsi" w:hAnsiTheme="minorHAnsi" w:cstheme="minorHAnsi"/>
        </w:rPr>
        <w:pPrChange w:id="352" w:author="Mary Boler" w:date="2022-08-17T12:54:00Z">
          <w:pPr>
            <w:numPr>
              <w:numId w:val="4"/>
            </w:numPr>
            <w:tabs>
              <w:tab w:val="left" w:pos="-1440"/>
            </w:tabs>
          </w:pPr>
        </w:pPrChange>
      </w:pPr>
      <w:ins w:id="353" w:author="Mary Boler" w:date="2022-08-17T12:54:00Z">
        <w:r w:rsidRPr="00640265">
          <w:rPr>
            <w:rFonts w:asciiTheme="minorHAnsi" w:hAnsiTheme="minorHAnsi" w:cstheme="minorHAnsi"/>
          </w:rPr>
          <w:t xml:space="preserve">c) </w:t>
        </w:r>
      </w:ins>
      <w:r w:rsidR="000A7845" w:rsidRPr="00640265">
        <w:rPr>
          <w:rFonts w:asciiTheme="minorHAnsi" w:hAnsiTheme="minorHAnsi" w:cstheme="minorHAnsi"/>
        </w:rPr>
        <w:t>Opportunity for the tenant to refute the evidence presented by MPHA including the right to confront and cross-examine all witnesses and to present any affirmative legal or equitable defense, which the tenant may have.</w:t>
      </w:r>
    </w:p>
    <w:p w14:paraId="346A01CF" w14:textId="1CB7769F" w:rsidR="006512C6" w:rsidRPr="00640265" w:rsidRDefault="00100573">
      <w:pPr>
        <w:numPr>
          <w:ilvl w:val="0"/>
          <w:numId w:val="4"/>
        </w:numPr>
        <w:tabs>
          <w:tab w:val="left" w:pos="-1440"/>
        </w:tabs>
        <w:ind w:left="2160"/>
        <w:rPr>
          <w:rFonts w:asciiTheme="minorHAnsi" w:hAnsiTheme="minorHAnsi" w:cstheme="minorHAnsi"/>
        </w:rPr>
        <w:pPrChange w:id="354" w:author="Mary Boler" w:date="2022-08-17T12:54:00Z">
          <w:pPr>
            <w:numPr>
              <w:numId w:val="4"/>
            </w:numPr>
            <w:tabs>
              <w:tab w:val="left" w:pos="-1440"/>
            </w:tabs>
            <w:spacing w:after="120"/>
          </w:pPr>
        </w:pPrChange>
      </w:pPr>
      <w:ins w:id="355" w:author="Mary Boler" w:date="2022-08-17T12:55:00Z">
        <w:r>
          <w:rPr>
            <w:rFonts w:asciiTheme="minorHAnsi" w:hAnsiTheme="minorHAnsi" w:cstheme="minorHAnsi"/>
          </w:rPr>
          <w:t xml:space="preserve">d) </w:t>
        </w:r>
        <w:r w:rsidR="00640265" w:rsidRPr="00640265">
          <w:rPr>
            <w:rFonts w:asciiTheme="minorHAnsi" w:hAnsiTheme="minorHAnsi" w:cstheme="minorHAnsi"/>
          </w:rPr>
          <w:t xml:space="preserve"> </w:t>
        </w:r>
      </w:ins>
      <w:r w:rsidR="000A7845" w:rsidRPr="00640265">
        <w:rPr>
          <w:rFonts w:asciiTheme="minorHAnsi" w:hAnsiTheme="minorHAnsi" w:cstheme="minorHAnsi"/>
        </w:rPr>
        <w:t>A decision on the merits.</w:t>
      </w:r>
    </w:p>
    <w:p w14:paraId="61D42183" w14:textId="216A08B2" w:rsidR="006512C6" w:rsidRPr="00F25569" w:rsidRDefault="000A7845" w:rsidP="00315DAB">
      <w:pPr>
        <w:tabs>
          <w:tab w:val="left" w:pos="-1440"/>
          <w:tab w:val="num" w:pos="2160"/>
        </w:tabs>
        <w:spacing w:after="120"/>
        <w:ind w:left="2160" w:hanging="720"/>
        <w:rPr>
          <w:rFonts w:asciiTheme="minorHAnsi" w:hAnsiTheme="minorHAnsi" w:cstheme="minorHAnsi"/>
        </w:rPr>
      </w:pPr>
      <w:r w:rsidRPr="00F25569">
        <w:rPr>
          <w:rFonts w:asciiTheme="minorHAnsi" w:hAnsiTheme="minorHAnsi" w:cstheme="minorHAnsi"/>
        </w:rPr>
        <w:t>4)</w:t>
      </w:r>
      <w:r w:rsidR="007648B7" w:rsidRPr="00F25569">
        <w:rPr>
          <w:rFonts w:asciiTheme="minorHAnsi" w:hAnsiTheme="minorHAnsi" w:cstheme="minorHAnsi"/>
        </w:rPr>
        <w:tab/>
      </w:r>
      <w:r w:rsidRPr="00F25569">
        <w:rPr>
          <w:rFonts w:asciiTheme="minorHAnsi" w:hAnsiTheme="minorHAnsi" w:cstheme="minorHAnsi"/>
        </w:rPr>
        <w:t xml:space="preserve">“Due Process Determination" shall mean a determination by HUD that state or local law requires that a tenant be given the opportunity for a hearing in court which provides the basic elements of due process before eviction from the dwelling unit.  HUD has issued a due process determination for the State of Minnesota.  MPHA may evict tenants through the judicial eviction procedures and is not required to provide the opportunity for the grievance procedure for lease terminations listed in Section 1B or 1C. </w:t>
      </w:r>
    </w:p>
    <w:p w14:paraId="22168B17" w14:textId="09C277F7" w:rsidR="006512C6" w:rsidRPr="00F24F8F" w:rsidRDefault="000A7845">
      <w:pPr>
        <w:pStyle w:val="ListParagraph"/>
        <w:numPr>
          <w:ilvl w:val="0"/>
          <w:numId w:val="135"/>
        </w:numPr>
        <w:tabs>
          <w:tab w:val="left" w:pos="-1440"/>
        </w:tabs>
        <w:rPr>
          <w:rFonts w:asciiTheme="minorHAnsi" w:hAnsiTheme="minorHAnsi" w:cstheme="minorHAnsi"/>
          <w:rPrChange w:id="356" w:author="Mary Boler" w:date="2022-08-17T12:53:00Z">
            <w:rPr/>
          </w:rPrChange>
        </w:rPr>
        <w:pPrChange w:id="357" w:author="Mary Boler" w:date="2022-08-17T12:53:00Z">
          <w:pPr>
            <w:numPr>
              <w:numId w:val="12"/>
            </w:numPr>
            <w:tabs>
              <w:tab w:val="left" w:pos="-1440"/>
              <w:tab w:val="num" w:pos="2160"/>
            </w:tabs>
            <w:ind w:left="2160" w:hanging="720"/>
          </w:pPr>
        </w:pPrChange>
      </w:pPr>
      <w:r w:rsidRPr="00F24F8F">
        <w:rPr>
          <w:rFonts w:asciiTheme="minorHAnsi" w:hAnsiTheme="minorHAnsi" w:cstheme="minorHAnsi"/>
          <w:rPrChange w:id="358" w:author="Mary Boler" w:date="2022-08-17T12:53:00Z">
            <w:rPr/>
          </w:rPrChange>
        </w:rPr>
        <w:t xml:space="preserve">“Hearing Panel" shall mean </w:t>
      </w:r>
      <w:r w:rsidR="00264D15" w:rsidRPr="00F24F8F">
        <w:rPr>
          <w:rFonts w:asciiTheme="minorHAnsi" w:hAnsiTheme="minorHAnsi" w:cstheme="minorHAnsi"/>
          <w:rPrChange w:id="359" w:author="Mary Boler" w:date="2022-08-17T12:53:00Z">
            <w:rPr/>
          </w:rPrChange>
        </w:rPr>
        <w:t xml:space="preserve">the </w:t>
      </w:r>
      <w:r w:rsidR="00F72A5A" w:rsidRPr="00F24F8F">
        <w:rPr>
          <w:rFonts w:asciiTheme="minorHAnsi" w:hAnsiTheme="minorHAnsi" w:cstheme="minorHAnsi"/>
          <w:rPrChange w:id="360" w:author="Mary Boler" w:date="2022-08-17T12:53:00Z">
            <w:rPr/>
          </w:rPrChange>
        </w:rPr>
        <w:t>officer</w:t>
      </w:r>
      <w:r w:rsidR="00264D15" w:rsidRPr="00F24F8F">
        <w:rPr>
          <w:rFonts w:asciiTheme="minorHAnsi" w:hAnsiTheme="minorHAnsi" w:cstheme="minorHAnsi"/>
          <w:rPrChange w:id="361" w:author="Mary Boler" w:date="2022-08-17T12:53:00Z">
            <w:rPr/>
          </w:rPrChange>
        </w:rPr>
        <w:t>(</w:t>
      </w:r>
      <w:r w:rsidR="00F72A5A" w:rsidRPr="00F24F8F">
        <w:rPr>
          <w:rFonts w:asciiTheme="minorHAnsi" w:hAnsiTheme="minorHAnsi" w:cstheme="minorHAnsi"/>
          <w:rPrChange w:id="362" w:author="Mary Boler" w:date="2022-08-17T12:53:00Z">
            <w:rPr/>
          </w:rPrChange>
        </w:rPr>
        <w:t>s</w:t>
      </w:r>
      <w:r w:rsidR="00264D15" w:rsidRPr="00F24F8F">
        <w:rPr>
          <w:rFonts w:asciiTheme="minorHAnsi" w:hAnsiTheme="minorHAnsi" w:cstheme="minorHAnsi"/>
          <w:rPrChange w:id="363" w:author="Mary Boler" w:date="2022-08-17T12:53:00Z">
            <w:rPr/>
          </w:rPrChange>
        </w:rPr>
        <w:t xml:space="preserve">) in charge of the hearing. </w:t>
      </w:r>
      <w:r w:rsidRPr="00F24F8F">
        <w:rPr>
          <w:rFonts w:asciiTheme="minorHAnsi" w:hAnsiTheme="minorHAnsi" w:cstheme="minorHAnsi"/>
          <w:rPrChange w:id="364" w:author="Mary Boler" w:date="2022-08-17T12:53:00Z">
            <w:rPr/>
          </w:rPrChange>
        </w:rPr>
        <w:t xml:space="preserve">  </w:t>
      </w:r>
    </w:p>
    <w:p w14:paraId="55E2A56E" w14:textId="77777777" w:rsidR="006512C6" w:rsidRPr="00F25569" w:rsidRDefault="00A745DE" w:rsidP="5DAE8C33">
      <w:pPr>
        <w:pStyle w:val="ListParagraph"/>
        <w:numPr>
          <w:ilvl w:val="3"/>
          <w:numId w:val="92"/>
        </w:numPr>
      </w:pPr>
      <w:r w:rsidRPr="5DAE8C33">
        <w:rPr>
          <w:rFonts w:asciiTheme="minorHAnsi" w:hAnsiTheme="minorHAnsi" w:cstheme="minorBidi"/>
        </w:rPr>
        <w:t>The Hearing Panel shall be three people</w:t>
      </w:r>
      <w:r w:rsidR="00F72A5A" w:rsidRPr="5DAE8C33">
        <w:rPr>
          <w:rFonts w:asciiTheme="minorHAnsi" w:hAnsiTheme="minorHAnsi" w:cstheme="minorBidi"/>
        </w:rPr>
        <w:t xml:space="preserve"> except as stated below</w:t>
      </w:r>
    </w:p>
    <w:p w14:paraId="72F15003" w14:textId="5BFCE453" w:rsidR="006512C6" w:rsidRPr="00F25569" w:rsidRDefault="00F72A5A" w:rsidP="5DAE8C33">
      <w:pPr>
        <w:ind w:left="2430" w:hanging="270"/>
        <w:rPr>
          <w:rFonts w:asciiTheme="minorHAnsi" w:hAnsiTheme="minorHAnsi" w:cstheme="minorBidi"/>
        </w:rPr>
      </w:pPr>
      <w:r w:rsidRPr="5DAE8C33">
        <w:rPr>
          <w:rFonts w:asciiTheme="minorHAnsi" w:hAnsiTheme="minorHAnsi" w:cstheme="minorBidi"/>
        </w:rPr>
        <w:t xml:space="preserve">b) </w:t>
      </w:r>
      <w:r w:rsidR="003F2BB5" w:rsidRPr="5DAE8C33">
        <w:rPr>
          <w:rFonts w:asciiTheme="minorHAnsi" w:hAnsiTheme="minorHAnsi" w:cstheme="minorBidi"/>
        </w:rPr>
        <w:t xml:space="preserve">  </w:t>
      </w:r>
      <w:ins w:id="365" w:author="Kristen Ferriss" w:date="2021-10-19T20:19:00Z">
        <w:r w:rsidR="5FAC92AE" w:rsidRPr="5DAE8C33">
          <w:rPr>
            <w:rFonts w:asciiTheme="minorHAnsi" w:hAnsiTheme="minorHAnsi" w:cstheme="minorBidi"/>
          </w:rPr>
          <w:t xml:space="preserve">MPHA will appoint a </w:t>
        </w:r>
      </w:ins>
      <w:ins w:id="366" w:author="Kristen Ferriss" w:date="2021-12-07T15:16:00Z">
        <w:r w:rsidR="009265BB">
          <w:rPr>
            <w:rFonts w:asciiTheme="minorHAnsi" w:hAnsiTheme="minorHAnsi" w:cstheme="minorBidi"/>
          </w:rPr>
          <w:t xml:space="preserve">one-person Hearing Officer from a specially trained group </w:t>
        </w:r>
      </w:ins>
      <w:ins w:id="367" w:author="Kristen Ferriss" w:date="2021-10-19T20:19:00Z">
        <w:r w:rsidR="5FAC92AE" w:rsidRPr="5DAE8C33">
          <w:rPr>
            <w:rFonts w:asciiTheme="minorHAnsi" w:hAnsiTheme="minorHAnsi" w:cstheme="minorBidi"/>
          </w:rPr>
          <w:t>for the denial of a reasonable accommodation</w:t>
        </w:r>
      </w:ins>
      <w:ins w:id="368" w:author="Kristen Ferriss" w:date="2021-12-07T15:18:00Z">
        <w:r w:rsidR="00ED7AA1">
          <w:rPr>
            <w:rFonts w:asciiTheme="minorHAnsi" w:hAnsiTheme="minorHAnsi" w:cstheme="minorBidi"/>
          </w:rPr>
          <w:t xml:space="preserve">, </w:t>
        </w:r>
      </w:ins>
      <w:ins w:id="369" w:author="Kristen Ferriss" w:date="2021-10-19T20:19:00Z">
        <w:r w:rsidR="5FAC92AE" w:rsidRPr="5DAE8C33">
          <w:rPr>
            <w:rFonts w:asciiTheme="minorHAnsi" w:hAnsiTheme="minorHAnsi" w:cstheme="minorBidi"/>
          </w:rPr>
          <w:t>VAWA protection</w:t>
        </w:r>
      </w:ins>
      <w:ins w:id="370" w:author="Kristen Ferriss" w:date="2021-12-07T15:18:00Z">
        <w:r w:rsidR="00ED7AA1">
          <w:rPr>
            <w:rFonts w:asciiTheme="minorHAnsi" w:hAnsiTheme="minorHAnsi" w:cstheme="minorBidi"/>
          </w:rPr>
          <w:t xml:space="preserve">, </w:t>
        </w:r>
      </w:ins>
      <w:ins w:id="371" w:author="Kristen Ferriss" w:date="2021-12-07T15:19:00Z">
        <w:r w:rsidR="002B5697">
          <w:rPr>
            <w:rFonts w:asciiTheme="minorHAnsi" w:hAnsiTheme="minorHAnsi" w:cstheme="minorBidi"/>
          </w:rPr>
          <w:t xml:space="preserve">and </w:t>
        </w:r>
      </w:ins>
      <w:ins w:id="372" w:author="Kristen Ferriss" w:date="2021-12-07T15:18:00Z">
        <w:r w:rsidR="00ED7AA1">
          <w:rPr>
            <w:rFonts w:asciiTheme="minorHAnsi" w:hAnsiTheme="minorHAnsi" w:cstheme="minorBidi"/>
          </w:rPr>
          <w:t>the calculation of rent</w:t>
        </w:r>
      </w:ins>
      <w:ins w:id="373" w:author="Kristen Ferriss" w:date="2021-12-07T15:17:00Z">
        <w:r w:rsidR="002F096F">
          <w:rPr>
            <w:rFonts w:asciiTheme="minorHAnsi" w:hAnsiTheme="minorHAnsi" w:cstheme="minorBidi"/>
          </w:rPr>
          <w:t>. Special training will be offered to Tenants and Property Management</w:t>
        </w:r>
      </w:ins>
      <w:ins w:id="374" w:author="Kristen Ferriss" w:date="2021-10-19T20:19:00Z">
        <w:r w:rsidR="5FAC92AE" w:rsidRPr="5DAE8C33">
          <w:rPr>
            <w:rFonts w:asciiTheme="minorHAnsi" w:hAnsiTheme="minorHAnsi" w:cstheme="minorBidi"/>
          </w:rPr>
          <w:t xml:space="preserve">. </w:t>
        </w:r>
      </w:ins>
      <w:r w:rsidR="00DD74E9" w:rsidRPr="5DAE8C33">
        <w:rPr>
          <w:rFonts w:asciiTheme="minorHAnsi" w:hAnsiTheme="minorHAnsi" w:cstheme="minorBidi"/>
        </w:rPr>
        <w:t>MPHA</w:t>
      </w:r>
      <w:r w:rsidRPr="5DAE8C33">
        <w:rPr>
          <w:rFonts w:asciiTheme="minorHAnsi" w:hAnsiTheme="minorHAnsi" w:cstheme="minorBidi"/>
        </w:rPr>
        <w:t xml:space="preserve"> </w:t>
      </w:r>
      <w:r w:rsidR="00606648" w:rsidRPr="5DAE8C33">
        <w:rPr>
          <w:rFonts w:asciiTheme="minorHAnsi" w:hAnsiTheme="minorHAnsi" w:cstheme="minorBidi"/>
        </w:rPr>
        <w:t xml:space="preserve">may </w:t>
      </w:r>
      <w:ins w:id="375" w:author="Kristen Ferriss" w:date="2021-10-19T20:19:00Z">
        <w:r w:rsidR="046FA721" w:rsidRPr="5DAE8C33">
          <w:rPr>
            <w:rFonts w:asciiTheme="minorHAnsi" w:hAnsiTheme="minorHAnsi" w:cstheme="minorBidi"/>
          </w:rPr>
          <w:t xml:space="preserve">also </w:t>
        </w:r>
      </w:ins>
      <w:r w:rsidR="00606648" w:rsidRPr="5DAE8C33">
        <w:rPr>
          <w:rFonts w:asciiTheme="minorHAnsi" w:hAnsiTheme="minorHAnsi" w:cstheme="minorBidi"/>
        </w:rPr>
        <w:t>appoint a one-</w:t>
      </w:r>
      <w:r w:rsidR="00DD74E9" w:rsidRPr="5DAE8C33">
        <w:rPr>
          <w:rFonts w:asciiTheme="minorHAnsi" w:hAnsiTheme="minorHAnsi" w:cstheme="minorBidi"/>
        </w:rPr>
        <w:t>per</w:t>
      </w:r>
      <w:r w:rsidR="007E4CD8" w:rsidRPr="5DAE8C33">
        <w:rPr>
          <w:rFonts w:asciiTheme="minorHAnsi" w:hAnsiTheme="minorHAnsi" w:cstheme="minorBidi"/>
        </w:rPr>
        <w:t xml:space="preserve">son Hearing Panel for </w:t>
      </w:r>
      <w:r w:rsidR="006035EB" w:rsidRPr="5DAE8C33">
        <w:rPr>
          <w:rFonts w:asciiTheme="minorHAnsi" w:hAnsiTheme="minorHAnsi" w:cstheme="minorBidi"/>
        </w:rPr>
        <w:t xml:space="preserve">any formal or informal hearing </w:t>
      </w:r>
      <w:r w:rsidR="00BF7228" w:rsidRPr="5DAE8C33">
        <w:rPr>
          <w:rFonts w:asciiTheme="minorHAnsi" w:hAnsiTheme="minorHAnsi" w:cstheme="minorBidi"/>
        </w:rPr>
        <w:t>as defined in Section 2. E(1) above in the event of a national pandemic or equivalent emergency as determined by MPHA</w:t>
      </w:r>
      <w:r w:rsidR="002B3C5C" w:rsidRPr="5DAE8C33">
        <w:rPr>
          <w:rFonts w:asciiTheme="minorHAnsi" w:hAnsiTheme="minorHAnsi" w:cstheme="minorBidi"/>
        </w:rPr>
        <w:t xml:space="preserve"> or </w:t>
      </w:r>
      <w:r w:rsidR="00BB01DE" w:rsidRPr="5DAE8C33">
        <w:rPr>
          <w:rFonts w:asciiTheme="minorHAnsi" w:hAnsiTheme="minorHAnsi" w:cstheme="minorBidi"/>
        </w:rPr>
        <w:t xml:space="preserve">when </w:t>
      </w:r>
      <w:r w:rsidR="00B55EB9" w:rsidRPr="5DAE8C33">
        <w:rPr>
          <w:rFonts w:asciiTheme="minorHAnsi" w:hAnsiTheme="minorHAnsi" w:cstheme="minorBidi"/>
        </w:rPr>
        <w:t>less than three hearing officers are available, including but not limited to</w:t>
      </w:r>
      <w:r w:rsidR="003D2B97" w:rsidRPr="5DAE8C33">
        <w:rPr>
          <w:rFonts w:asciiTheme="minorHAnsi" w:hAnsiTheme="minorHAnsi" w:cstheme="minorBidi"/>
        </w:rPr>
        <w:t>, when a conflict arises or exists with empaneled resident member(s), when there are less than three (3) active resident panelists in total, or when a resident panelist(s) fail to appear at the scheduled hearing</w:t>
      </w:r>
      <w:r w:rsidR="002B3C5C" w:rsidRPr="5DAE8C33">
        <w:rPr>
          <w:rFonts w:asciiTheme="minorHAnsi" w:hAnsiTheme="minorHAnsi" w:cstheme="minorBidi"/>
        </w:rPr>
        <w:t xml:space="preserve">. </w:t>
      </w:r>
    </w:p>
    <w:p w14:paraId="2E97883D" w14:textId="55EE3E4B" w:rsidR="006512C6" w:rsidRPr="00F25569" w:rsidRDefault="00A06D11" w:rsidP="00315DAB">
      <w:pPr>
        <w:spacing w:after="120"/>
        <w:ind w:left="2430" w:hanging="270"/>
        <w:rPr>
          <w:rFonts w:asciiTheme="minorHAnsi" w:hAnsiTheme="minorHAnsi" w:cstheme="minorHAnsi"/>
          <w:strike/>
        </w:rPr>
      </w:pPr>
      <w:r w:rsidRPr="00F25569">
        <w:rPr>
          <w:rFonts w:asciiTheme="minorHAnsi" w:hAnsiTheme="minorHAnsi" w:cstheme="minorHAnsi"/>
        </w:rPr>
        <w:lastRenderedPageBreak/>
        <w:t>c</w:t>
      </w:r>
      <w:r w:rsidR="00683B9F" w:rsidRPr="00F25569">
        <w:rPr>
          <w:rFonts w:asciiTheme="minorHAnsi" w:hAnsiTheme="minorHAnsi" w:cstheme="minorHAnsi"/>
        </w:rPr>
        <w:t xml:space="preserve">)  </w:t>
      </w:r>
      <w:r w:rsidRPr="00F25569">
        <w:rPr>
          <w:rFonts w:asciiTheme="minorHAnsi" w:hAnsiTheme="minorHAnsi" w:cstheme="minorHAnsi"/>
        </w:rPr>
        <w:t>The hearing panel will be impartial person</w:t>
      </w:r>
      <w:r w:rsidR="00683B9F" w:rsidRPr="00F25569">
        <w:rPr>
          <w:rFonts w:asciiTheme="minorHAnsi" w:hAnsiTheme="minorHAnsi" w:cstheme="minorHAnsi"/>
        </w:rPr>
        <w:t>(</w:t>
      </w:r>
      <w:r w:rsidRPr="00F25569">
        <w:rPr>
          <w:rFonts w:asciiTheme="minorHAnsi" w:hAnsiTheme="minorHAnsi" w:cstheme="minorHAnsi"/>
        </w:rPr>
        <w:t>s</w:t>
      </w:r>
      <w:r w:rsidR="00683B9F" w:rsidRPr="00F25569">
        <w:rPr>
          <w:rFonts w:asciiTheme="minorHAnsi" w:hAnsiTheme="minorHAnsi" w:cstheme="minorHAnsi"/>
        </w:rPr>
        <w:t>)</w:t>
      </w:r>
      <w:r w:rsidRPr="00F25569">
        <w:rPr>
          <w:rFonts w:asciiTheme="minorHAnsi" w:hAnsiTheme="minorHAnsi" w:cstheme="minorHAnsi"/>
        </w:rPr>
        <w:t xml:space="preserve"> appointed by MPHA.  </w:t>
      </w:r>
      <w:r w:rsidR="00683B9F" w:rsidRPr="00F25569">
        <w:rPr>
          <w:rFonts w:asciiTheme="minorHAnsi" w:hAnsiTheme="minorHAnsi" w:cstheme="minorHAnsi"/>
        </w:rPr>
        <w:t>A H</w:t>
      </w:r>
      <w:r w:rsidRPr="00F25569">
        <w:rPr>
          <w:rFonts w:asciiTheme="minorHAnsi" w:hAnsiTheme="minorHAnsi" w:cstheme="minorHAnsi"/>
        </w:rPr>
        <w:t xml:space="preserve">earing </w:t>
      </w:r>
      <w:r w:rsidR="00683B9F" w:rsidRPr="00F25569">
        <w:rPr>
          <w:rFonts w:asciiTheme="minorHAnsi" w:hAnsiTheme="minorHAnsi" w:cstheme="minorHAnsi"/>
        </w:rPr>
        <w:t xml:space="preserve">       </w:t>
      </w:r>
      <w:r w:rsidRPr="00F25569">
        <w:rPr>
          <w:rFonts w:asciiTheme="minorHAnsi" w:hAnsiTheme="minorHAnsi" w:cstheme="minorHAnsi"/>
        </w:rPr>
        <w:t xml:space="preserve">Panel member shall not be a person or a subordinate of a person who made or approved MPHA’s action under review.  If a </w:t>
      </w:r>
      <w:r w:rsidR="00683B9F" w:rsidRPr="00F25569">
        <w:rPr>
          <w:rFonts w:asciiTheme="minorHAnsi" w:hAnsiTheme="minorHAnsi" w:cstheme="minorHAnsi"/>
        </w:rPr>
        <w:t>H</w:t>
      </w:r>
      <w:r w:rsidRPr="00F25569">
        <w:rPr>
          <w:rFonts w:asciiTheme="minorHAnsi" w:hAnsiTheme="minorHAnsi" w:cstheme="minorHAnsi"/>
        </w:rPr>
        <w:t xml:space="preserve">earing </w:t>
      </w:r>
      <w:r w:rsidR="00683B9F" w:rsidRPr="00F25569">
        <w:rPr>
          <w:rFonts w:asciiTheme="minorHAnsi" w:hAnsiTheme="minorHAnsi" w:cstheme="minorHAnsi"/>
        </w:rPr>
        <w:t>Pan</w:t>
      </w:r>
      <w:r w:rsidRPr="00F25569">
        <w:rPr>
          <w:rFonts w:asciiTheme="minorHAnsi" w:hAnsiTheme="minorHAnsi" w:cstheme="minorHAnsi"/>
        </w:rPr>
        <w:t xml:space="preserve">el </w:t>
      </w:r>
      <w:r w:rsidR="00683B9F" w:rsidRPr="00F25569">
        <w:rPr>
          <w:rFonts w:asciiTheme="minorHAnsi" w:hAnsiTheme="minorHAnsi" w:cstheme="minorHAnsi"/>
        </w:rPr>
        <w:t xml:space="preserve">officer </w:t>
      </w:r>
      <w:r w:rsidRPr="00F25569">
        <w:rPr>
          <w:rFonts w:asciiTheme="minorHAnsi" w:hAnsiTheme="minorHAnsi" w:cstheme="minorHAnsi"/>
        </w:rPr>
        <w:t xml:space="preserve">knows or has information about the subject of the hearing </w:t>
      </w:r>
      <w:r w:rsidR="00683B9F" w:rsidRPr="00F25569">
        <w:rPr>
          <w:rFonts w:asciiTheme="minorHAnsi" w:hAnsiTheme="minorHAnsi" w:cstheme="minorHAnsi"/>
        </w:rPr>
        <w:t xml:space="preserve">the office shall </w:t>
      </w:r>
      <w:r w:rsidRPr="00F25569">
        <w:rPr>
          <w:rFonts w:asciiTheme="minorHAnsi" w:hAnsiTheme="minorHAnsi" w:cstheme="minorHAnsi"/>
        </w:rPr>
        <w:t xml:space="preserve">excuse their self from the hearing and the hearing will either continue with two Officers </w:t>
      </w:r>
      <w:r w:rsidR="00683B9F" w:rsidRPr="00F25569">
        <w:rPr>
          <w:rFonts w:asciiTheme="minorHAnsi" w:hAnsiTheme="minorHAnsi" w:cstheme="minorHAnsi"/>
        </w:rPr>
        <w:t xml:space="preserve">with the consent of the complainant </w:t>
      </w:r>
      <w:r w:rsidRPr="00F25569">
        <w:rPr>
          <w:rFonts w:asciiTheme="minorHAnsi" w:hAnsiTheme="minorHAnsi" w:cstheme="minorHAnsi"/>
        </w:rPr>
        <w:t>or be promptly rescheduled</w:t>
      </w:r>
      <w:r w:rsidR="00BA002B" w:rsidRPr="00F25569">
        <w:rPr>
          <w:rFonts w:asciiTheme="minorHAnsi" w:hAnsiTheme="minorHAnsi" w:cstheme="minorHAnsi"/>
        </w:rPr>
        <w:t>.  MPHA will consult with the resident organization before appointment of each hearing officer or panel member.  Comments or recommendations submitted by the tenant organizations shall be considered by MPHA before the appointment.</w:t>
      </w:r>
    </w:p>
    <w:p w14:paraId="06525D76" w14:textId="726BB27C" w:rsidR="006512C6" w:rsidRPr="00F25569" w:rsidRDefault="009F4B7E">
      <w:pPr>
        <w:pStyle w:val="ListParagraph"/>
        <w:numPr>
          <w:ilvl w:val="0"/>
          <w:numId w:val="135"/>
        </w:numPr>
        <w:tabs>
          <w:tab w:val="left" w:pos="-1440"/>
        </w:tabs>
        <w:spacing w:after="120"/>
        <w:rPr>
          <w:rFonts w:asciiTheme="minorHAnsi" w:hAnsiTheme="minorHAnsi" w:cstheme="minorHAnsi"/>
        </w:rPr>
        <w:pPrChange w:id="376" w:author="Mary Boler" w:date="2022-08-17T12:53:00Z">
          <w:pPr>
            <w:pStyle w:val="ListParagraph"/>
            <w:numPr>
              <w:numId w:val="12"/>
            </w:numPr>
            <w:tabs>
              <w:tab w:val="left" w:pos="-1440"/>
            </w:tabs>
            <w:spacing w:after="120"/>
            <w:ind w:left="2160" w:hanging="720"/>
          </w:pPr>
        </w:pPrChange>
      </w:pPr>
      <w:r w:rsidRPr="00F25569">
        <w:rPr>
          <w:rFonts w:asciiTheme="minorHAnsi" w:hAnsiTheme="minorHAnsi" w:cstheme="minorHAnsi"/>
        </w:rPr>
        <w:t>“</w:t>
      </w:r>
      <w:r w:rsidR="007B0141" w:rsidRPr="00F25569">
        <w:rPr>
          <w:rFonts w:asciiTheme="minorHAnsi" w:hAnsiTheme="minorHAnsi" w:cstheme="minorHAnsi"/>
        </w:rPr>
        <w:t>N</w:t>
      </w:r>
      <w:r w:rsidRPr="00F25569">
        <w:rPr>
          <w:rFonts w:asciiTheme="minorHAnsi" w:hAnsiTheme="minorHAnsi" w:cstheme="minorHAnsi"/>
        </w:rPr>
        <w:t xml:space="preserve">otice” </w:t>
      </w:r>
      <w:r w:rsidR="007B0141" w:rsidRPr="00F25569">
        <w:rPr>
          <w:rFonts w:asciiTheme="minorHAnsi" w:hAnsiTheme="minorHAnsi" w:cstheme="minorHAnsi"/>
        </w:rPr>
        <w:t xml:space="preserve">as used in Lease Section 4.D. is defined in </w:t>
      </w:r>
      <w:r w:rsidR="00704C4C">
        <w:rPr>
          <w:rFonts w:asciiTheme="minorHAnsi" w:hAnsiTheme="minorHAnsi" w:cstheme="minorHAnsi"/>
        </w:rPr>
        <w:t xml:space="preserve"> the Definitions</w:t>
      </w:r>
      <w:r w:rsidR="007B0141" w:rsidRPr="00F25569">
        <w:rPr>
          <w:rFonts w:asciiTheme="minorHAnsi" w:hAnsiTheme="minorHAnsi" w:cstheme="minorHAnsi"/>
        </w:rPr>
        <w:t xml:space="preserve">. </w:t>
      </w:r>
    </w:p>
    <w:p w14:paraId="20D82E6B" w14:textId="745D2940" w:rsidR="006512C6" w:rsidRPr="00F25569" w:rsidRDefault="007B0141">
      <w:pPr>
        <w:pStyle w:val="ListParagraph"/>
        <w:numPr>
          <w:ilvl w:val="0"/>
          <w:numId w:val="135"/>
        </w:numPr>
        <w:tabs>
          <w:tab w:val="left" w:pos="-1440"/>
        </w:tabs>
        <w:spacing w:after="120"/>
        <w:rPr>
          <w:rFonts w:asciiTheme="minorHAnsi" w:hAnsiTheme="minorHAnsi" w:cstheme="minorHAnsi"/>
        </w:rPr>
        <w:pPrChange w:id="377" w:author="Mary Boler" w:date="2022-08-17T12:53:00Z">
          <w:pPr>
            <w:pStyle w:val="ListParagraph"/>
            <w:numPr>
              <w:numId w:val="12"/>
            </w:numPr>
            <w:tabs>
              <w:tab w:val="left" w:pos="-1440"/>
              <w:tab w:val="num" w:pos="2160"/>
            </w:tabs>
            <w:spacing w:after="120"/>
            <w:ind w:left="2160" w:hanging="720"/>
          </w:pPr>
        </w:pPrChange>
      </w:pPr>
      <w:r w:rsidRPr="00F25569">
        <w:rPr>
          <w:rFonts w:asciiTheme="minorHAnsi" w:hAnsiTheme="minorHAnsi" w:cstheme="minorHAnsi"/>
        </w:rPr>
        <w:t>"Tenant" shall mean</w:t>
      </w:r>
      <w:r w:rsidR="000675F7" w:rsidRPr="00F25569">
        <w:rPr>
          <w:rFonts w:asciiTheme="minorHAnsi" w:hAnsiTheme="minorHAnsi" w:cstheme="minorHAnsi"/>
        </w:rPr>
        <w:t>: (1)</w:t>
      </w:r>
      <w:r w:rsidRPr="00F25569">
        <w:rPr>
          <w:rFonts w:asciiTheme="minorHAnsi" w:hAnsiTheme="minorHAnsi" w:cstheme="minorHAnsi"/>
        </w:rPr>
        <w:t xml:space="preserve"> the person(s) who reside(s) in the unit and </w:t>
      </w:r>
      <w:r w:rsidR="008C185E" w:rsidRPr="00F25569">
        <w:rPr>
          <w:rFonts w:asciiTheme="minorHAnsi" w:hAnsiTheme="minorHAnsi" w:cstheme="minorHAnsi"/>
        </w:rPr>
        <w:t xml:space="preserve">who executed the MPHA lease or </w:t>
      </w:r>
      <w:r w:rsidRPr="00F25569">
        <w:rPr>
          <w:rFonts w:asciiTheme="minorHAnsi" w:hAnsiTheme="minorHAnsi" w:cstheme="minorHAnsi"/>
        </w:rPr>
        <w:t>is listed as Head(s) of Household in the MPHA lease or in a subsequent Lease Addendum</w:t>
      </w:r>
      <w:r w:rsidR="000675F7" w:rsidRPr="00F25569">
        <w:rPr>
          <w:rFonts w:asciiTheme="minorHAnsi" w:hAnsiTheme="minorHAnsi" w:cstheme="minorHAnsi"/>
        </w:rPr>
        <w:t xml:space="preserve">, or if no such person now resides in the unit, (2) who resides in the unit and is the remaining Co-Head of Household of the tenant family residing in the unit. </w:t>
      </w:r>
    </w:p>
    <w:p w14:paraId="20797B57" w14:textId="77777777" w:rsidR="006512C6" w:rsidRPr="00F25569" w:rsidRDefault="009F4B7E">
      <w:pPr>
        <w:tabs>
          <w:tab w:val="left" w:pos="-1440"/>
          <w:tab w:val="num" w:pos="2160"/>
        </w:tabs>
        <w:ind w:left="2160" w:hanging="720"/>
        <w:rPr>
          <w:rFonts w:asciiTheme="minorHAnsi" w:hAnsiTheme="minorHAnsi" w:cstheme="minorHAnsi"/>
        </w:rPr>
      </w:pPr>
      <w:r w:rsidRPr="00F25569">
        <w:rPr>
          <w:rFonts w:asciiTheme="minorHAnsi" w:hAnsiTheme="minorHAnsi" w:cstheme="minorHAnsi"/>
        </w:rPr>
        <w:t>8</w:t>
      </w:r>
      <w:r w:rsidR="000A7845" w:rsidRPr="00F25569">
        <w:rPr>
          <w:rFonts w:asciiTheme="minorHAnsi" w:hAnsiTheme="minorHAnsi" w:cstheme="minorHAnsi"/>
        </w:rPr>
        <w:t>)         "Resident Organization" includes a resident management corporation.</w:t>
      </w:r>
    </w:p>
    <w:p w14:paraId="6F7D827B" w14:textId="77777777" w:rsidR="006512C6" w:rsidRPr="00F25569" w:rsidRDefault="006512C6">
      <w:pPr>
        <w:tabs>
          <w:tab w:val="left" w:pos="-1440"/>
        </w:tabs>
        <w:rPr>
          <w:rFonts w:asciiTheme="minorHAnsi" w:hAnsiTheme="minorHAnsi" w:cstheme="minorHAnsi"/>
          <w:sz w:val="12"/>
          <w:szCs w:val="12"/>
        </w:rPr>
      </w:pPr>
    </w:p>
    <w:p w14:paraId="3D03ACA2" w14:textId="77777777" w:rsidR="006512C6" w:rsidRPr="00F25569" w:rsidRDefault="00315DAB">
      <w:pPr>
        <w:tabs>
          <w:tab w:val="left" w:pos="-1440"/>
        </w:tabs>
        <w:rPr>
          <w:rFonts w:asciiTheme="minorHAnsi" w:hAnsiTheme="minorHAnsi" w:cstheme="minorHAnsi"/>
        </w:rPr>
      </w:pPr>
      <w:r w:rsidRPr="00F25569">
        <w:rPr>
          <w:rFonts w:asciiTheme="minorHAnsi" w:hAnsiTheme="minorHAnsi" w:cstheme="minorHAnsi"/>
        </w:rPr>
        <w:tab/>
        <w:t>F</w:t>
      </w:r>
      <w:r w:rsidR="000A7845" w:rsidRPr="00F25569">
        <w:rPr>
          <w:rFonts w:asciiTheme="minorHAnsi" w:hAnsiTheme="minorHAnsi" w:cstheme="minorHAnsi"/>
        </w:rPr>
        <w:t>.</w:t>
      </w:r>
      <w:r w:rsidR="000A7845" w:rsidRPr="00F25569">
        <w:rPr>
          <w:rFonts w:asciiTheme="minorHAnsi" w:hAnsiTheme="minorHAnsi" w:cstheme="minorHAnsi"/>
        </w:rPr>
        <w:tab/>
        <w:t>Informal Settlement Conference</w:t>
      </w:r>
    </w:p>
    <w:p w14:paraId="510297BF" w14:textId="77777777" w:rsidR="006512C6" w:rsidRPr="00F25569" w:rsidRDefault="006512C6">
      <w:pPr>
        <w:rPr>
          <w:rFonts w:asciiTheme="minorHAnsi" w:hAnsiTheme="minorHAnsi" w:cstheme="minorHAnsi"/>
          <w:sz w:val="12"/>
          <w:szCs w:val="12"/>
        </w:rPr>
      </w:pPr>
    </w:p>
    <w:p w14:paraId="4D77F410" w14:textId="55B49A28" w:rsidR="006512C6" w:rsidRPr="00F25569" w:rsidRDefault="00F02C81" w:rsidP="002B2C53">
      <w:pPr>
        <w:pStyle w:val="ListParagraph"/>
        <w:numPr>
          <w:ilvl w:val="0"/>
          <w:numId w:val="82"/>
        </w:numPr>
        <w:ind w:left="2160" w:hanging="720"/>
        <w:rPr>
          <w:rFonts w:asciiTheme="minorHAnsi" w:hAnsiTheme="minorHAnsi" w:cstheme="minorHAnsi"/>
        </w:rPr>
      </w:pPr>
      <w:r w:rsidRPr="00F25569">
        <w:rPr>
          <w:rFonts w:asciiTheme="minorHAnsi" w:hAnsiTheme="minorHAnsi" w:cstheme="minorHAnsi"/>
        </w:rPr>
        <w:t xml:space="preserve">   </w:t>
      </w:r>
      <w:r w:rsidR="00A745DE" w:rsidRPr="00F25569">
        <w:rPr>
          <w:rFonts w:asciiTheme="minorHAnsi" w:hAnsiTheme="minorHAnsi" w:cstheme="minorHAnsi"/>
        </w:rPr>
        <w:t>The purpose of the informal conference is for the complainant and MPHA to:</w:t>
      </w:r>
    </w:p>
    <w:p w14:paraId="0DDAE5C1" w14:textId="77777777" w:rsidR="006512C6" w:rsidRPr="00F25569" w:rsidRDefault="000A7845">
      <w:pPr>
        <w:ind w:left="2520" w:hanging="36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 xml:space="preserve">attempt to resolve grievances without a formal hearing; and </w:t>
      </w:r>
    </w:p>
    <w:p w14:paraId="21ACCBB9" w14:textId="2FD8A40E" w:rsidR="006512C6" w:rsidRPr="00F25569" w:rsidRDefault="000A7845">
      <w:pPr>
        <w:ind w:left="2520" w:hanging="36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 xml:space="preserve">evaluate the grievance and advise the complainant whether </w:t>
      </w:r>
      <w:r w:rsidR="00075594" w:rsidRPr="00F25569">
        <w:rPr>
          <w:rFonts w:asciiTheme="minorHAnsi" w:hAnsiTheme="minorHAnsi" w:cstheme="minorHAnsi"/>
        </w:rPr>
        <w:t>the grievance</w:t>
      </w:r>
      <w:r w:rsidRPr="00F25569">
        <w:rPr>
          <w:rFonts w:asciiTheme="minorHAnsi" w:hAnsiTheme="minorHAnsi" w:cstheme="minorHAnsi"/>
        </w:rPr>
        <w:t xml:space="preserve"> procedure applies.</w:t>
      </w:r>
    </w:p>
    <w:p w14:paraId="7D102AEE" w14:textId="77777777" w:rsidR="006512C6" w:rsidRPr="00F25569" w:rsidRDefault="006512C6">
      <w:pPr>
        <w:rPr>
          <w:rFonts w:asciiTheme="minorHAnsi" w:hAnsiTheme="minorHAnsi" w:cstheme="minorHAnsi"/>
          <w:sz w:val="12"/>
          <w:szCs w:val="12"/>
        </w:rPr>
      </w:pPr>
    </w:p>
    <w:p w14:paraId="2B97E95F" w14:textId="11D3A85D" w:rsidR="006512C6" w:rsidRPr="00F25569" w:rsidRDefault="000A7845" w:rsidP="00F02C81">
      <w:pPr>
        <w:ind w:left="144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r>
      <w:r w:rsidR="00F73D44" w:rsidRPr="00F25569">
        <w:rPr>
          <w:rFonts w:asciiTheme="minorHAnsi" w:hAnsiTheme="minorHAnsi" w:cstheme="minorHAnsi"/>
        </w:rPr>
        <w:t xml:space="preserve"> </w:t>
      </w:r>
      <w:r w:rsidRPr="00F25569">
        <w:rPr>
          <w:rFonts w:asciiTheme="minorHAnsi" w:hAnsiTheme="minorHAnsi" w:cstheme="minorHAnsi"/>
        </w:rPr>
        <w:t>Procedure</w:t>
      </w:r>
    </w:p>
    <w:p w14:paraId="7DE0AC10" w14:textId="77777777" w:rsidR="006512C6" w:rsidRPr="00F25569" w:rsidRDefault="000A7845">
      <w:pPr>
        <w:tabs>
          <w:tab w:val="left" w:pos="-1440"/>
          <w:tab w:val="num" w:pos="2160"/>
          <w:tab w:val="left" w:pos="2880"/>
        </w:tabs>
        <w:ind w:left="2880" w:hanging="1800"/>
        <w:rPr>
          <w:rFonts w:asciiTheme="minorHAnsi" w:hAnsiTheme="minorHAnsi" w:cstheme="minorHAnsi"/>
        </w:rPr>
      </w:pPr>
      <w:r w:rsidRPr="00F25569">
        <w:rPr>
          <w:rFonts w:asciiTheme="minorHAnsi" w:hAnsiTheme="minorHAnsi" w:cstheme="minorHAnsi"/>
        </w:rPr>
        <w:tab/>
        <w:t xml:space="preserve">a)         The complainant or the complainant's representative, either orally or in writing, shall present to MPHA Area Management Office within 10 working days after the </w:t>
      </w:r>
      <w:r w:rsidR="00F12B01" w:rsidRPr="00F25569">
        <w:rPr>
          <w:rFonts w:asciiTheme="minorHAnsi" w:hAnsiTheme="minorHAnsi" w:cstheme="minorHAnsi"/>
        </w:rPr>
        <w:t xml:space="preserve">date of </w:t>
      </w:r>
      <w:r w:rsidR="009F4B7E" w:rsidRPr="00F25569">
        <w:rPr>
          <w:rFonts w:asciiTheme="minorHAnsi" w:hAnsiTheme="minorHAnsi" w:cstheme="minorHAnsi"/>
        </w:rPr>
        <w:t xml:space="preserve">first written Notice, </w:t>
      </w:r>
      <w:r w:rsidRPr="00F25569">
        <w:rPr>
          <w:rFonts w:asciiTheme="minorHAnsi" w:hAnsiTheme="minorHAnsi" w:cstheme="minorHAnsi"/>
        </w:rPr>
        <w:t>initiation of the action or failure to act, the basis of the grievance</w:t>
      </w:r>
      <w:r w:rsidR="005312C0" w:rsidRPr="00F25569">
        <w:rPr>
          <w:rFonts w:asciiTheme="minorHAnsi" w:hAnsiTheme="minorHAnsi" w:cstheme="minorHAnsi"/>
        </w:rPr>
        <w:t xml:space="preserve">.  </w:t>
      </w:r>
      <w:r w:rsidR="00BA002B" w:rsidRPr="00F25569">
        <w:rPr>
          <w:rFonts w:asciiTheme="minorHAnsi" w:hAnsiTheme="minorHAnsi" w:cstheme="minorHAnsi"/>
        </w:rPr>
        <w:t>Notwithstanding any other provision in the Lease or SOP to the contrary, r</w:t>
      </w:r>
      <w:r w:rsidR="005312C0" w:rsidRPr="00F25569">
        <w:rPr>
          <w:rFonts w:asciiTheme="minorHAnsi" w:hAnsiTheme="minorHAnsi" w:cstheme="minorHAnsi"/>
        </w:rPr>
        <w:t>e</w:t>
      </w:r>
      <w:r w:rsidR="00BA002B" w:rsidRPr="00F25569">
        <w:rPr>
          <w:rFonts w:asciiTheme="minorHAnsi" w:hAnsiTheme="minorHAnsi" w:cstheme="minorHAnsi"/>
        </w:rPr>
        <w:t xml:space="preserve">minders, monthly rent statements, lease termination letters or any other document referencing the first Notice, the initiation of the action or the failure to act (jointly event) does not create another opportunity to grieve the event. </w:t>
      </w:r>
      <w:r w:rsidRPr="00F25569">
        <w:rPr>
          <w:rFonts w:asciiTheme="minorHAnsi" w:hAnsiTheme="minorHAnsi" w:cstheme="minorHAnsi"/>
        </w:rPr>
        <w:t>Although the grievance may be simply stated, it must specify:</w:t>
      </w:r>
    </w:p>
    <w:p w14:paraId="2F35D7C0" w14:textId="77777777" w:rsidR="006512C6" w:rsidRPr="00F25569" w:rsidRDefault="006512C6">
      <w:pPr>
        <w:rPr>
          <w:rFonts w:asciiTheme="minorHAnsi" w:hAnsiTheme="minorHAnsi" w:cstheme="minorHAnsi"/>
          <w:sz w:val="12"/>
          <w:szCs w:val="12"/>
        </w:rPr>
      </w:pPr>
    </w:p>
    <w:p w14:paraId="3FA2B6FE" w14:textId="77777777" w:rsidR="006512C6" w:rsidRPr="00F25569" w:rsidRDefault="000A7845" w:rsidP="002B2C53">
      <w:pPr>
        <w:numPr>
          <w:ilvl w:val="0"/>
          <w:numId w:val="5"/>
        </w:numPr>
        <w:tabs>
          <w:tab w:val="num" w:pos="3240"/>
        </w:tabs>
        <w:ind w:left="3240"/>
        <w:rPr>
          <w:rFonts w:asciiTheme="minorHAnsi" w:hAnsiTheme="minorHAnsi" w:cstheme="minorHAnsi"/>
        </w:rPr>
      </w:pPr>
      <w:r w:rsidRPr="00F25569">
        <w:rPr>
          <w:rFonts w:asciiTheme="minorHAnsi" w:hAnsiTheme="minorHAnsi" w:cstheme="minorHAnsi"/>
        </w:rPr>
        <w:t>the reasons for the grievance;</w:t>
      </w:r>
    </w:p>
    <w:p w14:paraId="60530ABC" w14:textId="77777777" w:rsidR="006512C6" w:rsidRPr="00F25569" w:rsidRDefault="000A7845" w:rsidP="002B2C53">
      <w:pPr>
        <w:numPr>
          <w:ilvl w:val="0"/>
          <w:numId w:val="5"/>
        </w:numPr>
        <w:tabs>
          <w:tab w:val="num" w:pos="3240"/>
        </w:tabs>
        <w:ind w:left="3240"/>
        <w:rPr>
          <w:rFonts w:asciiTheme="minorHAnsi" w:hAnsiTheme="minorHAnsi" w:cstheme="minorHAnsi"/>
        </w:rPr>
      </w:pPr>
      <w:r w:rsidRPr="00F25569">
        <w:rPr>
          <w:rFonts w:asciiTheme="minorHAnsi" w:hAnsiTheme="minorHAnsi" w:cstheme="minorHAnsi"/>
        </w:rPr>
        <w:t>the action requested; and</w:t>
      </w:r>
    </w:p>
    <w:p w14:paraId="6CCFADAE" w14:textId="77777777" w:rsidR="006512C6" w:rsidRPr="00F25569" w:rsidRDefault="000A7845" w:rsidP="002B2C53">
      <w:pPr>
        <w:numPr>
          <w:ilvl w:val="0"/>
          <w:numId w:val="6"/>
        </w:numPr>
        <w:tabs>
          <w:tab w:val="num" w:pos="3240"/>
        </w:tabs>
        <w:ind w:left="3240"/>
        <w:rPr>
          <w:rFonts w:asciiTheme="minorHAnsi" w:hAnsiTheme="minorHAnsi" w:cstheme="minorHAnsi"/>
        </w:rPr>
      </w:pPr>
      <w:r w:rsidRPr="00F25569">
        <w:rPr>
          <w:rFonts w:asciiTheme="minorHAnsi" w:hAnsiTheme="minorHAnsi" w:cstheme="minorHAnsi"/>
        </w:rPr>
        <w:t>the name, unit address and tel</w:t>
      </w:r>
      <w:r w:rsidR="00AD26B9" w:rsidRPr="00F25569">
        <w:rPr>
          <w:rFonts w:asciiTheme="minorHAnsi" w:hAnsiTheme="minorHAnsi" w:cstheme="minorHAnsi"/>
        </w:rPr>
        <w:t xml:space="preserve">ephone number (if available) of </w:t>
      </w:r>
      <w:r w:rsidRPr="00F25569">
        <w:rPr>
          <w:rFonts w:asciiTheme="minorHAnsi" w:hAnsiTheme="minorHAnsi" w:cstheme="minorHAnsi"/>
        </w:rPr>
        <w:t>complainant.</w:t>
      </w:r>
    </w:p>
    <w:p w14:paraId="7646CED0" w14:textId="77777777" w:rsidR="006512C6" w:rsidRPr="00F25569" w:rsidRDefault="006512C6">
      <w:pPr>
        <w:rPr>
          <w:rFonts w:asciiTheme="minorHAnsi" w:hAnsiTheme="minorHAnsi" w:cstheme="minorHAnsi"/>
          <w:sz w:val="12"/>
          <w:szCs w:val="12"/>
        </w:rPr>
      </w:pPr>
    </w:p>
    <w:p w14:paraId="15790344" w14:textId="77777777" w:rsidR="006512C6" w:rsidRPr="00F25569" w:rsidRDefault="000A7845" w:rsidP="00315DAB">
      <w:pPr>
        <w:pStyle w:val="BodyTextIndent"/>
        <w:spacing w:after="0"/>
        <w:ind w:left="2880"/>
        <w:rPr>
          <w:rFonts w:asciiTheme="minorHAnsi" w:hAnsiTheme="minorHAnsi" w:cstheme="minorHAnsi"/>
        </w:rPr>
      </w:pPr>
      <w:r w:rsidRPr="00F25569">
        <w:rPr>
          <w:rFonts w:asciiTheme="minorHAnsi" w:hAnsiTheme="minorHAnsi" w:cstheme="minorHAnsi"/>
        </w:rPr>
        <w:t>Within 10 working days after MPHA's receipt of the complainant's grievance, MPHA will contact the complainant to arrange a date for an informal settlement conference.</w:t>
      </w:r>
    </w:p>
    <w:p w14:paraId="5E7F0B5D" w14:textId="77777777" w:rsidR="00315DAB" w:rsidRPr="00F25569" w:rsidRDefault="00315DAB" w:rsidP="00315DAB">
      <w:pPr>
        <w:pStyle w:val="BodyTextIndent"/>
        <w:spacing w:after="0"/>
        <w:ind w:left="2880"/>
        <w:rPr>
          <w:rFonts w:asciiTheme="minorHAnsi" w:hAnsiTheme="minorHAnsi" w:cstheme="minorHAnsi"/>
          <w:sz w:val="12"/>
          <w:szCs w:val="12"/>
        </w:rPr>
      </w:pPr>
    </w:p>
    <w:p w14:paraId="4AE3C973" w14:textId="3504685F" w:rsidR="006512C6" w:rsidRPr="00F25569" w:rsidRDefault="000A7845">
      <w:pPr>
        <w:tabs>
          <w:tab w:val="left" w:pos="-1440"/>
          <w:tab w:val="num" w:pos="2160"/>
        </w:tabs>
        <w:ind w:left="2880" w:hanging="1800"/>
        <w:rPr>
          <w:rFonts w:asciiTheme="minorHAnsi" w:hAnsiTheme="minorHAnsi" w:cstheme="minorHAnsi"/>
        </w:rPr>
      </w:pPr>
      <w:r w:rsidRPr="00F25569">
        <w:rPr>
          <w:rFonts w:asciiTheme="minorHAnsi" w:hAnsiTheme="minorHAnsi" w:cstheme="minorHAnsi"/>
        </w:rPr>
        <w:t xml:space="preserve">              </w:t>
      </w:r>
      <w:r w:rsidRPr="00F25569">
        <w:rPr>
          <w:rFonts w:asciiTheme="minorHAnsi" w:hAnsiTheme="minorHAnsi" w:cstheme="minorHAnsi"/>
        </w:rPr>
        <w:tab/>
        <w:t xml:space="preserve"> b)</w:t>
      </w:r>
      <w:r w:rsidRPr="00F25569">
        <w:rPr>
          <w:rFonts w:asciiTheme="minorHAnsi" w:hAnsiTheme="minorHAnsi" w:cstheme="minorHAnsi"/>
        </w:rPr>
        <w:tab/>
        <w:t xml:space="preserve">Because this is an informal settlement conference, the only persons permitted to be present at this conference are the complainant, complainant's representative or counsel, appropriate members of the </w:t>
      </w:r>
      <w:r w:rsidRPr="00F25569">
        <w:rPr>
          <w:rFonts w:asciiTheme="minorHAnsi" w:hAnsiTheme="minorHAnsi" w:cstheme="minorHAnsi"/>
        </w:rPr>
        <w:lastRenderedPageBreak/>
        <w:t>complainant's family, MPHA Management staff and counsel</w:t>
      </w:r>
      <w:r w:rsidR="00477082" w:rsidRPr="00F25569">
        <w:rPr>
          <w:rFonts w:asciiTheme="minorHAnsi" w:hAnsiTheme="minorHAnsi" w:cstheme="minorHAnsi"/>
        </w:rPr>
        <w:t xml:space="preserve">, or an individual who can assist </w:t>
      </w:r>
      <w:r w:rsidR="0097541F" w:rsidRPr="00F25569">
        <w:rPr>
          <w:rFonts w:asciiTheme="minorHAnsi" w:hAnsiTheme="minorHAnsi" w:cstheme="minorHAnsi"/>
        </w:rPr>
        <w:t>the complainant in reaching a settlement</w:t>
      </w:r>
      <w:r w:rsidRPr="00F25569">
        <w:rPr>
          <w:rFonts w:asciiTheme="minorHAnsi" w:hAnsiTheme="minorHAnsi" w:cstheme="minorHAnsi"/>
        </w:rPr>
        <w:t>.</w:t>
      </w:r>
    </w:p>
    <w:p w14:paraId="1FB41260" w14:textId="77777777" w:rsidR="006512C6" w:rsidRPr="00F25569" w:rsidRDefault="006512C6">
      <w:pPr>
        <w:tabs>
          <w:tab w:val="left" w:pos="-1440"/>
          <w:tab w:val="num" w:pos="2160"/>
        </w:tabs>
        <w:ind w:left="2880" w:hanging="1800"/>
        <w:rPr>
          <w:rFonts w:asciiTheme="minorHAnsi" w:hAnsiTheme="minorHAnsi" w:cstheme="minorHAnsi"/>
          <w:sz w:val="12"/>
          <w:szCs w:val="12"/>
        </w:rPr>
      </w:pPr>
    </w:p>
    <w:p w14:paraId="5A31BF4B" w14:textId="77777777" w:rsidR="006512C6" w:rsidRPr="00F25569" w:rsidRDefault="0035565D">
      <w:pPr>
        <w:tabs>
          <w:tab w:val="left" w:pos="-1440"/>
          <w:tab w:val="num" w:pos="2160"/>
        </w:tabs>
        <w:ind w:left="2880" w:hanging="1800"/>
        <w:rPr>
          <w:rFonts w:asciiTheme="minorHAnsi" w:hAnsiTheme="minorHAnsi" w:cstheme="minorHAnsi"/>
        </w:rPr>
      </w:pPr>
      <w:r w:rsidRPr="00F25569">
        <w:rPr>
          <w:rFonts w:asciiTheme="minorHAnsi" w:hAnsiTheme="minorHAnsi" w:cstheme="minorHAnsi"/>
        </w:rPr>
        <w:tab/>
        <w:t>c)</w:t>
      </w:r>
      <w:r w:rsidRPr="00F25569">
        <w:rPr>
          <w:rFonts w:asciiTheme="minorHAnsi" w:hAnsiTheme="minorHAnsi" w:cstheme="minorHAnsi"/>
        </w:rPr>
        <w:tab/>
      </w:r>
      <w:r w:rsidR="00471F2D" w:rsidRPr="00F25569">
        <w:rPr>
          <w:rFonts w:asciiTheme="minorHAnsi" w:hAnsiTheme="minorHAnsi" w:cstheme="minorHAnsi"/>
        </w:rPr>
        <w:t>a tenant may present documentary and hearsay evidence at the informal settlement conference</w:t>
      </w:r>
      <w:r w:rsidRPr="00F25569">
        <w:rPr>
          <w:rFonts w:asciiTheme="minorHAnsi" w:hAnsiTheme="minorHAnsi" w:cstheme="minorHAnsi"/>
        </w:rPr>
        <w:t>.</w:t>
      </w:r>
    </w:p>
    <w:p w14:paraId="418498F5" w14:textId="77777777" w:rsidR="006512C6" w:rsidRPr="00F25569" w:rsidRDefault="006512C6">
      <w:pPr>
        <w:ind w:left="2880" w:hanging="720"/>
        <w:rPr>
          <w:rFonts w:asciiTheme="minorHAnsi" w:hAnsiTheme="minorHAnsi" w:cstheme="minorHAnsi"/>
          <w:sz w:val="12"/>
          <w:szCs w:val="12"/>
        </w:rPr>
      </w:pPr>
    </w:p>
    <w:p w14:paraId="16ECBA62" w14:textId="77777777" w:rsidR="006512C6" w:rsidRPr="00F25569" w:rsidRDefault="0035565D">
      <w:pPr>
        <w:tabs>
          <w:tab w:val="left" w:pos="-1440"/>
          <w:tab w:val="num" w:pos="2160"/>
        </w:tabs>
        <w:ind w:left="2880" w:hanging="720"/>
        <w:rPr>
          <w:rFonts w:asciiTheme="minorHAnsi" w:hAnsiTheme="minorHAnsi" w:cstheme="minorHAnsi"/>
        </w:rPr>
      </w:pPr>
      <w:r w:rsidRPr="00F25569">
        <w:rPr>
          <w:rFonts w:asciiTheme="minorHAnsi" w:hAnsiTheme="minorHAnsi" w:cstheme="minorHAnsi"/>
        </w:rPr>
        <w:t>d</w:t>
      </w:r>
      <w:r w:rsidR="000A7845" w:rsidRPr="00F25569">
        <w:rPr>
          <w:rFonts w:asciiTheme="minorHAnsi" w:hAnsiTheme="minorHAnsi" w:cstheme="minorHAnsi"/>
        </w:rPr>
        <w:t>)</w:t>
      </w:r>
      <w:r w:rsidR="000A7845" w:rsidRPr="00F25569">
        <w:rPr>
          <w:rFonts w:asciiTheme="minorHAnsi" w:hAnsiTheme="minorHAnsi" w:cstheme="minorHAnsi"/>
        </w:rPr>
        <w:tab/>
        <w:t>Within 10 working days after the settlement conference, MPHA will give or mail a summary of the proceedings to the complainant and put a copy in the complainant's tenant file.  The summary will include:</w:t>
      </w:r>
    </w:p>
    <w:p w14:paraId="12B7111B" w14:textId="77777777" w:rsidR="006512C6" w:rsidRPr="00F25569" w:rsidRDefault="006512C6">
      <w:pPr>
        <w:tabs>
          <w:tab w:val="num" w:pos="2880"/>
        </w:tabs>
        <w:ind w:left="2880"/>
        <w:rPr>
          <w:rFonts w:asciiTheme="minorHAnsi" w:hAnsiTheme="minorHAnsi" w:cstheme="minorHAnsi"/>
          <w:sz w:val="12"/>
          <w:szCs w:val="12"/>
        </w:rPr>
      </w:pPr>
    </w:p>
    <w:p w14:paraId="1417E193" w14:textId="77777777" w:rsidR="006512C6" w:rsidRPr="00F25569" w:rsidRDefault="000A7845" w:rsidP="002B2C53">
      <w:pPr>
        <w:numPr>
          <w:ilvl w:val="0"/>
          <w:numId w:val="7"/>
        </w:numPr>
        <w:tabs>
          <w:tab w:val="num" w:pos="3240"/>
        </w:tabs>
        <w:ind w:left="3240"/>
        <w:rPr>
          <w:rFonts w:asciiTheme="minorHAnsi" w:hAnsiTheme="minorHAnsi" w:cstheme="minorHAnsi"/>
        </w:rPr>
      </w:pPr>
      <w:r w:rsidRPr="00F25569">
        <w:rPr>
          <w:rFonts w:asciiTheme="minorHAnsi" w:hAnsiTheme="minorHAnsi" w:cstheme="minorHAnsi"/>
        </w:rPr>
        <w:t xml:space="preserve">names and titles of participants; </w:t>
      </w:r>
      <w:r w:rsidRPr="00F25569">
        <w:rPr>
          <w:rFonts w:asciiTheme="minorHAnsi" w:hAnsiTheme="minorHAnsi" w:cstheme="minorHAnsi"/>
          <w:strike/>
        </w:rPr>
        <w:t xml:space="preserve"> </w:t>
      </w:r>
    </w:p>
    <w:p w14:paraId="733570AF" w14:textId="77777777" w:rsidR="006512C6" w:rsidRPr="00F25569" w:rsidRDefault="000A7845" w:rsidP="002B2C53">
      <w:pPr>
        <w:numPr>
          <w:ilvl w:val="0"/>
          <w:numId w:val="7"/>
        </w:numPr>
        <w:tabs>
          <w:tab w:val="num" w:pos="3240"/>
        </w:tabs>
        <w:ind w:left="3240"/>
        <w:rPr>
          <w:rFonts w:asciiTheme="minorHAnsi" w:hAnsiTheme="minorHAnsi" w:cstheme="minorHAnsi"/>
        </w:rPr>
      </w:pPr>
      <w:r w:rsidRPr="00F25569">
        <w:rPr>
          <w:rFonts w:asciiTheme="minorHAnsi" w:hAnsiTheme="minorHAnsi" w:cstheme="minorHAnsi"/>
        </w:rPr>
        <w:t>date of the conference;</w:t>
      </w:r>
    </w:p>
    <w:p w14:paraId="6430D0D3" w14:textId="77777777" w:rsidR="006512C6" w:rsidRPr="00F25569" w:rsidRDefault="000A7845" w:rsidP="002B2C53">
      <w:pPr>
        <w:numPr>
          <w:ilvl w:val="0"/>
          <w:numId w:val="8"/>
        </w:numPr>
        <w:tabs>
          <w:tab w:val="num" w:pos="3240"/>
        </w:tabs>
        <w:ind w:left="3240"/>
        <w:rPr>
          <w:rFonts w:asciiTheme="minorHAnsi" w:hAnsiTheme="minorHAnsi" w:cstheme="minorHAnsi"/>
        </w:rPr>
      </w:pPr>
      <w:r w:rsidRPr="00F25569">
        <w:rPr>
          <w:rFonts w:asciiTheme="minorHAnsi" w:hAnsiTheme="minorHAnsi" w:cstheme="minorHAnsi"/>
        </w:rPr>
        <w:t>reasons for the conference;</w:t>
      </w:r>
    </w:p>
    <w:p w14:paraId="3FC8142E" w14:textId="77777777" w:rsidR="006512C6" w:rsidRPr="00F25569" w:rsidRDefault="000A7845" w:rsidP="002B2C53">
      <w:pPr>
        <w:numPr>
          <w:ilvl w:val="0"/>
          <w:numId w:val="9"/>
        </w:numPr>
        <w:tabs>
          <w:tab w:val="num" w:pos="3240"/>
        </w:tabs>
        <w:ind w:left="3240"/>
        <w:rPr>
          <w:rFonts w:asciiTheme="minorHAnsi" w:hAnsiTheme="minorHAnsi" w:cstheme="minorHAnsi"/>
        </w:rPr>
      </w:pPr>
      <w:r w:rsidRPr="00F25569">
        <w:rPr>
          <w:rFonts w:asciiTheme="minorHAnsi" w:hAnsiTheme="minorHAnsi" w:cstheme="minorHAnsi"/>
        </w:rPr>
        <w:t>proposed disposition of the grievance</w:t>
      </w:r>
      <w:r w:rsidR="00AF2584" w:rsidRPr="00F25569">
        <w:rPr>
          <w:rFonts w:asciiTheme="minorHAnsi" w:hAnsiTheme="minorHAnsi" w:cstheme="minorHAnsi"/>
        </w:rPr>
        <w:t xml:space="preserve"> and the reasons therefor</w:t>
      </w:r>
      <w:r w:rsidRPr="00F25569">
        <w:rPr>
          <w:rFonts w:asciiTheme="minorHAnsi" w:hAnsiTheme="minorHAnsi" w:cstheme="minorHAnsi"/>
        </w:rPr>
        <w:t>; and</w:t>
      </w:r>
    </w:p>
    <w:p w14:paraId="79BB0744" w14:textId="77777777" w:rsidR="006512C6" w:rsidRPr="00F25569" w:rsidRDefault="000A7845" w:rsidP="002B2C53">
      <w:pPr>
        <w:pStyle w:val="BodyTextIndent"/>
        <w:numPr>
          <w:ilvl w:val="0"/>
          <w:numId w:val="10"/>
        </w:numPr>
        <w:tabs>
          <w:tab w:val="num" w:pos="3240"/>
        </w:tabs>
        <w:spacing w:line="240" w:lineRule="atLeast"/>
        <w:ind w:left="3240"/>
        <w:rPr>
          <w:rFonts w:asciiTheme="minorHAnsi" w:hAnsiTheme="minorHAnsi" w:cstheme="minorHAnsi"/>
        </w:rPr>
      </w:pPr>
      <w:r w:rsidRPr="00F25569">
        <w:rPr>
          <w:rFonts w:asciiTheme="minorHAnsi" w:hAnsiTheme="minorHAnsi" w:cstheme="minorHAnsi"/>
        </w:rPr>
        <w:t xml:space="preserve">specific steps by which a complainant may request a formal hearing, if appropriate. </w:t>
      </w:r>
    </w:p>
    <w:p w14:paraId="1712C4C0" w14:textId="77777777" w:rsidR="000A7845" w:rsidRPr="00F25569" w:rsidRDefault="000A7845" w:rsidP="00EF0349">
      <w:pPr>
        <w:ind w:left="2880"/>
        <w:rPr>
          <w:rFonts w:asciiTheme="minorHAnsi" w:hAnsiTheme="minorHAnsi" w:cstheme="minorHAnsi"/>
        </w:rPr>
      </w:pPr>
      <w:r w:rsidRPr="00F25569">
        <w:rPr>
          <w:rFonts w:asciiTheme="minorHAnsi" w:hAnsiTheme="minorHAnsi" w:cstheme="minorHAnsi"/>
        </w:rPr>
        <w:t>The complainant may submit to MPHA a written response to the settlement conference summary, which shall be included in the complainant's tenant file.</w:t>
      </w:r>
    </w:p>
    <w:p w14:paraId="4612B5C4" w14:textId="77777777" w:rsidR="000A7845" w:rsidRPr="00F25569" w:rsidRDefault="000A7845" w:rsidP="00EF0349">
      <w:pPr>
        <w:ind w:left="2880"/>
        <w:rPr>
          <w:rFonts w:asciiTheme="minorHAnsi" w:hAnsiTheme="minorHAnsi" w:cstheme="minorHAnsi"/>
          <w:sz w:val="12"/>
          <w:szCs w:val="12"/>
        </w:rPr>
      </w:pPr>
    </w:p>
    <w:p w14:paraId="56D40CFF" w14:textId="77777777" w:rsidR="006512C6" w:rsidRPr="00F25569" w:rsidRDefault="0035565D">
      <w:pPr>
        <w:ind w:left="2880" w:hanging="720"/>
        <w:rPr>
          <w:rFonts w:asciiTheme="minorHAnsi" w:hAnsiTheme="minorHAnsi" w:cstheme="minorHAnsi"/>
        </w:rPr>
      </w:pPr>
      <w:r w:rsidRPr="00F25569">
        <w:rPr>
          <w:rFonts w:asciiTheme="minorHAnsi" w:hAnsiTheme="minorHAnsi" w:cstheme="minorHAnsi"/>
        </w:rPr>
        <w:t>e</w:t>
      </w:r>
      <w:r w:rsidR="000A7845" w:rsidRPr="00F25569">
        <w:rPr>
          <w:rFonts w:asciiTheme="minorHAnsi" w:hAnsiTheme="minorHAnsi" w:cstheme="minorHAnsi"/>
        </w:rPr>
        <w:t>)</w:t>
      </w:r>
      <w:r w:rsidR="000A7845" w:rsidRPr="00F25569">
        <w:rPr>
          <w:rFonts w:asciiTheme="minorHAnsi" w:hAnsiTheme="minorHAnsi" w:cstheme="minorHAnsi"/>
        </w:rPr>
        <w:tab/>
        <w:t>If MPHA offers a formal hearing and the complainant disagrees with MPHA's settlement decision, the complainant shall follow the procedures below to request a formal hearing.  If the complainant is satisfied with the decision, MPHA and the complainant will abide by the decision.</w:t>
      </w:r>
    </w:p>
    <w:p w14:paraId="200388F3" w14:textId="77777777" w:rsidR="006512C6" w:rsidRPr="00F25569" w:rsidRDefault="006512C6">
      <w:pPr>
        <w:ind w:left="2880" w:hanging="720"/>
        <w:rPr>
          <w:rFonts w:asciiTheme="minorHAnsi" w:hAnsiTheme="minorHAnsi" w:cstheme="minorHAnsi"/>
          <w:sz w:val="16"/>
          <w:szCs w:val="16"/>
        </w:rPr>
      </w:pPr>
    </w:p>
    <w:p w14:paraId="5A2D7679" w14:textId="295CC701" w:rsidR="00FB5354" w:rsidRPr="00F25569" w:rsidRDefault="0035565D" w:rsidP="00F02C81">
      <w:pPr>
        <w:ind w:left="2880" w:hanging="720"/>
        <w:rPr>
          <w:rFonts w:asciiTheme="minorHAnsi" w:hAnsiTheme="minorHAnsi" w:cstheme="minorHAnsi"/>
        </w:rPr>
      </w:pPr>
      <w:r w:rsidRPr="00F25569">
        <w:rPr>
          <w:rFonts w:asciiTheme="minorHAnsi" w:hAnsiTheme="minorHAnsi" w:cstheme="minorHAnsi"/>
        </w:rPr>
        <w:t>f</w:t>
      </w:r>
      <w:r w:rsidR="000A7845" w:rsidRPr="00F25569">
        <w:rPr>
          <w:rFonts w:asciiTheme="minorHAnsi" w:hAnsiTheme="minorHAnsi" w:cstheme="minorHAnsi"/>
        </w:rPr>
        <w:t xml:space="preserve">) </w:t>
      </w:r>
      <w:r w:rsidR="000A7845" w:rsidRPr="00F25569">
        <w:rPr>
          <w:rFonts w:asciiTheme="minorHAnsi" w:hAnsiTheme="minorHAnsi" w:cstheme="minorHAnsi"/>
        </w:rPr>
        <w:tab/>
        <w:t>If a Tenant signs a Settlement Agreement as a result of the Informal Settlement Hearing process for a Lease Termination and does not comply with the terms of the Settlement Agreement, MPHA will continue the Lease Termination process at the Formal Hearing Stage, unless the Settlement Agreement provides otherwise.</w:t>
      </w:r>
    </w:p>
    <w:p w14:paraId="1D26EA82" w14:textId="77777777" w:rsidR="00410FBA" w:rsidRPr="00F25569" w:rsidRDefault="00410FBA">
      <w:pPr>
        <w:rPr>
          <w:rFonts w:asciiTheme="minorHAnsi" w:hAnsiTheme="minorHAnsi" w:cstheme="minorHAnsi"/>
          <w:sz w:val="12"/>
          <w:szCs w:val="12"/>
        </w:rPr>
      </w:pPr>
    </w:p>
    <w:p w14:paraId="78FF3BF0" w14:textId="77777777" w:rsidR="006512C6" w:rsidRPr="00F25569" w:rsidRDefault="00315DAB">
      <w:pPr>
        <w:rPr>
          <w:rFonts w:asciiTheme="minorHAnsi" w:hAnsiTheme="minorHAnsi" w:cstheme="minorHAnsi"/>
        </w:rPr>
      </w:pPr>
      <w:r w:rsidRPr="00F25569">
        <w:rPr>
          <w:rFonts w:asciiTheme="minorHAnsi" w:hAnsiTheme="minorHAnsi" w:cstheme="minorHAnsi"/>
        </w:rPr>
        <w:t>G</w:t>
      </w:r>
      <w:r w:rsidR="000A7845" w:rsidRPr="00F25569">
        <w:rPr>
          <w:rFonts w:asciiTheme="minorHAnsi" w:hAnsiTheme="minorHAnsi" w:cstheme="minorHAnsi"/>
        </w:rPr>
        <w:t>.</w:t>
      </w:r>
      <w:r w:rsidR="000A7845" w:rsidRPr="00F25569">
        <w:rPr>
          <w:rFonts w:asciiTheme="minorHAnsi" w:hAnsiTheme="minorHAnsi" w:cstheme="minorHAnsi"/>
        </w:rPr>
        <w:tab/>
        <w:t xml:space="preserve">Formal Hearing  </w:t>
      </w:r>
    </w:p>
    <w:p w14:paraId="72AB67A9" w14:textId="5E799043"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The purpose of the formal hearing is to allow the complainant an opportunity to request a review of the informal settlement conference decision. The complainant has a right to be represented by counsel or another person chosen as a representative.  When the hearing involves an eviction or termination of tenancy, the complainant is entitled to the basic elements of due process as defined in </w:t>
      </w:r>
      <w:r w:rsidR="003466F1" w:rsidRPr="00F25569">
        <w:rPr>
          <w:rFonts w:asciiTheme="minorHAnsi" w:hAnsiTheme="minorHAnsi" w:cstheme="minorHAnsi"/>
        </w:rPr>
        <w:t>the Tenant Grievance Procedures</w:t>
      </w:r>
      <w:r w:rsidR="00DB6BE0" w:rsidRPr="00F25569">
        <w:rPr>
          <w:rFonts w:asciiTheme="minorHAnsi" w:hAnsiTheme="minorHAnsi" w:cstheme="minorHAnsi"/>
        </w:rPr>
        <w:t>.</w:t>
      </w:r>
      <w:r w:rsidR="00606648" w:rsidRPr="00F25569">
        <w:rPr>
          <w:rFonts w:asciiTheme="minorHAnsi" w:hAnsiTheme="minorHAnsi" w:cstheme="minorHAnsi"/>
        </w:rPr>
        <w:t xml:space="preserve">  </w:t>
      </w:r>
      <w:r w:rsidRPr="00F25569">
        <w:rPr>
          <w:rFonts w:asciiTheme="minorHAnsi" w:hAnsiTheme="minorHAnsi" w:cstheme="minorHAnsi"/>
        </w:rPr>
        <w:t xml:space="preserve">The formal hearing will be heard before a Hearing Panel. </w:t>
      </w:r>
    </w:p>
    <w:p w14:paraId="34B4B9CD" w14:textId="77777777" w:rsidR="006512C6" w:rsidRPr="00F25569" w:rsidRDefault="006512C6">
      <w:pPr>
        <w:rPr>
          <w:rFonts w:asciiTheme="minorHAnsi" w:hAnsiTheme="minorHAnsi" w:cstheme="minorHAnsi"/>
          <w:sz w:val="12"/>
          <w:szCs w:val="12"/>
        </w:rPr>
      </w:pPr>
    </w:p>
    <w:p w14:paraId="48048EDF" w14:textId="37CAAEFF" w:rsidR="006512C6" w:rsidRPr="00F25569" w:rsidRDefault="000A7845" w:rsidP="00F02C81">
      <w:pPr>
        <w:tabs>
          <w:tab w:val="left" w:pos="-1440"/>
        </w:tabs>
        <w:ind w:left="72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Procedures for Obtaining a Formal Hearing</w:t>
      </w:r>
    </w:p>
    <w:p w14:paraId="71E9D980" w14:textId="77777777" w:rsidR="006512C6" w:rsidRPr="00F25569" w:rsidRDefault="000A7845" w:rsidP="002B2C53">
      <w:pPr>
        <w:pStyle w:val="ListParagraph"/>
        <w:numPr>
          <w:ilvl w:val="0"/>
          <w:numId w:val="56"/>
        </w:numPr>
        <w:tabs>
          <w:tab w:val="left" w:pos="-1440"/>
          <w:tab w:val="num" w:pos="2880"/>
        </w:tabs>
        <w:rPr>
          <w:rFonts w:asciiTheme="minorHAnsi" w:hAnsiTheme="minorHAnsi" w:cstheme="minorHAnsi"/>
        </w:rPr>
      </w:pPr>
      <w:r w:rsidRPr="00F25569">
        <w:rPr>
          <w:rFonts w:asciiTheme="minorHAnsi" w:hAnsiTheme="minorHAnsi" w:cstheme="minorHAnsi"/>
        </w:rPr>
        <w:t>The compla</w:t>
      </w:r>
      <w:r w:rsidR="00F171E7" w:rsidRPr="00F25569">
        <w:rPr>
          <w:rFonts w:asciiTheme="minorHAnsi" w:hAnsiTheme="minorHAnsi" w:cstheme="minorHAnsi"/>
        </w:rPr>
        <w:t>inant requested and attended an</w:t>
      </w:r>
      <w:r w:rsidRPr="00F25569">
        <w:rPr>
          <w:rFonts w:asciiTheme="minorHAnsi" w:hAnsiTheme="minorHAnsi" w:cstheme="minorHAnsi"/>
        </w:rPr>
        <w:t xml:space="preserve"> informal settlement conference</w:t>
      </w:r>
      <w:r w:rsidR="00F73D44" w:rsidRPr="00F25569">
        <w:rPr>
          <w:rFonts w:asciiTheme="minorHAnsi" w:hAnsiTheme="minorHAnsi" w:cstheme="minorHAnsi"/>
        </w:rPr>
        <w:t xml:space="preserve"> as provided by this Part. </w:t>
      </w:r>
      <w:r w:rsidRPr="00F25569">
        <w:rPr>
          <w:rFonts w:asciiTheme="minorHAnsi" w:hAnsiTheme="minorHAnsi" w:cstheme="minorHAnsi"/>
        </w:rPr>
        <w:t xml:space="preserve"> </w:t>
      </w:r>
    </w:p>
    <w:p w14:paraId="3349F132" w14:textId="77777777" w:rsidR="006512C6" w:rsidRPr="00F25569" w:rsidRDefault="000A7845" w:rsidP="002B2C53">
      <w:pPr>
        <w:pStyle w:val="ListParagraph"/>
        <w:numPr>
          <w:ilvl w:val="0"/>
          <w:numId w:val="56"/>
        </w:numPr>
        <w:tabs>
          <w:tab w:val="left" w:pos="-1440"/>
          <w:tab w:val="num" w:pos="2880"/>
        </w:tabs>
        <w:rPr>
          <w:rFonts w:asciiTheme="minorHAnsi" w:hAnsiTheme="minorHAnsi" w:cstheme="minorHAnsi"/>
        </w:rPr>
      </w:pPr>
      <w:r w:rsidRPr="00F25569">
        <w:rPr>
          <w:rFonts w:asciiTheme="minorHAnsi" w:hAnsiTheme="minorHAnsi" w:cstheme="minorHAnsi"/>
        </w:rPr>
        <w:t xml:space="preserve">The complainant </w:t>
      </w:r>
      <w:r w:rsidR="00F171E7" w:rsidRPr="00F25569">
        <w:rPr>
          <w:rFonts w:asciiTheme="minorHAnsi" w:hAnsiTheme="minorHAnsi" w:cstheme="minorHAnsi"/>
        </w:rPr>
        <w:t xml:space="preserve">submits a </w:t>
      </w:r>
      <w:r w:rsidRPr="00F25569">
        <w:rPr>
          <w:rFonts w:asciiTheme="minorHAnsi" w:hAnsiTheme="minorHAnsi" w:cstheme="minorHAnsi"/>
        </w:rPr>
        <w:t>written request for a formal hearing to MPHA Area</w:t>
      </w:r>
      <w:r w:rsidR="00F171E7" w:rsidRPr="00F25569">
        <w:rPr>
          <w:rFonts w:asciiTheme="minorHAnsi" w:hAnsiTheme="minorHAnsi" w:cstheme="minorHAnsi"/>
        </w:rPr>
        <w:t xml:space="preserve"> </w:t>
      </w:r>
      <w:r w:rsidRPr="00F25569">
        <w:rPr>
          <w:rFonts w:asciiTheme="minorHAnsi" w:hAnsiTheme="minorHAnsi" w:cstheme="minorHAnsi"/>
        </w:rPr>
        <w:t>Management Office</w:t>
      </w:r>
      <w:r w:rsidR="0032284C" w:rsidRPr="00F25569">
        <w:rPr>
          <w:rFonts w:asciiTheme="minorHAnsi" w:hAnsiTheme="minorHAnsi" w:cstheme="minorHAnsi"/>
        </w:rPr>
        <w:t xml:space="preserve"> </w:t>
      </w:r>
      <w:r w:rsidRPr="00F25569">
        <w:rPr>
          <w:rFonts w:asciiTheme="minorHAnsi" w:hAnsiTheme="minorHAnsi" w:cstheme="minorHAnsi"/>
        </w:rPr>
        <w:t>within 10 working days after</w:t>
      </w:r>
      <w:r w:rsidR="00F171E7" w:rsidRPr="00F25569">
        <w:rPr>
          <w:rFonts w:asciiTheme="minorHAnsi" w:hAnsiTheme="minorHAnsi" w:cstheme="minorHAnsi"/>
        </w:rPr>
        <w:t xml:space="preserve"> </w:t>
      </w:r>
      <w:r w:rsidRPr="00F25569">
        <w:rPr>
          <w:rFonts w:asciiTheme="minorHAnsi" w:hAnsiTheme="minorHAnsi" w:cstheme="minorHAnsi"/>
        </w:rPr>
        <w:t xml:space="preserve">MPHA gives or mails to the complainant </w:t>
      </w:r>
      <w:r w:rsidR="00A97BC5" w:rsidRPr="00F25569">
        <w:rPr>
          <w:rFonts w:asciiTheme="minorHAnsi" w:hAnsiTheme="minorHAnsi" w:cstheme="minorHAnsi"/>
        </w:rPr>
        <w:t xml:space="preserve">a written notice of the opportunity to request a formal hearing or </w:t>
      </w:r>
      <w:r w:rsidRPr="00F25569">
        <w:rPr>
          <w:rFonts w:asciiTheme="minorHAnsi" w:hAnsiTheme="minorHAnsi" w:cstheme="minorHAnsi"/>
        </w:rPr>
        <w:t>the informal</w:t>
      </w:r>
      <w:r w:rsidR="00F171E7" w:rsidRPr="00F25569">
        <w:rPr>
          <w:rFonts w:asciiTheme="minorHAnsi" w:hAnsiTheme="minorHAnsi" w:cstheme="minorHAnsi"/>
        </w:rPr>
        <w:t xml:space="preserve"> </w:t>
      </w:r>
      <w:r w:rsidRPr="00F25569">
        <w:rPr>
          <w:rFonts w:asciiTheme="minorHAnsi" w:hAnsiTheme="minorHAnsi" w:cstheme="minorHAnsi"/>
        </w:rPr>
        <w:t xml:space="preserve">settlement conference decision. </w:t>
      </w:r>
    </w:p>
    <w:p w14:paraId="36B6E202" w14:textId="184337EE" w:rsidR="006512C6" w:rsidRPr="00F25569" w:rsidRDefault="00A745DE" w:rsidP="002B2C53">
      <w:pPr>
        <w:pStyle w:val="ListParagraph"/>
        <w:numPr>
          <w:ilvl w:val="0"/>
          <w:numId w:val="56"/>
        </w:numPr>
        <w:tabs>
          <w:tab w:val="left" w:pos="-1440"/>
          <w:tab w:val="num" w:pos="2880"/>
        </w:tabs>
        <w:rPr>
          <w:rFonts w:asciiTheme="minorHAnsi" w:hAnsiTheme="minorHAnsi" w:cstheme="minorHAnsi"/>
        </w:rPr>
      </w:pPr>
      <w:r w:rsidRPr="00F25569">
        <w:rPr>
          <w:rFonts w:asciiTheme="minorHAnsi" w:hAnsiTheme="minorHAnsi" w:cstheme="minorHAnsi"/>
        </w:rPr>
        <w:t xml:space="preserve"> </w:t>
      </w:r>
      <w:r w:rsidR="000A7845" w:rsidRPr="00F25569">
        <w:rPr>
          <w:rFonts w:asciiTheme="minorHAnsi" w:hAnsiTheme="minorHAnsi" w:cstheme="minorHAnsi"/>
        </w:rPr>
        <w:t xml:space="preserve">The written </w:t>
      </w:r>
      <w:r w:rsidR="00606648" w:rsidRPr="00F25569">
        <w:rPr>
          <w:rFonts w:asciiTheme="minorHAnsi" w:hAnsiTheme="minorHAnsi" w:cstheme="minorHAnsi"/>
        </w:rPr>
        <w:t xml:space="preserve">formal hearing </w:t>
      </w:r>
      <w:r w:rsidR="000A7845" w:rsidRPr="00F25569">
        <w:rPr>
          <w:rFonts w:asciiTheme="minorHAnsi" w:hAnsiTheme="minorHAnsi" w:cstheme="minorHAnsi"/>
        </w:rPr>
        <w:t>request</w:t>
      </w:r>
      <w:r w:rsidR="00F171E7" w:rsidRPr="00F25569">
        <w:rPr>
          <w:rFonts w:asciiTheme="minorHAnsi" w:hAnsiTheme="minorHAnsi" w:cstheme="minorHAnsi"/>
        </w:rPr>
        <w:t xml:space="preserve"> </w:t>
      </w:r>
      <w:r w:rsidR="000A7845" w:rsidRPr="00F25569">
        <w:rPr>
          <w:rFonts w:asciiTheme="minorHAnsi" w:hAnsiTheme="minorHAnsi" w:cstheme="minorHAnsi"/>
        </w:rPr>
        <w:t>must state:</w:t>
      </w:r>
    </w:p>
    <w:p w14:paraId="21092E36" w14:textId="77777777" w:rsidR="006512C6" w:rsidRPr="00F25569" w:rsidRDefault="000A7845" w:rsidP="002B2C53">
      <w:pPr>
        <w:numPr>
          <w:ilvl w:val="0"/>
          <w:numId w:val="10"/>
        </w:numPr>
        <w:tabs>
          <w:tab w:val="left" w:pos="-1440"/>
          <w:tab w:val="num" w:pos="2880"/>
          <w:tab w:val="num" w:pos="3240"/>
        </w:tabs>
        <w:ind w:left="2160"/>
        <w:rPr>
          <w:rFonts w:asciiTheme="minorHAnsi" w:hAnsiTheme="minorHAnsi" w:cstheme="minorHAnsi"/>
        </w:rPr>
      </w:pPr>
      <w:r w:rsidRPr="00F25569">
        <w:rPr>
          <w:rFonts w:asciiTheme="minorHAnsi" w:hAnsiTheme="minorHAnsi" w:cstheme="minorHAnsi"/>
        </w:rPr>
        <w:t>the reason(s) for the grievance;</w:t>
      </w:r>
    </w:p>
    <w:p w14:paraId="783E8C08" w14:textId="77777777" w:rsidR="006512C6" w:rsidRPr="00F25569" w:rsidRDefault="000A7845" w:rsidP="002B2C53">
      <w:pPr>
        <w:numPr>
          <w:ilvl w:val="0"/>
          <w:numId w:val="10"/>
        </w:numPr>
        <w:tabs>
          <w:tab w:val="left" w:pos="-1440"/>
          <w:tab w:val="num" w:pos="2880"/>
          <w:tab w:val="num" w:pos="3240"/>
        </w:tabs>
        <w:ind w:left="2160"/>
        <w:rPr>
          <w:rFonts w:asciiTheme="minorHAnsi" w:hAnsiTheme="minorHAnsi" w:cstheme="minorHAnsi"/>
        </w:rPr>
      </w:pPr>
      <w:r w:rsidRPr="00F25569">
        <w:rPr>
          <w:rFonts w:asciiTheme="minorHAnsi" w:hAnsiTheme="minorHAnsi" w:cstheme="minorHAnsi"/>
        </w:rPr>
        <w:t>the action or relief sought;</w:t>
      </w:r>
    </w:p>
    <w:p w14:paraId="128EF483" w14:textId="77777777" w:rsidR="006512C6" w:rsidRPr="00F25569" w:rsidRDefault="000A7845" w:rsidP="002B2C53">
      <w:pPr>
        <w:numPr>
          <w:ilvl w:val="0"/>
          <w:numId w:val="11"/>
        </w:numPr>
        <w:tabs>
          <w:tab w:val="left" w:pos="-1440"/>
          <w:tab w:val="num" w:pos="2880"/>
        </w:tabs>
        <w:ind w:left="2880" w:hanging="720"/>
        <w:rPr>
          <w:rFonts w:asciiTheme="minorHAnsi" w:hAnsiTheme="minorHAnsi" w:cstheme="minorHAnsi"/>
        </w:rPr>
      </w:pPr>
      <w:r w:rsidRPr="00F25569">
        <w:rPr>
          <w:rFonts w:asciiTheme="minorHAnsi" w:hAnsiTheme="minorHAnsi" w:cstheme="minorHAnsi"/>
        </w:rPr>
        <w:lastRenderedPageBreak/>
        <w:t>the name, address and telephone number (if available) of the complainant; and</w:t>
      </w:r>
    </w:p>
    <w:p w14:paraId="114704C2" w14:textId="77777777" w:rsidR="006512C6" w:rsidRPr="00F25569" w:rsidRDefault="000A7845" w:rsidP="002B2C53">
      <w:pPr>
        <w:numPr>
          <w:ilvl w:val="0"/>
          <w:numId w:val="11"/>
        </w:numPr>
        <w:tabs>
          <w:tab w:val="left" w:pos="-1440"/>
          <w:tab w:val="num" w:pos="2880"/>
          <w:tab w:val="num" w:pos="3240"/>
        </w:tabs>
        <w:ind w:left="2880" w:hanging="720"/>
        <w:rPr>
          <w:rFonts w:asciiTheme="minorHAnsi" w:hAnsiTheme="minorHAnsi" w:cstheme="minorHAnsi"/>
        </w:rPr>
      </w:pPr>
      <w:r w:rsidRPr="00F25569">
        <w:rPr>
          <w:rFonts w:asciiTheme="minorHAnsi" w:hAnsiTheme="minorHAnsi" w:cstheme="minorHAnsi"/>
        </w:rPr>
        <w:t>the name, address and telephone number of complainant's representative, if any.</w:t>
      </w:r>
    </w:p>
    <w:p w14:paraId="6C8E3EAC" w14:textId="77777777" w:rsidR="00D9247A" w:rsidRPr="00F25569" w:rsidRDefault="00D9247A" w:rsidP="00315DAB">
      <w:pPr>
        <w:rPr>
          <w:rFonts w:asciiTheme="minorHAnsi" w:hAnsiTheme="minorHAnsi" w:cstheme="minorHAnsi"/>
          <w:sz w:val="12"/>
          <w:szCs w:val="12"/>
        </w:rPr>
      </w:pPr>
    </w:p>
    <w:p w14:paraId="36A940A4" w14:textId="3D20BE19" w:rsidR="006512C6" w:rsidRPr="00F25569" w:rsidRDefault="00165352" w:rsidP="00F02C81">
      <w:pPr>
        <w:ind w:firstLine="720"/>
        <w:rPr>
          <w:rFonts w:asciiTheme="minorHAnsi" w:hAnsiTheme="minorHAnsi" w:cstheme="minorHAnsi"/>
        </w:rPr>
      </w:pPr>
      <w:r w:rsidRPr="00F25569">
        <w:rPr>
          <w:rFonts w:asciiTheme="minorHAnsi" w:hAnsiTheme="minorHAnsi" w:cstheme="minorHAnsi"/>
        </w:rPr>
        <w:t>2</w:t>
      </w:r>
      <w:r w:rsidR="00D9247A" w:rsidRPr="00F25569">
        <w:rPr>
          <w:rFonts w:asciiTheme="minorHAnsi" w:hAnsiTheme="minorHAnsi" w:cstheme="minorHAnsi"/>
        </w:rPr>
        <w:t xml:space="preserve">. </w:t>
      </w:r>
      <w:r w:rsidR="00A54733" w:rsidRPr="00F25569">
        <w:rPr>
          <w:rFonts w:asciiTheme="minorHAnsi" w:hAnsiTheme="minorHAnsi" w:cstheme="minorHAnsi"/>
        </w:rPr>
        <w:t>Disputes Over Amount of Rent Due</w:t>
      </w:r>
      <w:r w:rsidR="000A7845" w:rsidRPr="00F25569">
        <w:rPr>
          <w:rFonts w:asciiTheme="minorHAnsi" w:hAnsiTheme="minorHAnsi" w:cstheme="minorHAnsi"/>
        </w:rPr>
        <w:t>:</w:t>
      </w:r>
    </w:p>
    <w:p w14:paraId="16219A03" w14:textId="6A3FAB5F"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 xml:space="preserve">Before a hearing is scheduled involving </w:t>
      </w:r>
      <w:r w:rsidR="00C918BD" w:rsidRPr="00F25569">
        <w:rPr>
          <w:rFonts w:asciiTheme="minorHAnsi" w:hAnsiTheme="minorHAnsi" w:cstheme="minorHAnsi"/>
        </w:rPr>
        <w:t xml:space="preserve">the </w:t>
      </w:r>
      <w:r w:rsidR="00FB5354" w:rsidRPr="00F25569">
        <w:rPr>
          <w:rFonts w:asciiTheme="minorHAnsi" w:hAnsiTheme="minorHAnsi" w:cstheme="minorHAnsi"/>
        </w:rPr>
        <w:t>amount of</w:t>
      </w:r>
      <w:r w:rsidR="00336ED6" w:rsidRPr="00F25569">
        <w:rPr>
          <w:rFonts w:asciiTheme="minorHAnsi" w:hAnsiTheme="minorHAnsi" w:cstheme="minorHAnsi"/>
        </w:rPr>
        <w:t xml:space="preserve"> </w:t>
      </w:r>
      <w:r w:rsidR="00902409" w:rsidRPr="00F25569">
        <w:rPr>
          <w:rFonts w:asciiTheme="minorHAnsi" w:hAnsiTheme="minorHAnsi" w:cstheme="minorHAnsi"/>
        </w:rPr>
        <w:t>R</w:t>
      </w:r>
      <w:r w:rsidRPr="00F25569">
        <w:rPr>
          <w:rFonts w:asciiTheme="minorHAnsi" w:hAnsiTheme="minorHAnsi" w:cstheme="minorHAnsi"/>
        </w:rPr>
        <w:t>ent</w:t>
      </w:r>
      <w:r w:rsidR="000A4E26" w:rsidRPr="00F25569">
        <w:rPr>
          <w:rFonts w:asciiTheme="minorHAnsi" w:hAnsiTheme="minorHAnsi" w:cstheme="minorHAnsi"/>
        </w:rPr>
        <w:t>,</w:t>
      </w:r>
      <w:r w:rsidR="00336ED6" w:rsidRPr="00F25569">
        <w:rPr>
          <w:rFonts w:asciiTheme="minorHAnsi" w:hAnsiTheme="minorHAnsi" w:cstheme="minorHAnsi"/>
        </w:rPr>
        <w:t xml:space="preserve"> </w:t>
      </w:r>
      <w:r w:rsidRPr="00F25569">
        <w:rPr>
          <w:rFonts w:asciiTheme="minorHAnsi" w:hAnsiTheme="minorHAnsi" w:cstheme="minorHAnsi"/>
        </w:rPr>
        <w:t xml:space="preserve">the </w:t>
      </w:r>
      <w:r w:rsidR="00C918BD" w:rsidRPr="00F25569">
        <w:rPr>
          <w:rFonts w:asciiTheme="minorHAnsi" w:hAnsiTheme="minorHAnsi" w:cstheme="minorHAnsi"/>
        </w:rPr>
        <w:t xml:space="preserve">Tenant shall </w:t>
      </w:r>
      <w:r w:rsidR="00C165FB" w:rsidRPr="00F25569">
        <w:rPr>
          <w:rFonts w:asciiTheme="minorHAnsi" w:hAnsiTheme="minorHAnsi" w:cstheme="minorHAnsi"/>
        </w:rPr>
        <w:t>pay</w:t>
      </w:r>
      <w:r w:rsidR="00532B6F" w:rsidRPr="00F25569">
        <w:rPr>
          <w:rFonts w:asciiTheme="minorHAnsi" w:hAnsiTheme="minorHAnsi" w:cstheme="minorHAnsi"/>
        </w:rPr>
        <w:t xml:space="preserve"> </w:t>
      </w:r>
      <w:r w:rsidR="00A427C5" w:rsidRPr="00F25569">
        <w:rPr>
          <w:rFonts w:asciiTheme="minorHAnsi" w:hAnsiTheme="minorHAnsi" w:cstheme="minorHAnsi"/>
        </w:rPr>
        <w:t>the amount of</w:t>
      </w:r>
      <w:r w:rsidR="00C918BD" w:rsidRPr="00F25569">
        <w:rPr>
          <w:rFonts w:asciiTheme="minorHAnsi" w:hAnsiTheme="minorHAnsi" w:cstheme="minorHAnsi"/>
        </w:rPr>
        <w:t xml:space="preserve"> </w:t>
      </w:r>
      <w:r w:rsidR="00953EB4" w:rsidRPr="00F25569">
        <w:rPr>
          <w:rFonts w:asciiTheme="minorHAnsi" w:hAnsiTheme="minorHAnsi" w:cstheme="minorHAnsi"/>
        </w:rPr>
        <w:t>R</w:t>
      </w:r>
      <w:r w:rsidR="00C918BD" w:rsidRPr="00F25569">
        <w:rPr>
          <w:rFonts w:asciiTheme="minorHAnsi" w:hAnsiTheme="minorHAnsi" w:cstheme="minorHAnsi"/>
        </w:rPr>
        <w:t xml:space="preserve">ent that </w:t>
      </w:r>
      <w:r w:rsidR="000A4E26" w:rsidRPr="00F25569">
        <w:rPr>
          <w:rFonts w:asciiTheme="minorHAnsi" w:hAnsiTheme="minorHAnsi" w:cstheme="minorHAnsi"/>
        </w:rPr>
        <w:t xml:space="preserve">MPHA states </w:t>
      </w:r>
      <w:r w:rsidR="00C918BD" w:rsidRPr="00F25569">
        <w:rPr>
          <w:rFonts w:asciiTheme="minorHAnsi" w:hAnsiTheme="minorHAnsi" w:cstheme="minorHAnsi"/>
        </w:rPr>
        <w:t>was due and payable in the month before the Tenant’s act o</w:t>
      </w:r>
      <w:r w:rsidR="000A4E26" w:rsidRPr="00F25569">
        <w:rPr>
          <w:rFonts w:asciiTheme="minorHAnsi" w:hAnsiTheme="minorHAnsi" w:cstheme="minorHAnsi"/>
        </w:rPr>
        <w:t>r</w:t>
      </w:r>
      <w:r w:rsidR="00C937D3" w:rsidRPr="00F25569">
        <w:rPr>
          <w:rFonts w:asciiTheme="minorHAnsi" w:hAnsiTheme="minorHAnsi" w:cstheme="minorHAnsi"/>
        </w:rPr>
        <w:t xml:space="preserve"> f</w:t>
      </w:r>
      <w:r w:rsidR="00C918BD" w:rsidRPr="00F25569">
        <w:rPr>
          <w:rFonts w:asciiTheme="minorHAnsi" w:hAnsiTheme="minorHAnsi" w:cstheme="minorHAnsi"/>
        </w:rPr>
        <w:t>ailure to act occurred.  The Tenant shall continue to pay that amount until the grievance is resolved.</w:t>
      </w:r>
    </w:p>
    <w:p w14:paraId="221E350A" w14:textId="036C42E4"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 xml:space="preserve">Thereafter, the complainant shall </w:t>
      </w:r>
      <w:r w:rsidR="00C165FB" w:rsidRPr="00F25569">
        <w:rPr>
          <w:rFonts w:asciiTheme="minorHAnsi" w:hAnsiTheme="minorHAnsi" w:cstheme="minorHAnsi"/>
        </w:rPr>
        <w:t xml:space="preserve">pay </w:t>
      </w:r>
      <w:r w:rsidRPr="00F25569">
        <w:rPr>
          <w:rFonts w:asciiTheme="minorHAnsi" w:hAnsiTheme="minorHAnsi" w:cstheme="minorHAnsi"/>
        </w:rPr>
        <w:t>each month when normally due until the grievance is resolved by decision of the Hearing Panel.</w:t>
      </w:r>
    </w:p>
    <w:p w14:paraId="7BE59333" w14:textId="73E75409" w:rsidR="006512C6" w:rsidRPr="00F25569" w:rsidRDefault="000A7845">
      <w:pPr>
        <w:pStyle w:val="BodyTextIndent2"/>
        <w:tabs>
          <w:tab w:val="num" w:pos="2160"/>
        </w:tabs>
        <w:spacing w:after="0" w:line="240" w:lineRule="auto"/>
        <w:ind w:left="216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 xml:space="preserve">These requirements for payment of </w:t>
      </w:r>
      <w:r w:rsidR="00953EB4" w:rsidRPr="00F25569">
        <w:rPr>
          <w:rFonts w:asciiTheme="minorHAnsi" w:hAnsiTheme="minorHAnsi" w:cstheme="minorHAnsi"/>
        </w:rPr>
        <w:t>R</w:t>
      </w:r>
      <w:r w:rsidRPr="00F25569">
        <w:rPr>
          <w:rFonts w:asciiTheme="minorHAnsi" w:hAnsiTheme="minorHAnsi" w:cstheme="minorHAnsi"/>
        </w:rPr>
        <w:t xml:space="preserve">ent may be waived by MPHA in extenuating </w:t>
      </w:r>
      <w:r w:rsidR="007D0615" w:rsidRPr="00F25569">
        <w:rPr>
          <w:rFonts w:asciiTheme="minorHAnsi" w:hAnsiTheme="minorHAnsi" w:cstheme="minorHAnsi"/>
        </w:rPr>
        <w:t>circumstances and</w:t>
      </w:r>
      <w:r w:rsidR="00D522BE" w:rsidRPr="00F25569">
        <w:rPr>
          <w:rFonts w:asciiTheme="minorHAnsi" w:hAnsiTheme="minorHAnsi" w:cstheme="minorHAnsi"/>
        </w:rPr>
        <w:t xml:space="preserve"> will be waived to appeal the denial of a </w:t>
      </w:r>
      <w:r w:rsidR="00953EB4" w:rsidRPr="00F25569">
        <w:rPr>
          <w:rFonts w:asciiTheme="minorHAnsi" w:hAnsiTheme="minorHAnsi" w:cstheme="minorHAnsi"/>
        </w:rPr>
        <w:t>M</w:t>
      </w:r>
      <w:r w:rsidR="00D522BE" w:rsidRPr="00F25569">
        <w:rPr>
          <w:rFonts w:asciiTheme="minorHAnsi" w:hAnsiTheme="minorHAnsi" w:cstheme="minorHAnsi"/>
        </w:rPr>
        <w:t xml:space="preserve">inimum </w:t>
      </w:r>
      <w:r w:rsidR="00953EB4" w:rsidRPr="00F25569">
        <w:rPr>
          <w:rFonts w:asciiTheme="minorHAnsi" w:hAnsiTheme="minorHAnsi" w:cstheme="minorHAnsi"/>
        </w:rPr>
        <w:t>R</w:t>
      </w:r>
      <w:r w:rsidR="00D522BE" w:rsidRPr="00F25569">
        <w:rPr>
          <w:rFonts w:asciiTheme="minorHAnsi" w:hAnsiTheme="minorHAnsi" w:cstheme="minorHAnsi"/>
        </w:rPr>
        <w:t>ent hardship</w:t>
      </w:r>
      <w:r w:rsidR="00AB7F66" w:rsidRPr="00F25569">
        <w:rPr>
          <w:rFonts w:asciiTheme="minorHAnsi" w:hAnsiTheme="minorHAnsi" w:cstheme="minorHAnsi"/>
        </w:rPr>
        <w:t xml:space="preserve"> or MTW hardship exemption</w:t>
      </w:r>
      <w:r w:rsidR="00D522BE"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rPr>
        <w:tab/>
      </w:r>
    </w:p>
    <w:p w14:paraId="314D122D" w14:textId="77777777"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Unless so waived, failure to make the aforementioned payments shall result in termination of the grievance procedure.</w:t>
      </w:r>
    </w:p>
    <w:p w14:paraId="7178F13C" w14:textId="77777777" w:rsidR="00606648" w:rsidRPr="00F25569" w:rsidRDefault="000A7845" w:rsidP="00315DAB">
      <w:pPr>
        <w:tabs>
          <w:tab w:val="left" w:pos="-1440"/>
          <w:tab w:val="num" w:pos="2160"/>
        </w:tabs>
        <w:ind w:left="2160" w:hanging="720"/>
        <w:rPr>
          <w:rFonts w:asciiTheme="minorHAnsi" w:hAnsiTheme="minorHAnsi" w:cstheme="minorHAnsi"/>
        </w:rPr>
      </w:pPr>
      <w:r w:rsidRPr="00F25569">
        <w:rPr>
          <w:rFonts w:asciiTheme="minorHAnsi" w:hAnsiTheme="minorHAnsi" w:cstheme="minorHAnsi"/>
        </w:rPr>
        <w:t>e)</w:t>
      </w:r>
      <w:r w:rsidRPr="00F25569">
        <w:rPr>
          <w:rFonts w:asciiTheme="minorHAnsi" w:hAnsiTheme="minorHAnsi" w:cstheme="minorHAnsi"/>
        </w:rPr>
        <w:tab/>
        <w:t>Failure to make such payments shall not constitute a waiver of any right the complainant may have to contest MPHA's disposition of the grievance in any appropriate judicial proceeding.</w:t>
      </w:r>
    </w:p>
    <w:p w14:paraId="74BF0B8E" w14:textId="2566BD4D" w:rsidR="006512C6" w:rsidRPr="00F25569" w:rsidRDefault="00C937D3" w:rsidP="00315DAB">
      <w:pPr>
        <w:tabs>
          <w:tab w:val="left" w:pos="-1440"/>
          <w:tab w:val="num" w:pos="2160"/>
        </w:tabs>
        <w:ind w:left="2160" w:hanging="720"/>
        <w:rPr>
          <w:rFonts w:asciiTheme="minorHAnsi" w:hAnsiTheme="minorHAnsi" w:cstheme="minorHAnsi"/>
          <w:sz w:val="16"/>
          <w:szCs w:val="16"/>
        </w:rPr>
      </w:pPr>
      <w:r w:rsidRPr="00F25569">
        <w:rPr>
          <w:rFonts w:asciiTheme="minorHAnsi" w:hAnsiTheme="minorHAnsi" w:cstheme="minorHAnsi"/>
          <w:sz w:val="16"/>
          <w:szCs w:val="16"/>
        </w:rPr>
        <w:tab/>
      </w:r>
    </w:p>
    <w:p w14:paraId="76E2E994" w14:textId="7C44FF8B" w:rsidR="006512C6" w:rsidRPr="00F25569" w:rsidRDefault="00DB6BE0" w:rsidP="00F02C81">
      <w:pPr>
        <w:tabs>
          <w:tab w:val="left" w:pos="-1440"/>
        </w:tabs>
        <w:ind w:left="720"/>
        <w:rPr>
          <w:rFonts w:asciiTheme="minorHAnsi" w:hAnsiTheme="minorHAnsi" w:cstheme="minorHAnsi"/>
        </w:rPr>
      </w:pPr>
      <w:r w:rsidRPr="00F25569">
        <w:rPr>
          <w:rFonts w:asciiTheme="minorHAnsi" w:hAnsiTheme="minorHAnsi" w:cstheme="minorHAnsi"/>
        </w:rPr>
        <w:t>3</w:t>
      </w:r>
      <w:r w:rsidR="000A7845" w:rsidRPr="00F25569">
        <w:rPr>
          <w:rFonts w:asciiTheme="minorHAnsi" w:hAnsiTheme="minorHAnsi" w:cstheme="minorHAnsi"/>
        </w:rPr>
        <w:t>)</w:t>
      </w:r>
      <w:r w:rsidR="000A7845" w:rsidRPr="00F25569">
        <w:rPr>
          <w:rFonts w:asciiTheme="minorHAnsi" w:hAnsiTheme="minorHAnsi" w:cstheme="minorHAnsi"/>
        </w:rPr>
        <w:tab/>
        <w:t>Scheduling the Hearing</w:t>
      </w:r>
    </w:p>
    <w:p w14:paraId="7A27C94D" w14:textId="77777777"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After the complainant complies with the above procedures, MPHA will mail or deliver wri</w:t>
      </w:r>
      <w:r w:rsidR="00F171E7" w:rsidRPr="00F25569">
        <w:rPr>
          <w:rFonts w:asciiTheme="minorHAnsi" w:hAnsiTheme="minorHAnsi" w:cstheme="minorHAnsi"/>
        </w:rPr>
        <w:t xml:space="preserve">tten notice to the complainant </w:t>
      </w:r>
      <w:r w:rsidR="00F72988" w:rsidRPr="00F25569">
        <w:rPr>
          <w:rFonts w:asciiTheme="minorHAnsi" w:hAnsiTheme="minorHAnsi" w:cstheme="minorHAnsi"/>
        </w:rPr>
        <w:t xml:space="preserve">or to the complainant’s unit </w:t>
      </w:r>
      <w:r w:rsidRPr="00F25569">
        <w:rPr>
          <w:rFonts w:asciiTheme="minorHAnsi" w:hAnsiTheme="minorHAnsi" w:cstheme="minorHAnsi"/>
        </w:rPr>
        <w:t xml:space="preserve">within 10 days from the receipt of the request for the hearing.  </w:t>
      </w:r>
    </w:p>
    <w:p w14:paraId="63627699" w14:textId="77777777" w:rsidR="006512C6" w:rsidRPr="00F25569" w:rsidRDefault="004728D6">
      <w:pPr>
        <w:pStyle w:val="BodyTextIndent2"/>
        <w:tabs>
          <w:tab w:val="num" w:pos="2160"/>
        </w:tabs>
        <w:spacing w:after="0" w:line="240" w:lineRule="auto"/>
        <w:ind w:left="216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 xml:space="preserve">The </w:t>
      </w:r>
      <w:r w:rsidR="000A7845" w:rsidRPr="00F25569">
        <w:rPr>
          <w:rFonts w:asciiTheme="minorHAnsi" w:hAnsiTheme="minorHAnsi" w:cstheme="minorHAnsi"/>
        </w:rPr>
        <w:t xml:space="preserve">written notice will state the time, date, place and the </w:t>
      </w:r>
      <w:r w:rsidR="001B7F57" w:rsidRPr="00F25569">
        <w:rPr>
          <w:rFonts w:asciiTheme="minorHAnsi" w:hAnsiTheme="minorHAnsi" w:cstheme="minorHAnsi"/>
        </w:rPr>
        <w:t>Fair Hearing and Due Process</w:t>
      </w:r>
      <w:r w:rsidR="000A7845" w:rsidRPr="00F25569">
        <w:rPr>
          <w:rFonts w:asciiTheme="minorHAnsi" w:hAnsiTheme="minorHAnsi" w:cstheme="minorHAnsi"/>
        </w:rPr>
        <w:t>, listed below,</w:t>
      </w:r>
      <w:r w:rsidR="00F171E7" w:rsidRPr="00F25569">
        <w:rPr>
          <w:rFonts w:asciiTheme="minorHAnsi" w:hAnsiTheme="minorHAnsi" w:cstheme="minorHAnsi"/>
        </w:rPr>
        <w:t xml:space="preserve"> </w:t>
      </w:r>
      <w:r w:rsidR="000A7845" w:rsidRPr="00F25569">
        <w:rPr>
          <w:rFonts w:asciiTheme="minorHAnsi" w:hAnsiTheme="minorHAnsi" w:cstheme="minorHAnsi"/>
        </w:rPr>
        <w:t xml:space="preserve">to the complainant and the Property Manager. </w:t>
      </w:r>
    </w:p>
    <w:p w14:paraId="536CAD83" w14:textId="77777777" w:rsidR="006512C6" w:rsidRPr="00F25569" w:rsidRDefault="006512C6">
      <w:pPr>
        <w:rPr>
          <w:rFonts w:asciiTheme="minorHAnsi" w:hAnsiTheme="minorHAnsi" w:cstheme="minorHAnsi"/>
          <w:sz w:val="12"/>
          <w:szCs w:val="12"/>
        </w:rPr>
      </w:pPr>
    </w:p>
    <w:p w14:paraId="0B4963F1" w14:textId="77777777" w:rsidR="006512C6" w:rsidRPr="00F25569" w:rsidRDefault="00DB6BE0">
      <w:pPr>
        <w:tabs>
          <w:tab w:val="left" w:pos="-1440"/>
        </w:tabs>
        <w:ind w:left="720"/>
        <w:rPr>
          <w:rFonts w:asciiTheme="minorHAnsi" w:hAnsiTheme="minorHAnsi" w:cstheme="minorHAnsi"/>
        </w:rPr>
      </w:pPr>
      <w:r w:rsidRPr="00F25569">
        <w:rPr>
          <w:rFonts w:asciiTheme="minorHAnsi" w:hAnsiTheme="minorHAnsi" w:cstheme="minorHAnsi"/>
        </w:rPr>
        <w:t>4</w:t>
      </w:r>
      <w:r w:rsidR="000A7845" w:rsidRPr="00F25569">
        <w:rPr>
          <w:rFonts w:asciiTheme="minorHAnsi" w:hAnsiTheme="minorHAnsi" w:cstheme="minorHAnsi"/>
        </w:rPr>
        <w:t>)</w:t>
      </w:r>
      <w:r w:rsidR="000A7845" w:rsidRPr="00F25569">
        <w:rPr>
          <w:rFonts w:asciiTheme="minorHAnsi" w:hAnsiTheme="minorHAnsi" w:cstheme="minorHAnsi"/>
        </w:rPr>
        <w:tab/>
        <w:t>Failure to Request a Formal Hearing</w:t>
      </w:r>
    </w:p>
    <w:p w14:paraId="198BD6DD" w14:textId="77777777" w:rsidR="006512C6" w:rsidRPr="00F25569" w:rsidRDefault="006512C6">
      <w:pPr>
        <w:rPr>
          <w:rFonts w:asciiTheme="minorHAnsi" w:hAnsiTheme="minorHAnsi" w:cstheme="minorHAnsi"/>
          <w:sz w:val="12"/>
          <w:szCs w:val="12"/>
        </w:rPr>
      </w:pPr>
    </w:p>
    <w:p w14:paraId="24BEAC9C" w14:textId="77777777" w:rsidR="006512C6" w:rsidRPr="00F25569" w:rsidRDefault="000A7845">
      <w:pPr>
        <w:pStyle w:val="BodyTextIndent"/>
        <w:spacing w:after="0"/>
        <w:ind w:left="1440"/>
        <w:rPr>
          <w:rFonts w:asciiTheme="minorHAnsi" w:hAnsiTheme="minorHAnsi" w:cstheme="minorHAnsi"/>
        </w:rPr>
      </w:pPr>
      <w:r w:rsidRPr="00F25569">
        <w:rPr>
          <w:rFonts w:asciiTheme="minorHAnsi" w:hAnsiTheme="minorHAnsi" w:cstheme="minorHAnsi"/>
        </w:rPr>
        <w:t xml:space="preserve">If the complainant does not request a formal hearing within 10 working days after the informal settlement conference, she/he waives the right to a formal hearing.  MPHA's informal settlement conference shall be final, unless the complainant timely seeks judicial review. </w:t>
      </w:r>
    </w:p>
    <w:p w14:paraId="41F0ABB9" w14:textId="77777777" w:rsidR="006512C6" w:rsidRPr="00F25569" w:rsidRDefault="006512C6">
      <w:pPr>
        <w:pStyle w:val="BodyTextIndent"/>
        <w:spacing w:after="0"/>
        <w:ind w:left="1440"/>
        <w:rPr>
          <w:rFonts w:asciiTheme="minorHAnsi" w:hAnsiTheme="minorHAnsi" w:cstheme="minorHAnsi"/>
          <w:strike/>
          <w:sz w:val="12"/>
          <w:szCs w:val="12"/>
        </w:rPr>
      </w:pPr>
    </w:p>
    <w:p w14:paraId="48F8A3E2" w14:textId="77777777" w:rsidR="006512C6" w:rsidRPr="00F25569" w:rsidRDefault="00DB6BE0">
      <w:pPr>
        <w:tabs>
          <w:tab w:val="left" w:pos="-1440"/>
        </w:tabs>
        <w:ind w:left="720"/>
        <w:rPr>
          <w:rFonts w:asciiTheme="minorHAnsi" w:hAnsiTheme="minorHAnsi" w:cstheme="minorHAnsi"/>
        </w:rPr>
      </w:pPr>
      <w:r w:rsidRPr="00F25569">
        <w:rPr>
          <w:rFonts w:asciiTheme="minorHAnsi" w:hAnsiTheme="minorHAnsi" w:cstheme="minorHAnsi"/>
        </w:rPr>
        <w:t>5</w:t>
      </w:r>
      <w:r w:rsidR="000A7845" w:rsidRPr="00F25569">
        <w:rPr>
          <w:rFonts w:asciiTheme="minorHAnsi" w:hAnsiTheme="minorHAnsi" w:cstheme="minorHAnsi"/>
        </w:rPr>
        <w:t>)</w:t>
      </w:r>
      <w:r w:rsidR="000A7845" w:rsidRPr="00F25569">
        <w:rPr>
          <w:rFonts w:asciiTheme="minorHAnsi" w:hAnsiTheme="minorHAnsi" w:cstheme="minorHAnsi"/>
        </w:rPr>
        <w:tab/>
        <w:t>Selection of Hearing Panel</w:t>
      </w:r>
    </w:p>
    <w:p w14:paraId="05B4007A" w14:textId="77777777" w:rsidR="006512C6" w:rsidRPr="00F25569" w:rsidRDefault="006512C6">
      <w:pPr>
        <w:rPr>
          <w:rFonts w:asciiTheme="minorHAnsi" w:hAnsiTheme="minorHAnsi" w:cstheme="minorHAnsi"/>
          <w:sz w:val="12"/>
          <w:szCs w:val="12"/>
        </w:rPr>
      </w:pPr>
    </w:p>
    <w:p w14:paraId="658306F5" w14:textId="78A03AC5" w:rsidR="006512C6" w:rsidRPr="00F25569" w:rsidRDefault="000A7845">
      <w:pPr>
        <w:ind w:left="1440"/>
        <w:rPr>
          <w:rFonts w:asciiTheme="minorHAnsi" w:hAnsiTheme="minorHAnsi" w:cstheme="minorHAnsi"/>
          <w:strike/>
        </w:rPr>
      </w:pPr>
      <w:r w:rsidRPr="00F25569">
        <w:rPr>
          <w:rFonts w:asciiTheme="minorHAnsi" w:hAnsiTheme="minorHAnsi" w:cstheme="minorHAnsi"/>
        </w:rPr>
        <w:t xml:space="preserve">The </w:t>
      </w:r>
      <w:r w:rsidR="00683B9F" w:rsidRPr="00F25569">
        <w:rPr>
          <w:rFonts w:asciiTheme="minorHAnsi" w:hAnsiTheme="minorHAnsi" w:cstheme="minorHAnsi"/>
        </w:rPr>
        <w:t>H</w:t>
      </w:r>
      <w:r w:rsidRPr="00F25569">
        <w:rPr>
          <w:rFonts w:asciiTheme="minorHAnsi" w:hAnsiTheme="minorHAnsi" w:cstheme="minorHAnsi"/>
        </w:rPr>
        <w:t xml:space="preserve">earing </w:t>
      </w:r>
      <w:r w:rsidR="00683B9F" w:rsidRPr="00F25569">
        <w:rPr>
          <w:rFonts w:asciiTheme="minorHAnsi" w:hAnsiTheme="minorHAnsi" w:cstheme="minorHAnsi"/>
        </w:rPr>
        <w:t>P</w:t>
      </w:r>
      <w:r w:rsidRPr="00F25569">
        <w:rPr>
          <w:rFonts w:asciiTheme="minorHAnsi" w:hAnsiTheme="minorHAnsi" w:cstheme="minorHAnsi"/>
        </w:rPr>
        <w:t>anel will be impartial person</w:t>
      </w:r>
      <w:r w:rsidR="00416A6B">
        <w:rPr>
          <w:rFonts w:asciiTheme="minorHAnsi" w:hAnsiTheme="minorHAnsi" w:cstheme="minorHAnsi"/>
        </w:rPr>
        <w:t>(</w:t>
      </w:r>
      <w:r w:rsidRPr="00F25569">
        <w:rPr>
          <w:rFonts w:asciiTheme="minorHAnsi" w:hAnsiTheme="minorHAnsi" w:cstheme="minorHAnsi"/>
        </w:rPr>
        <w:t>s</w:t>
      </w:r>
      <w:r w:rsidR="00416A6B">
        <w:rPr>
          <w:rFonts w:asciiTheme="minorHAnsi" w:hAnsiTheme="minorHAnsi" w:cstheme="minorHAnsi"/>
        </w:rPr>
        <w:t>)</w:t>
      </w:r>
      <w:r w:rsidRPr="00F25569">
        <w:rPr>
          <w:rFonts w:asciiTheme="minorHAnsi" w:hAnsiTheme="minorHAnsi" w:cstheme="minorHAnsi"/>
        </w:rPr>
        <w:t xml:space="preserve"> appointed by MPHA.  The </w:t>
      </w:r>
      <w:r w:rsidR="00683B9F" w:rsidRPr="00F25569">
        <w:rPr>
          <w:rFonts w:asciiTheme="minorHAnsi" w:hAnsiTheme="minorHAnsi" w:cstheme="minorHAnsi"/>
        </w:rPr>
        <w:t>H</w:t>
      </w:r>
      <w:r w:rsidRPr="00F25569">
        <w:rPr>
          <w:rFonts w:asciiTheme="minorHAnsi" w:hAnsiTheme="minorHAnsi" w:cstheme="minorHAnsi"/>
        </w:rPr>
        <w:t xml:space="preserve">earing </w:t>
      </w:r>
      <w:r w:rsidR="00683B9F" w:rsidRPr="00F25569">
        <w:rPr>
          <w:rFonts w:asciiTheme="minorHAnsi" w:hAnsiTheme="minorHAnsi" w:cstheme="minorHAnsi"/>
        </w:rPr>
        <w:t>P</w:t>
      </w:r>
      <w:r w:rsidRPr="00F25569">
        <w:rPr>
          <w:rFonts w:asciiTheme="minorHAnsi" w:hAnsiTheme="minorHAnsi" w:cstheme="minorHAnsi"/>
        </w:rPr>
        <w:t xml:space="preserve">anel member shall not be a person or a subordinate of such a person who made or approved MPHA’s action under review.  If a </w:t>
      </w:r>
      <w:r w:rsidR="00683B9F" w:rsidRPr="00F25569">
        <w:rPr>
          <w:rFonts w:asciiTheme="minorHAnsi" w:hAnsiTheme="minorHAnsi" w:cstheme="minorHAnsi"/>
        </w:rPr>
        <w:t>H</w:t>
      </w:r>
      <w:r w:rsidRPr="00F25569">
        <w:rPr>
          <w:rFonts w:asciiTheme="minorHAnsi" w:hAnsiTheme="minorHAnsi" w:cstheme="minorHAnsi"/>
        </w:rPr>
        <w:t xml:space="preserve">earing </w:t>
      </w:r>
      <w:r w:rsidR="00683B9F" w:rsidRPr="00F25569">
        <w:rPr>
          <w:rFonts w:asciiTheme="minorHAnsi" w:hAnsiTheme="minorHAnsi" w:cstheme="minorHAnsi"/>
        </w:rPr>
        <w:t>P</w:t>
      </w:r>
      <w:r w:rsidRPr="00F25569">
        <w:rPr>
          <w:rFonts w:asciiTheme="minorHAnsi" w:hAnsiTheme="minorHAnsi" w:cstheme="minorHAnsi"/>
        </w:rPr>
        <w:t>anel member knows or has information about the subject of the hearing</w:t>
      </w:r>
      <w:r w:rsidR="00606648" w:rsidRPr="00F25569">
        <w:rPr>
          <w:rFonts w:asciiTheme="minorHAnsi" w:hAnsiTheme="minorHAnsi" w:cstheme="minorHAnsi"/>
        </w:rPr>
        <w:t>,</w:t>
      </w:r>
      <w:r w:rsidRPr="00F25569">
        <w:rPr>
          <w:rFonts w:asciiTheme="minorHAnsi" w:hAnsiTheme="minorHAnsi" w:cstheme="minorHAnsi"/>
        </w:rPr>
        <w:t xml:space="preserve"> he/she must excuse their self from the hearing and the hearing will either continue with</w:t>
      </w:r>
      <w:r w:rsidR="00416A6B">
        <w:rPr>
          <w:rFonts w:asciiTheme="minorHAnsi" w:hAnsiTheme="minorHAnsi" w:cstheme="minorHAnsi"/>
        </w:rPr>
        <w:t xml:space="preserve">out the </w:t>
      </w:r>
      <w:r w:rsidR="005F71ED">
        <w:rPr>
          <w:rFonts w:asciiTheme="minorHAnsi" w:hAnsiTheme="minorHAnsi" w:cstheme="minorHAnsi"/>
        </w:rPr>
        <w:t>removed</w:t>
      </w:r>
      <w:r w:rsidR="00416A6B">
        <w:rPr>
          <w:rFonts w:asciiTheme="minorHAnsi" w:hAnsiTheme="minorHAnsi" w:cstheme="minorHAnsi"/>
        </w:rPr>
        <w:t xml:space="preserve"> hearing officer(s)</w:t>
      </w:r>
      <w:r w:rsidRPr="00F25569">
        <w:rPr>
          <w:rFonts w:asciiTheme="minorHAnsi" w:hAnsiTheme="minorHAnsi" w:cstheme="minorHAnsi"/>
        </w:rPr>
        <w:t xml:space="preserve"> or be promptly rescheduled.  </w:t>
      </w:r>
    </w:p>
    <w:p w14:paraId="6EAEDF82" w14:textId="77777777" w:rsidR="006512C6" w:rsidRPr="00F25569" w:rsidRDefault="006512C6">
      <w:pPr>
        <w:rPr>
          <w:rFonts w:asciiTheme="minorHAnsi" w:hAnsiTheme="minorHAnsi" w:cstheme="minorHAnsi"/>
          <w:sz w:val="12"/>
          <w:szCs w:val="12"/>
        </w:rPr>
      </w:pPr>
    </w:p>
    <w:p w14:paraId="2B0234F3" w14:textId="38508B09" w:rsidR="006512C6" w:rsidRPr="00F25569" w:rsidRDefault="00DB6BE0" w:rsidP="00F02C81">
      <w:pPr>
        <w:tabs>
          <w:tab w:val="left" w:pos="-1440"/>
        </w:tabs>
        <w:ind w:left="1440" w:hanging="720"/>
        <w:rPr>
          <w:rFonts w:asciiTheme="minorHAnsi" w:hAnsiTheme="minorHAnsi" w:cstheme="minorHAnsi"/>
        </w:rPr>
      </w:pPr>
      <w:r w:rsidRPr="00F25569">
        <w:rPr>
          <w:rFonts w:asciiTheme="minorHAnsi" w:hAnsiTheme="minorHAnsi" w:cstheme="minorHAnsi"/>
        </w:rPr>
        <w:t>6</w:t>
      </w:r>
      <w:r w:rsidR="0032284C" w:rsidRPr="00F25569">
        <w:rPr>
          <w:rFonts w:asciiTheme="minorHAnsi" w:hAnsiTheme="minorHAnsi" w:cstheme="minorHAnsi"/>
        </w:rPr>
        <w:t>)</w:t>
      </w:r>
      <w:r w:rsidR="0032284C" w:rsidRPr="00F25569">
        <w:rPr>
          <w:rFonts w:asciiTheme="minorHAnsi" w:hAnsiTheme="minorHAnsi" w:cstheme="minorHAnsi"/>
        </w:rPr>
        <w:tab/>
        <w:t xml:space="preserve">Fair Hearing and Due Process:  </w:t>
      </w:r>
      <w:r w:rsidR="00F171E7" w:rsidRPr="00F25569">
        <w:rPr>
          <w:rFonts w:asciiTheme="minorHAnsi" w:hAnsiTheme="minorHAnsi" w:cstheme="minorHAnsi"/>
        </w:rPr>
        <w:t xml:space="preserve">The </w:t>
      </w:r>
      <w:r w:rsidR="00AB7F66" w:rsidRPr="00F25569">
        <w:rPr>
          <w:rFonts w:asciiTheme="minorHAnsi" w:hAnsiTheme="minorHAnsi" w:cstheme="minorHAnsi"/>
        </w:rPr>
        <w:t xml:space="preserve">elements of </w:t>
      </w:r>
      <w:r w:rsidR="000A7845" w:rsidRPr="00F25569">
        <w:rPr>
          <w:rFonts w:asciiTheme="minorHAnsi" w:hAnsiTheme="minorHAnsi" w:cstheme="minorHAnsi"/>
        </w:rPr>
        <w:t>a fair hearing</w:t>
      </w:r>
      <w:r w:rsidR="0032284C" w:rsidRPr="00F25569">
        <w:rPr>
          <w:rFonts w:asciiTheme="minorHAnsi" w:hAnsiTheme="minorHAnsi" w:cstheme="minorHAnsi"/>
        </w:rPr>
        <w:t xml:space="preserve"> and</w:t>
      </w:r>
      <w:r w:rsidR="000A7845" w:rsidRPr="00F25569">
        <w:rPr>
          <w:rFonts w:asciiTheme="minorHAnsi" w:hAnsiTheme="minorHAnsi" w:cstheme="minorHAnsi"/>
        </w:rPr>
        <w:t xml:space="preserve"> due process</w:t>
      </w:r>
      <w:r w:rsidR="0032284C" w:rsidRPr="00F25569">
        <w:rPr>
          <w:rFonts w:asciiTheme="minorHAnsi" w:hAnsiTheme="minorHAnsi" w:cstheme="minorHAnsi"/>
        </w:rPr>
        <w:t xml:space="preserve"> include;</w:t>
      </w:r>
      <w:r w:rsidR="00AB7F66" w:rsidRPr="00F25569">
        <w:rPr>
          <w:rFonts w:asciiTheme="minorHAnsi" w:hAnsiTheme="minorHAnsi" w:cstheme="minorHAnsi"/>
        </w:rPr>
        <w:t xml:space="preserve"> </w:t>
      </w:r>
      <w:r w:rsidR="000A7845" w:rsidRPr="00F25569">
        <w:rPr>
          <w:rFonts w:asciiTheme="minorHAnsi" w:hAnsiTheme="minorHAnsi" w:cstheme="minorHAnsi"/>
        </w:rPr>
        <w:t xml:space="preserve"> </w:t>
      </w:r>
    </w:p>
    <w:p w14:paraId="7942A5B4" w14:textId="0228CC4D" w:rsidR="006512C6" w:rsidRPr="00F25569" w:rsidRDefault="000A7845" w:rsidP="002B2C53">
      <w:pPr>
        <w:pStyle w:val="ListParagraph"/>
        <w:numPr>
          <w:ilvl w:val="0"/>
          <w:numId w:val="97"/>
        </w:numPr>
        <w:tabs>
          <w:tab w:val="left" w:pos="1800"/>
        </w:tabs>
        <w:rPr>
          <w:rFonts w:asciiTheme="minorHAnsi" w:hAnsiTheme="minorHAnsi" w:cstheme="minorHAnsi"/>
        </w:rPr>
      </w:pPr>
      <w:r w:rsidRPr="00F25569">
        <w:rPr>
          <w:rFonts w:asciiTheme="minorHAnsi" w:hAnsiTheme="minorHAnsi" w:cstheme="minorHAnsi"/>
        </w:rPr>
        <w:t>The opportunity to examine before the grievance hearing any MPHA documents, including records and regulations that are relevant to the hearing.  The tenant may to copy any such document at the tenant's expense. The r</w:t>
      </w:r>
      <w:r w:rsidR="00AD26B9" w:rsidRPr="00F25569">
        <w:rPr>
          <w:rFonts w:asciiTheme="minorHAnsi" w:hAnsiTheme="minorHAnsi" w:cstheme="minorHAnsi"/>
        </w:rPr>
        <w:t xml:space="preserve">ight to be represented by </w:t>
      </w:r>
      <w:r w:rsidRPr="00F25569">
        <w:rPr>
          <w:rFonts w:asciiTheme="minorHAnsi" w:hAnsiTheme="minorHAnsi" w:cstheme="minorHAnsi"/>
        </w:rPr>
        <w:t>counsel</w:t>
      </w:r>
      <w:r w:rsidR="00AD26B9" w:rsidRPr="00F25569">
        <w:rPr>
          <w:rFonts w:asciiTheme="minorHAnsi" w:hAnsiTheme="minorHAnsi" w:cstheme="minorHAnsi"/>
        </w:rPr>
        <w:t>,</w:t>
      </w:r>
      <w:r w:rsidRPr="00F25569">
        <w:rPr>
          <w:rFonts w:asciiTheme="minorHAnsi" w:hAnsiTheme="minorHAnsi" w:cstheme="minorHAnsi"/>
        </w:rPr>
        <w:t xml:space="preserve"> or other person chosen </w:t>
      </w:r>
      <w:r w:rsidR="0032284C" w:rsidRPr="00F25569">
        <w:rPr>
          <w:rFonts w:asciiTheme="minorHAnsi" w:hAnsiTheme="minorHAnsi" w:cstheme="minorHAnsi"/>
        </w:rPr>
        <w:t>by</w:t>
      </w:r>
      <w:r w:rsidRPr="00F25569">
        <w:rPr>
          <w:rFonts w:asciiTheme="minorHAnsi" w:hAnsiTheme="minorHAnsi" w:cstheme="minorHAnsi"/>
        </w:rPr>
        <w:t xml:space="preserve"> the tenant and </w:t>
      </w:r>
      <w:r w:rsidRPr="00F25569">
        <w:rPr>
          <w:rFonts w:asciiTheme="minorHAnsi" w:hAnsiTheme="minorHAnsi" w:cstheme="minorHAnsi"/>
        </w:rPr>
        <w:lastRenderedPageBreak/>
        <w:t>to have such person make statements on the tenant's behalf.  Any such counsel or represe</w:t>
      </w:r>
      <w:r w:rsidR="00AD26B9" w:rsidRPr="00F25569">
        <w:rPr>
          <w:rFonts w:asciiTheme="minorHAnsi" w:hAnsiTheme="minorHAnsi" w:cstheme="minorHAnsi"/>
        </w:rPr>
        <w:t xml:space="preserve">ntative will be at the tenant's </w:t>
      </w:r>
      <w:r w:rsidRPr="00F25569">
        <w:rPr>
          <w:rFonts w:asciiTheme="minorHAnsi" w:hAnsiTheme="minorHAnsi" w:cstheme="minorHAnsi"/>
        </w:rPr>
        <w:t>expense.</w:t>
      </w:r>
    </w:p>
    <w:p w14:paraId="68C41D6B" w14:textId="69468F77" w:rsidR="006512C6" w:rsidRPr="00F25569" w:rsidRDefault="000A7845" w:rsidP="002B2C53">
      <w:pPr>
        <w:pStyle w:val="ListParagraph"/>
        <w:numPr>
          <w:ilvl w:val="0"/>
          <w:numId w:val="97"/>
        </w:numPr>
        <w:rPr>
          <w:rFonts w:asciiTheme="minorHAnsi" w:hAnsiTheme="minorHAnsi" w:cstheme="minorHAnsi"/>
        </w:rPr>
      </w:pPr>
      <w:r w:rsidRPr="00F25569">
        <w:rPr>
          <w:rFonts w:asciiTheme="minorHAnsi" w:hAnsiTheme="minorHAnsi" w:cstheme="minorHAnsi"/>
        </w:rPr>
        <w:t xml:space="preserve">The right to a private hearing unless the complainant requests a public hearing.  </w:t>
      </w:r>
    </w:p>
    <w:p w14:paraId="706FEA6D" w14:textId="54280257" w:rsidR="006512C6" w:rsidRPr="00F25569" w:rsidRDefault="000A7845" w:rsidP="002B2C53">
      <w:pPr>
        <w:pStyle w:val="ListParagraph"/>
        <w:numPr>
          <w:ilvl w:val="0"/>
          <w:numId w:val="97"/>
        </w:numPr>
        <w:rPr>
          <w:rFonts w:asciiTheme="minorHAnsi" w:hAnsiTheme="minorHAnsi" w:cstheme="minorHAnsi"/>
        </w:rPr>
      </w:pPr>
      <w:r w:rsidRPr="00F25569">
        <w:rPr>
          <w:rFonts w:asciiTheme="minorHAnsi" w:hAnsiTheme="minorHAnsi" w:cstheme="minorHAnsi"/>
        </w:rPr>
        <w:t>The right to present evidence and arguments in support of the tenant's complaint, to controvert evidence relied on by MPHA or property management, and to confront and cross-examine all witnesses upon whose testimony or information MPHA relies.</w:t>
      </w:r>
    </w:p>
    <w:p w14:paraId="10815D46" w14:textId="645D3A52" w:rsidR="006512C6" w:rsidRPr="00F25569" w:rsidRDefault="000A7845" w:rsidP="002B2C53">
      <w:pPr>
        <w:pStyle w:val="ListParagraph"/>
        <w:numPr>
          <w:ilvl w:val="0"/>
          <w:numId w:val="97"/>
        </w:numPr>
        <w:rPr>
          <w:rFonts w:asciiTheme="minorHAnsi" w:hAnsiTheme="minorHAnsi" w:cstheme="minorHAnsi"/>
        </w:rPr>
      </w:pPr>
      <w:r w:rsidRPr="00F25569">
        <w:rPr>
          <w:rFonts w:asciiTheme="minorHAnsi" w:hAnsiTheme="minorHAnsi" w:cstheme="minorHAnsi"/>
        </w:rPr>
        <w:t>A decision based only on the facts presented at the hearing.</w:t>
      </w:r>
    </w:p>
    <w:p w14:paraId="1DF234CE" w14:textId="0524E28D" w:rsidR="00532B6F" w:rsidRPr="00F25569" w:rsidRDefault="00532B6F" w:rsidP="00F02C81">
      <w:pPr>
        <w:tabs>
          <w:tab w:val="left" w:pos="-1440"/>
          <w:tab w:val="num" w:pos="2880"/>
        </w:tabs>
        <w:ind w:left="720" w:hanging="720"/>
        <w:rPr>
          <w:rFonts w:asciiTheme="minorHAnsi" w:hAnsiTheme="minorHAnsi" w:cstheme="minorHAnsi"/>
        </w:rPr>
      </w:pPr>
    </w:p>
    <w:p w14:paraId="2005F969" w14:textId="67F78690" w:rsidR="006512C6" w:rsidRPr="00F25569" w:rsidRDefault="00DB6BE0" w:rsidP="00F02C81">
      <w:pPr>
        <w:tabs>
          <w:tab w:val="left" w:pos="-1440"/>
          <w:tab w:val="num" w:pos="2880"/>
        </w:tabs>
        <w:ind w:left="720" w:hanging="720"/>
        <w:rPr>
          <w:rFonts w:asciiTheme="minorHAnsi" w:hAnsiTheme="minorHAnsi" w:cstheme="minorHAnsi"/>
        </w:rPr>
      </w:pPr>
      <w:r w:rsidRPr="00F25569">
        <w:rPr>
          <w:rFonts w:asciiTheme="minorHAnsi" w:hAnsiTheme="minorHAnsi" w:cstheme="minorHAnsi"/>
        </w:rPr>
        <w:t>7</w:t>
      </w:r>
      <w:r w:rsidR="00A37A16" w:rsidRPr="00F25569">
        <w:rPr>
          <w:rFonts w:asciiTheme="minorHAnsi" w:hAnsiTheme="minorHAnsi" w:cstheme="minorHAnsi"/>
        </w:rPr>
        <w:t xml:space="preserve">) </w:t>
      </w:r>
      <w:r w:rsidR="000A7845" w:rsidRPr="00F25569">
        <w:rPr>
          <w:rFonts w:asciiTheme="minorHAnsi" w:hAnsiTheme="minorHAnsi" w:cstheme="minorHAnsi"/>
        </w:rPr>
        <w:t xml:space="preserve">        Procedures Governing the Hearing</w:t>
      </w:r>
      <w:r w:rsidR="00A51158" w:rsidRPr="00F25569">
        <w:rPr>
          <w:rFonts w:asciiTheme="minorHAnsi" w:hAnsiTheme="minorHAnsi" w:cstheme="minorHAnsi"/>
        </w:rPr>
        <w:t>, see Hearing Rules, Appendix J.</w:t>
      </w:r>
    </w:p>
    <w:p w14:paraId="0113DDF7" w14:textId="2FE0D65F" w:rsidR="006512C6" w:rsidRPr="00F25569" w:rsidDel="00797F51" w:rsidRDefault="000A7845" w:rsidP="002B2C53">
      <w:pPr>
        <w:pStyle w:val="ListParagraph"/>
        <w:numPr>
          <w:ilvl w:val="0"/>
          <w:numId w:val="98"/>
        </w:numPr>
        <w:tabs>
          <w:tab w:val="left" w:pos="-1440"/>
        </w:tabs>
        <w:ind w:left="2160" w:hanging="720"/>
        <w:rPr>
          <w:del w:id="378" w:author="Kristen Ferriss" w:date="2021-12-07T15:24:00Z"/>
          <w:rFonts w:asciiTheme="minorHAnsi" w:hAnsiTheme="minorHAnsi" w:cstheme="minorHAnsi"/>
        </w:rPr>
      </w:pPr>
      <w:del w:id="379" w:author="Kristen Ferriss" w:date="2021-12-07T15:24:00Z">
        <w:r w:rsidRPr="00F25569" w:rsidDel="00797F51">
          <w:rPr>
            <w:rFonts w:asciiTheme="minorHAnsi" w:hAnsiTheme="minorHAnsi" w:cstheme="minorHAnsi"/>
          </w:rPr>
          <w:delText xml:space="preserve">The </w:delText>
        </w:r>
        <w:r w:rsidR="00683B9F" w:rsidRPr="00F25569" w:rsidDel="00797F51">
          <w:rPr>
            <w:rFonts w:asciiTheme="minorHAnsi" w:hAnsiTheme="minorHAnsi" w:cstheme="minorHAnsi"/>
          </w:rPr>
          <w:delText>H</w:delText>
        </w:r>
        <w:r w:rsidRPr="00F25569" w:rsidDel="00797F51">
          <w:rPr>
            <w:rFonts w:asciiTheme="minorHAnsi" w:hAnsiTheme="minorHAnsi" w:cstheme="minorHAnsi"/>
          </w:rPr>
          <w:delText xml:space="preserve">earing </w:delText>
        </w:r>
        <w:r w:rsidR="00683B9F" w:rsidRPr="00F25569" w:rsidDel="00797F51">
          <w:rPr>
            <w:rFonts w:asciiTheme="minorHAnsi" w:hAnsiTheme="minorHAnsi" w:cstheme="minorHAnsi"/>
          </w:rPr>
          <w:delText>P</w:delText>
        </w:r>
        <w:r w:rsidRPr="00F25569" w:rsidDel="00797F51">
          <w:rPr>
            <w:rFonts w:asciiTheme="minorHAnsi" w:hAnsiTheme="minorHAnsi" w:cstheme="minorHAnsi"/>
          </w:rPr>
          <w:delText xml:space="preserve">anel may render a decision without proceeding with the hearing if the </w:delText>
        </w:r>
        <w:r w:rsidR="00683B9F" w:rsidRPr="00F25569" w:rsidDel="00797F51">
          <w:rPr>
            <w:rFonts w:asciiTheme="minorHAnsi" w:hAnsiTheme="minorHAnsi" w:cstheme="minorHAnsi"/>
          </w:rPr>
          <w:delText>H</w:delText>
        </w:r>
        <w:r w:rsidRPr="00F25569" w:rsidDel="00797F51">
          <w:rPr>
            <w:rFonts w:asciiTheme="minorHAnsi" w:hAnsiTheme="minorHAnsi" w:cstheme="minorHAnsi"/>
          </w:rPr>
          <w:delText xml:space="preserve">earing </w:delText>
        </w:r>
        <w:r w:rsidR="00683B9F" w:rsidRPr="00F25569" w:rsidDel="00797F51">
          <w:rPr>
            <w:rFonts w:asciiTheme="minorHAnsi" w:hAnsiTheme="minorHAnsi" w:cstheme="minorHAnsi"/>
          </w:rPr>
          <w:delText>P</w:delText>
        </w:r>
        <w:r w:rsidRPr="00F25569" w:rsidDel="00797F51">
          <w:rPr>
            <w:rFonts w:asciiTheme="minorHAnsi" w:hAnsiTheme="minorHAnsi" w:cstheme="minorHAnsi"/>
          </w:rPr>
          <w:delText xml:space="preserve">anel determines that the issue has been previously decided in another </w:delText>
        </w:r>
        <w:r w:rsidR="00302E46" w:rsidRPr="00F25569" w:rsidDel="00797F51">
          <w:rPr>
            <w:rFonts w:asciiTheme="minorHAnsi" w:hAnsiTheme="minorHAnsi" w:cstheme="minorHAnsi"/>
          </w:rPr>
          <w:delText xml:space="preserve">grievance hearing, judicial proceeding, quasi-judicial proceeding, or administrative </w:delText>
        </w:r>
        <w:r w:rsidRPr="00F25569" w:rsidDel="00797F51">
          <w:rPr>
            <w:rFonts w:asciiTheme="minorHAnsi" w:hAnsiTheme="minorHAnsi" w:cstheme="minorHAnsi"/>
          </w:rPr>
          <w:delText>proceeding</w:delText>
        </w:r>
        <w:r w:rsidR="00302E46" w:rsidRPr="00F25569" w:rsidDel="00797F51">
          <w:rPr>
            <w:rFonts w:asciiTheme="minorHAnsi" w:hAnsiTheme="minorHAnsi" w:cstheme="minorHAnsi"/>
          </w:rPr>
          <w:delText xml:space="preserve"> involving the tenant</w:delText>
        </w:r>
        <w:r w:rsidR="009A3480" w:rsidRPr="00F25569" w:rsidDel="00797F51">
          <w:rPr>
            <w:rFonts w:asciiTheme="minorHAnsi" w:hAnsiTheme="minorHAnsi" w:cstheme="minorHAnsi"/>
          </w:rPr>
          <w:delText xml:space="preserve"> and MPHA</w:delText>
        </w:r>
        <w:r w:rsidRPr="00F25569" w:rsidDel="00797F51">
          <w:rPr>
            <w:rFonts w:asciiTheme="minorHAnsi" w:hAnsiTheme="minorHAnsi" w:cstheme="minorHAnsi"/>
          </w:rPr>
          <w:delText>.</w:delText>
        </w:r>
      </w:del>
    </w:p>
    <w:p w14:paraId="419CF39C" w14:textId="76E8D1EF" w:rsidR="006512C6" w:rsidRPr="00F25569" w:rsidRDefault="001C499E" w:rsidP="00606648">
      <w:pPr>
        <w:tabs>
          <w:tab w:val="left" w:pos="-1440"/>
          <w:tab w:val="left" w:pos="2160"/>
        </w:tabs>
        <w:ind w:left="2160" w:hanging="720"/>
        <w:rPr>
          <w:rFonts w:asciiTheme="minorHAnsi" w:hAnsiTheme="minorHAnsi" w:cstheme="minorHAnsi"/>
          <w:strike/>
        </w:rPr>
      </w:pPr>
      <w:r w:rsidRPr="00F25569">
        <w:rPr>
          <w:rFonts w:asciiTheme="minorHAnsi" w:hAnsiTheme="minorHAnsi" w:cstheme="minorHAnsi"/>
        </w:rPr>
        <w:t>b)</w:t>
      </w:r>
      <w:r w:rsidR="000A7845" w:rsidRPr="00F25569">
        <w:rPr>
          <w:rFonts w:asciiTheme="minorHAnsi" w:hAnsiTheme="minorHAnsi" w:cstheme="minorHAnsi"/>
        </w:rPr>
        <w:t xml:space="preserve"> </w:t>
      </w:r>
      <w:r w:rsidR="000A7845" w:rsidRPr="00F25569">
        <w:rPr>
          <w:rFonts w:asciiTheme="minorHAnsi" w:hAnsiTheme="minorHAnsi" w:cstheme="minorHAnsi"/>
        </w:rPr>
        <w:tab/>
      </w:r>
      <w:ins w:id="380" w:author="Kristen Ferriss" w:date="2021-12-07T15:26:00Z">
        <w:r w:rsidR="005B2C52">
          <w:rPr>
            <w:rFonts w:asciiTheme="minorHAnsi" w:hAnsiTheme="minorHAnsi" w:cstheme="minorHAnsi"/>
          </w:rPr>
          <w:t xml:space="preserve">Failing to appear </w:t>
        </w:r>
        <w:r w:rsidR="00E93FE7">
          <w:rPr>
            <w:rFonts w:asciiTheme="minorHAnsi" w:hAnsiTheme="minorHAnsi" w:cstheme="minorHAnsi"/>
          </w:rPr>
          <w:t xml:space="preserve">at a scheduled hearing </w:t>
        </w:r>
        <w:r w:rsidR="005B2C52">
          <w:rPr>
            <w:rFonts w:asciiTheme="minorHAnsi" w:hAnsiTheme="minorHAnsi" w:cstheme="minorHAnsi"/>
          </w:rPr>
          <w:t>by either party</w:t>
        </w:r>
        <w:r w:rsidR="00E93FE7">
          <w:rPr>
            <w:rFonts w:asciiTheme="minorHAnsi" w:hAnsiTheme="minorHAnsi" w:cstheme="minorHAnsi"/>
          </w:rPr>
          <w:t xml:space="preserve"> without advanced </w:t>
        </w:r>
      </w:ins>
      <w:ins w:id="381" w:author="Kristen Ferriss" w:date="2021-12-07T15:27:00Z">
        <w:r w:rsidR="00E93FE7">
          <w:rPr>
            <w:rFonts w:asciiTheme="minorHAnsi" w:hAnsiTheme="minorHAnsi" w:cstheme="minorHAnsi"/>
          </w:rPr>
          <w:t xml:space="preserve">notice or </w:t>
        </w:r>
        <w:r w:rsidR="009B1814">
          <w:rPr>
            <w:rFonts w:asciiTheme="minorHAnsi" w:hAnsiTheme="minorHAnsi" w:cstheme="minorHAnsi"/>
          </w:rPr>
          <w:t>other good cause, will result in a waiver of the hearing</w:t>
        </w:r>
      </w:ins>
      <w:ins w:id="382" w:author="Kristen Ferriss" w:date="2021-12-07T15:31:00Z">
        <w:r w:rsidR="002E1F1F">
          <w:rPr>
            <w:rFonts w:asciiTheme="minorHAnsi" w:hAnsiTheme="minorHAnsi" w:cstheme="minorHAnsi"/>
          </w:rPr>
          <w:t xml:space="preserve">.  If good cause is shown, hearing will be rescheduled in a timely manner.  </w:t>
        </w:r>
      </w:ins>
      <w:del w:id="383" w:author="Kristen Ferriss" w:date="2021-12-07T15:29:00Z">
        <w:r w:rsidR="000A7845" w:rsidRPr="00F25569" w:rsidDel="000F39D9">
          <w:rPr>
            <w:rFonts w:asciiTheme="minorHAnsi" w:hAnsiTheme="minorHAnsi" w:cstheme="minorHAnsi"/>
          </w:rPr>
          <w:delText>If the complainant or MPHA fails to appear at a scheduled</w:delText>
        </w:r>
        <w:r w:rsidR="00F171E7" w:rsidRPr="00F25569" w:rsidDel="000F39D9">
          <w:rPr>
            <w:rFonts w:asciiTheme="minorHAnsi" w:hAnsiTheme="minorHAnsi" w:cstheme="minorHAnsi"/>
          </w:rPr>
          <w:delText xml:space="preserve"> hearing, the </w:delText>
        </w:r>
        <w:r w:rsidR="00683B9F" w:rsidRPr="00F25569" w:rsidDel="000F39D9">
          <w:rPr>
            <w:rFonts w:asciiTheme="minorHAnsi" w:hAnsiTheme="minorHAnsi" w:cstheme="minorHAnsi"/>
          </w:rPr>
          <w:delText>H</w:delText>
        </w:r>
        <w:r w:rsidR="00F171E7" w:rsidRPr="00F25569" w:rsidDel="000F39D9">
          <w:rPr>
            <w:rFonts w:asciiTheme="minorHAnsi" w:hAnsiTheme="minorHAnsi" w:cstheme="minorHAnsi"/>
          </w:rPr>
          <w:delText xml:space="preserve">earing </w:delText>
        </w:r>
        <w:r w:rsidR="00683B9F" w:rsidRPr="00F25569" w:rsidDel="000F39D9">
          <w:rPr>
            <w:rFonts w:asciiTheme="minorHAnsi" w:hAnsiTheme="minorHAnsi" w:cstheme="minorHAnsi"/>
          </w:rPr>
          <w:delText>P</w:delText>
        </w:r>
        <w:r w:rsidR="00F171E7" w:rsidRPr="00F25569" w:rsidDel="000F39D9">
          <w:rPr>
            <w:rFonts w:asciiTheme="minorHAnsi" w:hAnsiTheme="minorHAnsi" w:cstheme="minorHAnsi"/>
          </w:rPr>
          <w:delText>anel may</w:delText>
        </w:r>
        <w:r w:rsidR="000A7845" w:rsidRPr="00F25569" w:rsidDel="000F39D9">
          <w:rPr>
            <w:rFonts w:asciiTheme="minorHAnsi" w:hAnsiTheme="minorHAnsi" w:cstheme="minorHAnsi"/>
          </w:rPr>
          <w:delText xml:space="preserve"> postpone the hearing up to five business days or may decide that either party has waived the right to a hearing</w:delText>
        </w:r>
        <w:r w:rsidR="0097541F" w:rsidRPr="00F25569" w:rsidDel="000F39D9">
          <w:rPr>
            <w:rFonts w:asciiTheme="minorHAnsi" w:hAnsiTheme="minorHAnsi" w:cstheme="minorHAnsi"/>
          </w:rPr>
          <w:delText xml:space="preserve"> by failing to appear or contact MPHA to reschedule</w:delText>
        </w:r>
        <w:r w:rsidR="000A7845" w:rsidRPr="00F25569" w:rsidDel="000F39D9">
          <w:rPr>
            <w:rFonts w:asciiTheme="minorHAnsi" w:hAnsiTheme="minorHAnsi" w:cstheme="minorHAnsi"/>
          </w:rPr>
          <w:delText xml:space="preserve">.  </w:delText>
        </w:r>
      </w:del>
      <w:del w:id="384" w:author="Kristen Ferriss" w:date="2021-12-07T15:32:00Z">
        <w:r w:rsidR="000A7845" w:rsidRPr="00F25569" w:rsidDel="009F5507">
          <w:rPr>
            <w:rFonts w:asciiTheme="minorHAnsi" w:hAnsiTheme="minorHAnsi" w:cstheme="minorHAnsi"/>
          </w:rPr>
          <w:delText xml:space="preserve">Both the complainant and MPHA shall be notified of the </w:delText>
        </w:r>
        <w:r w:rsidR="00683B9F" w:rsidRPr="00F25569" w:rsidDel="009F5507">
          <w:rPr>
            <w:rFonts w:asciiTheme="minorHAnsi" w:hAnsiTheme="minorHAnsi" w:cstheme="minorHAnsi"/>
          </w:rPr>
          <w:delText>H</w:delText>
        </w:r>
        <w:r w:rsidR="000A7845" w:rsidRPr="00F25569" w:rsidDel="009F5507">
          <w:rPr>
            <w:rFonts w:asciiTheme="minorHAnsi" w:hAnsiTheme="minorHAnsi" w:cstheme="minorHAnsi"/>
          </w:rPr>
          <w:delText xml:space="preserve">earing </w:delText>
        </w:r>
        <w:r w:rsidR="00683B9F" w:rsidRPr="00F25569" w:rsidDel="009F5507">
          <w:rPr>
            <w:rFonts w:asciiTheme="minorHAnsi" w:hAnsiTheme="minorHAnsi" w:cstheme="minorHAnsi"/>
          </w:rPr>
          <w:delText>P</w:delText>
        </w:r>
        <w:r w:rsidR="000A7845" w:rsidRPr="00F25569" w:rsidDel="009F5507">
          <w:rPr>
            <w:rFonts w:asciiTheme="minorHAnsi" w:hAnsiTheme="minorHAnsi" w:cstheme="minorHAnsi"/>
          </w:rPr>
          <w:delText xml:space="preserve">anel’s determination.  </w:delText>
        </w:r>
      </w:del>
      <w:del w:id="385" w:author="Kristen Ferriss" w:date="2021-12-07T15:29:00Z">
        <w:r w:rsidR="000A7845" w:rsidRPr="00F25569" w:rsidDel="004E540E">
          <w:rPr>
            <w:rFonts w:asciiTheme="minorHAnsi" w:hAnsiTheme="minorHAnsi" w:cstheme="minorHAnsi"/>
          </w:rPr>
          <w:delText xml:space="preserve">At the hearing, the complainant must first show an entitlement to the relief sought. Thereafter MPHA must sustain the burden of justifying MPHA’s action or failure to act. </w:delText>
        </w:r>
      </w:del>
    </w:p>
    <w:p w14:paraId="0961C670" w14:textId="4D71AC30" w:rsidR="006512C6" w:rsidRPr="00F25569" w:rsidRDefault="000A7845" w:rsidP="00606648">
      <w:pPr>
        <w:tabs>
          <w:tab w:val="left" w:pos="-1440"/>
          <w:tab w:val="left" w:pos="2160"/>
        </w:tabs>
        <w:ind w:left="216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 xml:space="preserve">The hearing shall be conducted informally by the </w:t>
      </w:r>
      <w:r w:rsidR="00683B9F" w:rsidRPr="00F25569">
        <w:rPr>
          <w:rFonts w:asciiTheme="minorHAnsi" w:hAnsiTheme="minorHAnsi" w:cstheme="minorHAnsi"/>
        </w:rPr>
        <w:t>H</w:t>
      </w:r>
      <w:r w:rsidRPr="00F25569">
        <w:rPr>
          <w:rFonts w:asciiTheme="minorHAnsi" w:hAnsiTheme="minorHAnsi" w:cstheme="minorHAnsi"/>
        </w:rPr>
        <w:t xml:space="preserve">earing </w:t>
      </w:r>
      <w:r w:rsidR="00683B9F" w:rsidRPr="00F25569">
        <w:rPr>
          <w:rFonts w:asciiTheme="minorHAnsi" w:hAnsiTheme="minorHAnsi" w:cstheme="minorHAnsi"/>
        </w:rPr>
        <w:t>P</w:t>
      </w:r>
      <w:r w:rsidRPr="00F25569">
        <w:rPr>
          <w:rFonts w:asciiTheme="minorHAnsi" w:hAnsiTheme="minorHAnsi" w:cstheme="minorHAnsi"/>
        </w:rPr>
        <w:t xml:space="preserve">anel. Oral or documentary evidence relevant to the facts and issues raised by the complainant may be received without regard to admissibility under the rules of evidence applicable to judicial proceedings.  The </w:t>
      </w:r>
      <w:r w:rsidR="00683B9F" w:rsidRPr="00F25569">
        <w:rPr>
          <w:rFonts w:asciiTheme="minorHAnsi" w:hAnsiTheme="minorHAnsi" w:cstheme="minorHAnsi"/>
        </w:rPr>
        <w:t>H</w:t>
      </w:r>
      <w:r w:rsidRPr="00F25569">
        <w:rPr>
          <w:rFonts w:asciiTheme="minorHAnsi" w:hAnsiTheme="minorHAnsi" w:cstheme="minorHAnsi"/>
        </w:rPr>
        <w:t xml:space="preserve">earing </w:t>
      </w:r>
      <w:r w:rsidR="00683B9F" w:rsidRPr="00F25569">
        <w:rPr>
          <w:rFonts w:asciiTheme="minorHAnsi" w:hAnsiTheme="minorHAnsi" w:cstheme="minorHAnsi"/>
        </w:rPr>
        <w:t>P</w:t>
      </w:r>
      <w:r w:rsidRPr="00F25569">
        <w:rPr>
          <w:rFonts w:asciiTheme="minorHAnsi" w:hAnsiTheme="minorHAnsi" w:cstheme="minorHAnsi"/>
        </w:rPr>
        <w:t xml:space="preserve">anel shall require MPHA, the complainant, counsel and other participants or spectators to conduct themselves in an orderly fashion.  Failure to comply with the </w:t>
      </w:r>
      <w:r w:rsidR="00683B9F" w:rsidRPr="00F25569">
        <w:rPr>
          <w:rFonts w:asciiTheme="minorHAnsi" w:hAnsiTheme="minorHAnsi" w:cstheme="minorHAnsi"/>
        </w:rPr>
        <w:t>H</w:t>
      </w:r>
      <w:r w:rsidRPr="00F25569">
        <w:rPr>
          <w:rFonts w:asciiTheme="minorHAnsi" w:hAnsiTheme="minorHAnsi" w:cstheme="minorHAnsi"/>
        </w:rPr>
        <w:t xml:space="preserve">earing </w:t>
      </w:r>
      <w:r w:rsidR="00683B9F" w:rsidRPr="00F25569">
        <w:rPr>
          <w:rFonts w:asciiTheme="minorHAnsi" w:hAnsiTheme="minorHAnsi" w:cstheme="minorHAnsi"/>
        </w:rPr>
        <w:t>P</w:t>
      </w:r>
      <w:r w:rsidRPr="00F25569">
        <w:rPr>
          <w:rFonts w:asciiTheme="minorHAnsi" w:hAnsiTheme="minorHAnsi" w:cstheme="minorHAnsi"/>
        </w:rPr>
        <w:t xml:space="preserve">anel’s directions may result in exclusion from the proceedings in a decision adverse to the interest of the disorderly party or the granting or denial of the relief sought. </w:t>
      </w:r>
    </w:p>
    <w:p w14:paraId="1B20EA92" w14:textId="5BDE81AB" w:rsidR="006512C6" w:rsidRPr="00F25569" w:rsidRDefault="000A7845" w:rsidP="00606648">
      <w:pPr>
        <w:tabs>
          <w:tab w:val="left" w:pos="-1440"/>
          <w:tab w:val="left" w:pos="2160"/>
        </w:tabs>
        <w:ind w:left="216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The complainant or MPHA may arrange, in advance and at the party’s expense, for a transcript of the hearing.</w:t>
      </w:r>
    </w:p>
    <w:p w14:paraId="4C07EC2C" w14:textId="25B4EF3A" w:rsidR="006D635D" w:rsidRPr="00F25569" w:rsidRDefault="005F7BCE" w:rsidP="002B2C53">
      <w:pPr>
        <w:pStyle w:val="ListParagraph"/>
        <w:numPr>
          <w:ilvl w:val="0"/>
          <w:numId w:val="97"/>
        </w:numPr>
        <w:tabs>
          <w:tab w:val="left" w:pos="-1440"/>
          <w:tab w:val="left" w:pos="2160"/>
        </w:tabs>
        <w:ind w:left="2160" w:hanging="720"/>
        <w:rPr>
          <w:rFonts w:asciiTheme="minorHAnsi" w:hAnsiTheme="minorHAnsi" w:cstheme="minorHAnsi"/>
        </w:rPr>
      </w:pPr>
      <w:r w:rsidRPr="00F25569">
        <w:rPr>
          <w:rFonts w:asciiTheme="minorHAnsi" w:hAnsiTheme="minorHAnsi" w:cstheme="minorHAnsi"/>
        </w:rPr>
        <w:t>MPHA must provide reasonable accommodation for persons with disabilities to participate in the hearing.  Reasonable accommodation may include a qualified sign language interpreter, reader, accessible location or attendants.</w:t>
      </w:r>
      <w:ins w:id="386" w:author="Kristen Ferriss" w:date="2021-12-07T11:50:00Z">
        <w:r w:rsidR="00EE722D">
          <w:rPr>
            <w:rFonts w:asciiTheme="minorHAnsi" w:hAnsiTheme="minorHAnsi" w:cstheme="minorHAnsi"/>
          </w:rPr>
          <w:t xml:space="preserve">  MPHA must also provide free interpreter services </w:t>
        </w:r>
        <w:r w:rsidR="00E45AA8">
          <w:rPr>
            <w:rFonts w:asciiTheme="minorHAnsi" w:hAnsiTheme="minorHAnsi" w:cstheme="minorHAnsi"/>
          </w:rPr>
          <w:t>in accordance with the LEP plan.  See MPHA’s Limited English Proficiency (LEP) Policy.</w:t>
        </w:r>
      </w:ins>
    </w:p>
    <w:p w14:paraId="72DB904E" w14:textId="21052AA8" w:rsidR="006512C6" w:rsidRPr="00F25569" w:rsidRDefault="00D9247A" w:rsidP="002B2C53">
      <w:pPr>
        <w:pStyle w:val="ListParagraph"/>
        <w:numPr>
          <w:ilvl w:val="0"/>
          <w:numId w:val="97"/>
        </w:numPr>
        <w:tabs>
          <w:tab w:val="left" w:pos="-1440"/>
          <w:tab w:val="left" w:pos="2160"/>
        </w:tabs>
        <w:ind w:left="2160" w:hanging="720"/>
        <w:rPr>
          <w:rFonts w:asciiTheme="minorHAnsi" w:hAnsiTheme="minorHAnsi" w:cstheme="minorHAnsi"/>
        </w:rPr>
      </w:pPr>
      <w:r w:rsidRPr="00F25569">
        <w:rPr>
          <w:rFonts w:asciiTheme="minorHAnsi" w:hAnsiTheme="minorHAnsi" w:cstheme="minorHAnsi"/>
        </w:rPr>
        <w:t>If a Tenant makes a request for a reasonable accommodation at a hearing, MPHA may reschedule the hearing if the request is related to the reason for the hearing.</w:t>
      </w:r>
    </w:p>
    <w:p w14:paraId="6C3BF872" w14:textId="77777777" w:rsidR="006512C6" w:rsidRPr="00F25569" w:rsidRDefault="006D635D">
      <w:pPr>
        <w:tabs>
          <w:tab w:val="left" w:pos="-1440"/>
          <w:tab w:val="num" w:pos="2160"/>
        </w:tabs>
        <w:ind w:left="2160" w:hanging="720"/>
        <w:rPr>
          <w:rFonts w:asciiTheme="minorHAnsi" w:hAnsiTheme="minorHAnsi" w:cstheme="minorHAnsi"/>
        </w:rPr>
      </w:pPr>
      <w:r w:rsidRPr="00F25569">
        <w:rPr>
          <w:rFonts w:asciiTheme="minorHAnsi" w:hAnsiTheme="minorHAnsi" w:cstheme="minorHAnsi"/>
        </w:rPr>
        <w:t>g</w:t>
      </w:r>
      <w:r w:rsidR="0032284C" w:rsidRPr="00F25569">
        <w:rPr>
          <w:rFonts w:asciiTheme="minorHAnsi" w:hAnsiTheme="minorHAnsi" w:cstheme="minorHAnsi"/>
        </w:rPr>
        <w:t>)</w:t>
      </w:r>
      <w:r w:rsidR="00A54733" w:rsidRPr="00F25569">
        <w:rPr>
          <w:rFonts w:asciiTheme="minorHAnsi" w:hAnsiTheme="minorHAnsi" w:cstheme="minorHAnsi"/>
        </w:rPr>
        <w:t xml:space="preserve">          </w:t>
      </w:r>
      <w:r w:rsidR="00F7574B" w:rsidRPr="00F25569">
        <w:rPr>
          <w:rFonts w:asciiTheme="minorHAnsi" w:hAnsiTheme="minorHAnsi" w:cstheme="minorHAnsi"/>
        </w:rPr>
        <w:t>As provided by the applicable hearing rules e</w:t>
      </w:r>
      <w:r w:rsidR="00A54733" w:rsidRPr="00F25569">
        <w:rPr>
          <w:rFonts w:asciiTheme="minorHAnsi" w:hAnsiTheme="minorHAnsi" w:cstheme="minorHAnsi"/>
        </w:rPr>
        <w:t xml:space="preserve">ither party may </w:t>
      </w:r>
      <w:r w:rsidR="00F7574B" w:rsidRPr="00F25569">
        <w:rPr>
          <w:rFonts w:asciiTheme="minorHAnsi" w:hAnsiTheme="minorHAnsi" w:cstheme="minorHAnsi"/>
        </w:rPr>
        <w:t xml:space="preserve">make an audio </w:t>
      </w:r>
      <w:r w:rsidR="00A54733" w:rsidRPr="00F25569">
        <w:rPr>
          <w:rFonts w:asciiTheme="minorHAnsi" w:hAnsiTheme="minorHAnsi" w:cstheme="minorHAnsi"/>
        </w:rPr>
        <w:t>record</w:t>
      </w:r>
      <w:r w:rsidR="00F7574B" w:rsidRPr="00F25569">
        <w:rPr>
          <w:rFonts w:asciiTheme="minorHAnsi" w:hAnsiTheme="minorHAnsi" w:cstheme="minorHAnsi"/>
        </w:rPr>
        <w:t xml:space="preserve">ing </w:t>
      </w:r>
      <w:r w:rsidR="00A54733" w:rsidRPr="00F25569">
        <w:rPr>
          <w:rFonts w:asciiTheme="minorHAnsi" w:hAnsiTheme="minorHAnsi" w:cstheme="minorHAnsi"/>
        </w:rPr>
        <w:t xml:space="preserve">of the hearing at their own expense.  </w:t>
      </w:r>
      <w:r w:rsidR="00F7574B" w:rsidRPr="00F25569">
        <w:rPr>
          <w:rFonts w:asciiTheme="minorHAnsi" w:hAnsiTheme="minorHAnsi" w:cstheme="minorHAnsi"/>
        </w:rPr>
        <w:t xml:space="preserve">A video recording is not permitted. </w:t>
      </w:r>
    </w:p>
    <w:p w14:paraId="53B70DD9" w14:textId="77777777" w:rsidR="006512C6" w:rsidRPr="00F25569" w:rsidRDefault="00A54733">
      <w:pPr>
        <w:tabs>
          <w:tab w:val="left" w:pos="-1440"/>
          <w:tab w:val="left" w:pos="2160"/>
        </w:tabs>
        <w:ind w:left="2160" w:hanging="720"/>
        <w:rPr>
          <w:rFonts w:asciiTheme="minorHAnsi" w:hAnsiTheme="minorHAnsi" w:cstheme="minorHAnsi"/>
          <w:sz w:val="12"/>
          <w:szCs w:val="12"/>
        </w:rPr>
      </w:pPr>
      <w:r w:rsidRPr="00F25569">
        <w:rPr>
          <w:rFonts w:asciiTheme="minorHAnsi" w:hAnsiTheme="minorHAnsi" w:cstheme="minorHAnsi"/>
        </w:rPr>
        <w:t xml:space="preserve"> </w:t>
      </w:r>
    </w:p>
    <w:p w14:paraId="479A8228" w14:textId="0FEFB5F9" w:rsidR="006512C6" w:rsidRPr="00F25569" w:rsidRDefault="00DB6BE0" w:rsidP="00F02C81">
      <w:pPr>
        <w:tabs>
          <w:tab w:val="left" w:pos="-1440"/>
        </w:tabs>
        <w:ind w:firstLine="720"/>
        <w:rPr>
          <w:rFonts w:asciiTheme="minorHAnsi" w:hAnsiTheme="minorHAnsi" w:cstheme="minorHAnsi"/>
        </w:rPr>
      </w:pPr>
      <w:r w:rsidRPr="00F25569">
        <w:rPr>
          <w:rFonts w:asciiTheme="minorHAnsi" w:hAnsiTheme="minorHAnsi" w:cstheme="minorHAnsi"/>
        </w:rPr>
        <w:t>8</w:t>
      </w:r>
      <w:r w:rsidR="000A7845" w:rsidRPr="00F25569">
        <w:rPr>
          <w:rFonts w:asciiTheme="minorHAnsi" w:hAnsiTheme="minorHAnsi" w:cstheme="minorHAnsi"/>
        </w:rPr>
        <w:t>)</w:t>
      </w:r>
      <w:r w:rsidR="000A7845" w:rsidRPr="00F25569">
        <w:rPr>
          <w:rFonts w:asciiTheme="minorHAnsi" w:hAnsiTheme="minorHAnsi" w:cstheme="minorHAnsi"/>
        </w:rPr>
        <w:tab/>
        <w:t>Decision of the Hearing Panel</w:t>
      </w:r>
    </w:p>
    <w:p w14:paraId="07E2BA71" w14:textId="6DA6EC2C" w:rsidR="006512C6" w:rsidRPr="00F25569" w:rsidRDefault="000A7845" w:rsidP="00606648">
      <w:pPr>
        <w:tabs>
          <w:tab w:val="left" w:pos="-1440"/>
          <w:tab w:val="num" w:pos="2160"/>
        </w:tabs>
        <w:ind w:left="216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 xml:space="preserve">The </w:t>
      </w:r>
      <w:r w:rsidR="00683B9F" w:rsidRPr="00F25569">
        <w:rPr>
          <w:rFonts w:asciiTheme="minorHAnsi" w:hAnsiTheme="minorHAnsi" w:cstheme="minorHAnsi"/>
        </w:rPr>
        <w:t>Hearing P</w:t>
      </w:r>
      <w:r w:rsidRPr="00F25569">
        <w:rPr>
          <w:rFonts w:asciiTheme="minorHAnsi" w:hAnsiTheme="minorHAnsi" w:cstheme="minorHAnsi"/>
        </w:rPr>
        <w:t xml:space="preserve">anel shall prepare a written decision, together with the reasons therefore, within 10 working days after the hearing.  A copy of the decision shall be </w:t>
      </w:r>
      <w:r w:rsidRPr="00F25569">
        <w:rPr>
          <w:rFonts w:asciiTheme="minorHAnsi" w:hAnsiTheme="minorHAnsi" w:cstheme="minorHAnsi"/>
        </w:rPr>
        <w:lastRenderedPageBreak/>
        <w:t xml:space="preserve">sent to the complainant and MPHA. MPHA shall retain a copy of the decision in the tenant file and in a master file. </w:t>
      </w:r>
    </w:p>
    <w:p w14:paraId="20173F52" w14:textId="77777777"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 xml:space="preserve">The decision of the </w:t>
      </w:r>
      <w:r w:rsidR="00683B9F" w:rsidRPr="00F25569">
        <w:rPr>
          <w:rFonts w:asciiTheme="minorHAnsi" w:hAnsiTheme="minorHAnsi" w:cstheme="minorHAnsi"/>
        </w:rPr>
        <w:t>H</w:t>
      </w:r>
      <w:r w:rsidRPr="00F25569">
        <w:rPr>
          <w:rFonts w:asciiTheme="minorHAnsi" w:hAnsiTheme="minorHAnsi" w:cstheme="minorHAnsi"/>
        </w:rPr>
        <w:t xml:space="preserve">earing </w:t>
      </w:r>
      <w:r w:rsidR="00683B9F" w:rsidRPr="00F25569">
        <w:rPr>
          <w:rFonts w:asciiTheme="minorHAnsi" w:hAnsiTheme="minorHAnsi" w:cstheme="minorHAnsi"/>
        </w:rPr>
        <w:t>P</w:t>
      </w:r>
      <w:r w:rsidRPr="00F25569">
        <w:rPr>
          <w:rFonts w:asciiTheme="minorHAnsi" w:hAnsiTheme="minorHAnsi" w:cstheme="minorHAnsi"/>
        </w:rPr>
        <w:t>anel shall be binding on MPHA which shall take actions, or refrain from actions, reasonable and necessary to carry out the decision unless MPHA’s Board of Commissioners</w:t>
      </w:r>
      <w:r w:rsidR="00A51158" w:rsidRPr="00F25569">
        <w:rPr>
          <w:rFonts w:asciiTheme="minorHAnsi" w:hAnsiTheme="minorHAnsi" w:cstheme="minorHAnsi"/>
        </w:rPr>
        <w:t xml:space="preserve"> </w:t>
      </w:r>
      <w:r w:rsidRPr="00F25569">
        <w:rPr>
          <w:rFonts w:asciiTheme="minorHAnsi" w:hAnsiTheme="minorHAnsi" w:cstheme="minorHAnsi"/>
        </w:rPr>
        <w:t>determines that:</w:t>
      </w:r>
    </w:p>
    <w:p w14:paraId="36E4DE18" w14:textId="77777777" w:rsidR="006512C6" w:rsidRPr="00F25569" w:rsidRDefault="006512C6">
      <w:pPr>
        <w:tabs>
          <w:tab w:val="num" w:pos="2160"/>
        </w:tabs>
        <w:ind w:left="2160" w:hanging="720"/>
        <w:rPr>
          <w:rFonts w:asciiTheme="minorHAnsi" w:hAnsiTheme="minorHAnsi" w:cstheme="minorHAnsi"/>
          <w:sz w:val="12"/>
          <w:szCs w:val="12"/>
        </w:rPr>
      </w:pPr>
    </w:p>
    <w:p w14:paraId="11DCD770" w14:textId="16929314" w:rsidR="006512C6" w:rsidRPr="00F25569" w:rsidRDefault="00FC2252" w:rsidP="5DAE8C33">
      <w:pPr>
        <w:pStyle w:val="ListParagraph"/>
        <w:numPr>
          <w:ilvl w:val="4"/>
          <w:numId w:val="92"/>
        </w:numPr>
        <w:rPr>
          <w:rFonts w:asciiTheme="minorHAnsi" w:hAnsiTheme="minorHAnsi" w:cstheme="minorBidi"/>
        </w:rPr>
      </w:pPr>
      <w:r w:rsidRPr="5DAE8C33">
        <w:rPr>
          <w:rFonts w:asciiTheme="minorHAnsi" w:hAnsiTheme="minorHAnsi" w:cstheme="minorBidi"/>
        </w:rPr>
        <w:t>The grievance does not concern MPHA’s action or failure to act in accordance with the complainant's lease or MPHA duties. Grievances must concern a threat to the complainant's rights, duties, welfare or status within the scope of these regulations.</w:t>
      </w:r>
    </w:p>
    <w:p w14:paraId="51B25C83" w14:textId="69423E46" w:rsidR="006512C6" w:rsidRPr="00F25569" w:rsidRDefault="00FC2252" w:rsidP="5DAE8C33">
      <w:pPr>
        <w:pStyle w:val="ListParagraph"/>
        <w:numPr>
          <w:ilvl w:val="4"/>
          <w:numId w:val="92"/>
        </w:numPr>
        <w:rPr>
          <w:rFonts w:asciiTheme="minorHAnsi" w:hAnsiTheme="minorHAnsi" w:cstheme="minorBidi"/>
        </w:rPr>
      </w:pPr>
      <w:r w:rsidRPr="5DAE8C33">
        <w:rPr>
          <w:rFonts w:asciiTheme="minorHAnsi" w:hAnsiTheme="minorHAnsi" w:cstheme="minorBidi"/>
        </w:rPr>
        <w:t>The decision of the Hearing Panel is contrary to applicable Federal, State or local law, HUD regulation</w:t>
      </w:r>
      <w:r w:rsidRPr="5DAE8C33">
        <w:rPr>
          <w:rFonts w:asciiTheme="minorHAnsi" w:hAnsiTheme="minorHAnsi" w:cstheme="minorBidi"/>
          <w:strike/>
        </w:rPr>
        <w:t>s</w:t>
      </w:r>
      <w:r w:rsidRPr="5DAE8C33">
        <w:rPr>
          <w:rFonts w:asciiTheme="minorHAnsi" w:hAnsiTheme="minorHAnsi" w:cstheme="minorBidi"/>
        </w:rPr>
        <w:t xml:space="preserve"> ordinance or requirement of the annual contributions contract between HUD and MPHA</w:t>
      </w:r>
    </w:p>
    <w:p w14:paraId="4293EFAC" w14:textId="77777777" w:rsidR="006512C6" w:rsidRPr="00F25569" w:rsidRDefault="00FC2252" w:rsidP="5DAE8C33">
      <w:pPr>
        <w:pStyle w:val="ListParagraph"/>
        <w:numPr>
          <w:ilvl w:val="4"/>
          <w:numId w:val="92"/>
        </w:numPr>
        <w:rPr>
          <w:rFonts w:asciiTheme="minorHAnsi" w:hAnsiTheme="minorHAnsi" w:cstheme="minorBidi"/>
        </w:rPr>
      </w:pPr>
      <w:r w:rsidRPr="5DAE8C33">
        <w:rPr>
          <w:rFonts w:asciiTheme="minorHAnsi" w:hAnsiTheme="minorHAnsi" w:cstheme="minorBidi"/>
        </w:rPr>
        <w:t xml:space="preserve">A decision by the Hearing Panel or Board of Commissioners in favor of MPHA, or which denies the relief request by the complainant in whole or in part shall not constitute a waiver of, nor affect in any manner whatever, any rights the complainant or MPHA may have to judicial review in any judicial proceedings. </w:t>
      </w:r>
    </w:p>
    <w:p w14:paraId="405E6A68" w14:textId="77777777" w:rsidR="00FB5354" w:rsidRPr="00F25569" w:rsidRDefault="00FB5354" w:rsidP="00FB5354">
      <w:pPr>
        <w:rPr>
          <w:rFonts w:asciiTheme="minorHAnsi" w:hAnsiTheme="minorHAnsi" w:cstheme="minorHAnsi"/>
          <w:sz w:val="16"/>
          <w:szCs w:val="16"/>
        </w:rPr>
      </w:pPr>
    </w:p>
    <w:p w14:paraId="0124F838" w14:textId="77777777" w:rsidR="006512C6" w:rsidRPr="00F25569" w:rsidRDefault="00EF5A6D">
      <w:pPr>
        <w:tabs>
          <w:tab w:val="left" w:pos="2160"/>
        </w:tabs>
        <w:ind w:left="1440"/>
        <w:rPr>
          <w:rFonts w:asciiTheme="minorHAnsi" w:hAnsiTheme="minorHAnsi" w:cstheme="minorHAnsi"/>
        </w:rPr>
      </w:pPr>
      <w:r w:rsidRPr="00F25569">
        <w:rPr>
          <w:rFonts w:asciiTheme="minorHAnsi" w:hAnsiTheme="minorHAnsi" w:cstheme="minorHAnsi"/>
        </w:rPr>
        <w:t>The Board of Commissioners wi</w:t>
      </w:r>
      <w:r w:rsidR="00C9689B" w:rsidRPr="00F25569">
        <w:rPr>
          <w:rFonts w:asciiTheme="minorHAnsi" w:hAnsiTheme="minorHAnsi" w:cstheme="minorHAnsi"/>
        </w:rPr>
        <w:t>ll</w:t>
      </w:r>
      <w:r w:rsidRPr="00F25569">
        <w:rPr>
          <w:rFonts w:asciiTheme="minorHAnsi" w:hAnsiTheme="minorHAnsi" w:cstheme="minorHAnsi"/>
        </w:rPr>
        <w:t xml:space="preserve"> review the mat</w:t>
      </w:r>
      <w:r w:rsidR="009C3003" w:rsidRPr="00F25569">
        <w:rPr>
          <w:rFonts w:asciiTheme="minorHAnsi" w:hAnsiTheme="minorHAnsi" w:cstheme="minorHAnsi"/>
        </w:rPr>
        <w:t xml:space="preserve">ter within the next two Board </w:t>
      </w:r>
      <w:r w:rsidRPr="00F25569">
        <w:rPr>
          <w:rFonts w:asciiTheme="minorHAnsi" w:hAnsiTheme="minorHAnsi" w:cstheme="minorHAnsi"/>
        </w:rPr>
        <w:t>meetings.  MPHA will notify the Tenant</w:t>
      </w:r>
      <w:r w:rsidR="004C2554" w:rsidRPr="00F25569">
        <w:rPr>
          <w:rFonts w:asciiTheme="minorHAnsi" w:hAnsiTheme="minorHAnsi" w:cstheme="minorHAnsi"/>
        </w:rPr>
        <w:t xml:space="preserve"> of the date of </w:t>
      </w:r>
      <w:r w:rsidR="009C3003" w:rsidRPr="00F25569">
        <w:rPr>
          <w:rFonts w:asciiTheme="minorHAnsi" w:hAnsiTheme="minorHAnsi" w:cstheme="minorHAnsi"/>
        </w:rPr>
        <w:t>the Board review and will sen</w:t>
      </w:r>
      <w:r w:rsidR="00C9689B" w:rsidRPr="00F25569">
        <w:rPr>
          <w:rFonts w:asciiTheme="minorHAnsi" w:hAnsiTheme="minorHAnsi" w:cstheme="minorHAnsi"/>
        </w:rPr>
        <w:t>d</w:t>
      </w:r>
      <w:r w:rsidR="009C3003" w:rsidRPr="00F25569">
        <w:rPr>
          <w:rFonts w:asciiTheme="minorHAnsi" w:hAnsiTheme="minorHAnsi" w:cstheme="minorHAnsi"/>
        </w:rPr>
        <w:t xml:space="preserve"> </w:t>
      </w:r>
      <w:r w:rsidR="004C2554" w:rsidRPr="00F25569">
        <w:rPr>
          <w:rFonts w:asciiTheme="minorHAnsi" w:hAnsiTheme="minorHAnsi" w:cstheme="minorHAnsi"/>
        </w:rPr>
        <w:t>the Board decision to the Tenant within ten days.</w:t>
      </w:r>
    </w:p>
    <w:p w14:paraId="0253270F" w14:textId="77777777" w:rsidR="00410FBA" w:rsidRPr="00F25569" w:rsidRDefault="00410FBA">
      <w:pPr>
        <w:tabs>
          <w:tab w:val="num" w:pos="2160"/>
        </w:tabs>
        <w:rPr>
          <w:rFonts w:asciiTheme="minorHAnsi" w:hAnsiTheme="minorHAnsi" w:cstheme="minorHAnsi"/>
          <w:sz w:val="16"/>
          <w:szCs w:val="16"/>
        </w:rPr>
      </w:pPr>
    </w:p>
    <w:p w14:paraId="74F2C90C" w14:textId="0839D2D6" w:rsidR="006512C6" w:rsidRPr="00F25569" w:rsidRDefault="006D635D" w:rsidP="00606648">
      <w:pPr>
        <w:ind w:firstLine="720"/>
        <w:rPr>
          <w:rFonts w:asciiTheme="minorHAnsi" w:hAnsiTheme="minorHAnsi" w:cstheme="minorHAnsi"/>
        </w:rPr>
      </w:pPr>
      <w:r w:rsidRPr="00F25569">
        <w:rPr>
          <w:rFonts w:asciiTheme="minorHAnsi" w:hAnsiTheme="minorHAnsi" w:cstheme="minorHAnsi"/>
        </w:rPr>
        <w:t>H</w:t>
      </w:r>
      <w:r w:rsidR="000A7845" w:rsidRPr="00F25569">
        <w:rPr>
          <w:rFonts w:asciiTheme="minorHAnsi" w:hAnsiTheme="minorHAnsi" w:cstheme="minorHAnsi"/>
        </w:rPr>
        <w:t>.</w:t>
      </w:r>
      <w:r w:rsidR="000A7845" w:rsidRPr="00F25569">
        <w:rPr>
          <w:rFonts w:asciiTheme="minorHAnsi" w:hAnsiTheme="minorHAnsi" w:cstheme="minorHAnsi"/>
        </w:rPr>
        <w:tab/>
        <w:t>Administrative Expense</w:t>
      </w:r>
    </w:p>
    <w:p w14:paraId="2117B82A" w14:textId="77777777" w:rsidR="006512C6" w:rsidRPr="00F25569" w:rsidRDefault="000A7845">
      <w:pPr>
        <w:ind w:left="1440"/>
        <w:rPr>
          <w:rFonts w:asciiTheme="minorHAnsi" w:hAnsiTheme="minorHAnsi" w:cstheme="minorHAnsi"/>
          <w:strike/>
        </w:rPr>
      </w:pPr>
      <w:r w:rsidRPr="00F25569">
        <w:rPr>
          <w:rFonts w:asciiTheme="minorHAnsi" w:hAnsiTheme="minorHAnsi" w:cstheme="minorHAnsi"/>
        </w:rPr>
        <w:t>MPHA shall provide the required space, secretarial services and funds for administ</w:t>
      </w:r>
      <w:r w:rsidR="0032284C" w:rsidRPr="00F25569">
        <w:rPr>
          <w:rFonts w:asciiTheme="minorHAnsi" w:hAnsiTheme="minorHAnsi" w:cstheme="minorHAnsi"/>
        </w:rPr>
        <w:t>rative expenses for the Hearing</w:t>
      </w:r>
      <w:r w:rsidRPr="00F25569">
        <w:rPr>
          <w:rFonts w:asciiTheme="minorHAnsi" w:hAnsiTheme="minorHAnsi" w:cstheme="minorHAnsi"/>
        </w:rPr>
        <w:t xml:space="preserve"> Panel. This may include reimbursement for the reasonable expenses of Hearing Officers.</w:t>
      </w:r>
    </w:p>
    <w:p w14:paraId="2600DED4" w14:textId="77777777" w:rsidR="006512C6" w:rsidRPr="00F25569" w:rsidRDefault="006512C6">
      <w:pPr>
        <w:rPr>
          <w:rFonts w:asciiTheme="minorHAnsi" w:hAnsiTheme="minorHAnsi" w:cstheme="minorHAnsi"/>
          <w:sz w:val="16"/>
          <w:szCs w:val="16"/>
        </w:rPr>
      </w:pPr>
    </w:p>
    <w:p w14:paraId="32FE9EAD" w14:textId="39C3F123" w:rsidR="006512C6" w:rsidRPr="00F25569" w:rsidRDefault="006D635D" w:rsidP="00606648">
      <w:pPr>
        <w:ind w:firstLine="720"/>
        <w:rPr>
          <w:rFonts w:asciiTheme="minorHAnsi" w:hAnsiTheme="minorHAnsi" w:cstheme="minorHAnsi"/>
        </w:rPr>
      </w:pPr>
      <w:r w:rsidRPr="00F25569">
        <w:rPr>
          <w:rFonts w:asciiTheme="minorHAnsi" w:hAnsiTheme="minorHAnsi" w:cstheme="minorHAnsi"/>
        </w:rPr>
        <w:t>I</w:t>
      </w:r>
      <w:r w:rsidR="000A7845" w:rsidRPr="00F25569">
        <w:rPr>
          <w:rFonts w:asciiTheme="minorHAnsi" w:hAnsiTheme="minorHAnsi" w:cstheme="minorHAnsi"/>
        </w:rPr>
        <w:t>.</w:t>
      </w:r>
      <w:r w:rsidR="000A7845" w:rsidRPr="00F25569">
        <w:rPr>
          <w:rFonts w:asciiTheme="minorHAnsi" w:hAnsiTheme="minorHAnsi" w:cstheme="minorHAnsi"/>
        </w:rPr>
        <w:tab/>
        <w:t>Review and Amendment of Policies</w:t>
      </w:r>
    </w:p>
    <w:p w14:paraId="6D1A232B" w14:textId="166963EC" w:rsidR="00D1119A" w:rsidRPr="00F25569" w:rsidRDefault="000A7845" w:rsidP="006D635D">
      <w:pPr>
        <w:ind w:left="1440"/>
        <w:rPr>
          <w:rFonts w:asciiTheme="minorHAnsi" w:hAnsiTheme="minorHAnsi" w:cstheme="minorHAnsi"/>
        </w:rPr>
      </w:pPr>
      <w:r w:rsidRPr="00F25569">
        <w:rPr>
          <w:rFonts w:asciiTheme="minorHAnsi" w:hAnsiTheme="minorHAnsi" w:cstheme="minorHAnsi"/>
        </w:rPr>
        <w:t>The Grievance Procedure may be reviewed and changed by the Commissioners of MPHA after tenants</w:t>
      </w:r>
      <w:r w:rsidR="00584C4E" w:rsidRPr="00F25569">
        <w:rPr>
          <w:rFonts w:asciiTheme="minorHAnsi" w:hAnsiTheme="minorHAnsi" w:cstheme="minorHAnsi"/>
        </w:rPr>
        <w:t xml:space="preserve"> </w:t>
      </w:r>
      <w:r w:rsidRPr="00F25569">
        <w:rPr>
          <w:rFonts w:asciiTheme="minorHAnsi" w:hAnsiTheme="minorHAnsi" w:cstheme="minorHAnsi"/>
        </w:rPr>
        <w:t>and tenant organizations have had at least 30 days to review and provide written comments.</w:t>
      </w:r>
      <w:r w:rsidRPr="00F25569">
        <w:rPr>
          <w:rFonts w:asciiTheme="minorHAnsi" w:hAnsiTheme="minorHAnsi" w:cstheme="minorHAnsi"/>
        </w:rPr>
        <w:tab/>
        <w:t xml:space="preserve"> </w:t>
      </w:r>
    </w:p>
    <w:p w14:paraId="73062AAC" w14:textId="77777777" w:rsidR="00DD4B13" w:rsidRDefault="00DD4B13">
      <w:pPr>
        <w:rPr>
          <w:rFonts w:asciiTheme="minorHAnsi" w:hAnsiTheme="minorHAnsi" w:cstheme="minorHAnsi"/>
          <w:color w:val="FFFFFF"/>
          <w:spacing w:val="-10"/>
          <w:kern w:val="20"/>
          <w:position w:val="8"/>
          <w:szCs w:val="20"/>
        </w:rPr>
      </w:pPr>
      <w:bookmarkStart w:id="387" w:name="_Toc243378944"/>
      <w:bookmarkStart w:id="388" w:name="_Toc243381026"/>
      <w:r>
        <w:rPr>
          <w:rFonts w:asciiTheme="minorHAnsi" w:hAnsiTheme="minorHAnsi" w:cstheme="minorHAnsi"/>
        </w:rPr>
        <w:br w:type="page"/>
      </w:r>
    </w:p>
    <w:p w14:paraId="5CD0B128" w14:textId="1B60FE3D" w:rsidR="000A7845" w:rsidRPr="00F25569" w:rsidRDefault="00DD4B13" w:rsidP="00DD4B13">
      <w:pPr>
        <w:pStyle w:val="Heading1"/>
      </w:pPr>
      <w:bookmarkStart w:id="389" w:name="_Toc111459777"/>
      <w:r>
        <w:lastRenderedPageBreak/>
        <w:t xml:space="preserve">PART XIII: </w:t>
      </w:r>
      <w:r w:rsidR="00114A06" w:rsidRPr="00F25569">
        <w:t>COMMUNITY SERVICE</w:t>
      </w:r>
      <w:bookmarkEnd w:id="387"/>
      <w:bookmarkEnd w:id="388"/>
      <w:bookmarkEnd w:id="389"/>
    </w:p>
    <w:p w14:paraId="4D292C6A" w14:textId="77777777" w:rsidR="000A7845" w:rsidRPr="00F25569" w:rsidRDefault="00114A06" w:rsidP="00EF0349">
      <w:pPr>
        <w:pStyle w:val="Heading2"/>
        <w:numPr>
          <w:ilvl w:val="0"/>
          <w:numId w:val="0"/>
        </w:numPr>
        <w:spacing w:after="0"/>
        <w:rPr>
          <w:rFonts w:asciiTheme="minorHAnsi" w:hAnsiTheme="minorHAnsi" w:cstheme="minorHAnsi"/>
          <w:sz w:val="24"/>
          <w:szCs w:val="24"/>
        </w:rPr>
      </w:pPr>
      <w:bookmarkStart w:id="390" w:name="_Toc243378945"/>
      <w:bookmarkStart w:id="391" w:name="_Toc243381027"/>
      <w:r w:rsidRPr="00F25569">
        <w:rPr>
          <w:rFonts w:asciiTheme="minorHAnsi" w:hAnsiTheme="minorHAnsi" w:cstheme="minorHAnsi"/>
          <w:sz w:val="24"/>
          <w:szCs w:val="24"/>
        </w:rPr>
        <w:t>1.</w:t>
      </w:r>
      <w:r w:rsidR="000A7845" w:rsidRPr="00F25569">
        <w:rPr>
          <w:rFonts w:asciiTheme="minorHAnsi" w:hAnsiTheme="minorHAnsi" w:cstheme="minorHAnsi"/>
          <w:sz w:val="24"/>
          <w:szCs w:val="24"/>
        </w:rPr>
        <w:tab/>
      </w:r>
      <w:r w:rsidRPr="00F25569">
        <w:rPr>
          <w:rFonts w:asciiTheme="minorHAnsi" w:hAnsiTheme="minorHAnsi" w:cstheme="minorHAnsi"/>
          <w:sz w:val="24"/>
          <w:szCs w:val="24"/>
        </w:rPr>
        <w:t>GENERAL</w:t>
      </w:r>
      <w:bookmarkEnd w:id="390"/>
      <w:bookmarkEnd w:id="391"/>
    </w:p>
    <w:p w14:paraId="3F99B307"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In order to be qualified and eligible for continued occupancy, each adult family member must either (1) contribute eight hours per month of community service (not including political activities), or (2) participate in an economic self-sufficiency program, or (3) perform eight hours per month of combined activities as previously described unless they are exempt from this requirement.</w:t>
      </w:r>
    </w:p>
    <w:p w14:paraId="0675E931" w14:textId="77777777" w:rsidR="006512C6" w:rsidRPr="00F25569" w:rsidRDefault="006512C6">
      <w:pPr>
        <w:rPr>
          <w:rFonts w:asciiTheme="minorHAnsi" w:hAnsiTheme="minorHAnsi" w:cstheme="minorHAnsi"/>
          <w:sz w:val="12"/>
          <w:szCs w:val="12"/>
        </w:rPr>
      </w:pPr>
    </w:p>
    <w:p w14:paraId="747FA183" w14:textId="77777777" w:rsidR="006512C6" w:rsidRPr="00F25569" w:rsidRDefault="00114A06">
      <w:pPr>
        <w:pStyle w:val="Heading2"/>
        <w:numPr>
          <w:ilvl w:val="0"/>
          <w:numId w:val="0"/>
        </w:numPr>
        <w:spacing w:after="0"/>
        <w:rPr>
          <w:rFonts w:asciiTheme="minorHAnsi" w:hAnsiTheme="minorHAnsi" w:cstheme="minorHAnsi"/>
          <w:sz w:val="24"/>
          <w:szCs w:val="24"/>
        </w:rPr>
      </w:pPr>
      <w:bookmarkStart w:id="392" w:name="_Toc243378946"/>
      <w:bookmarkStart w:id="393" w:name="_Toc243381028"/>
      <w:r w:rsidRPr="00F25569">
        <w:rPr>
          <w:rFonts w:asciiTheme="minorHAnsi" w:hAnsiTheme="minorHAnsi" w:cstheme="minorHAnsi"/>
          <w:sz w:val="24"/>
          <w:szCs w:val="24"/>
        </w:rPr>
        <w:t>2.</w:t>
      </w:r>
      <w:r w:rsidR="000A7845" w:rsidRPr="00F25569">
        <w:rPr>
          <w:rFonts w:asciiTheme="minorHAnsi" w:hAnsiTheme="minorHAnsi" w:cstheme="minorHAnsi"/>
          <w:sz w:val="24"/>
          <w:szCs w:val="24"/>
        </w:rPr>
        <w:tab/>
      </w:r>
      <w:r w:rsidRPr="00F25569">
        <w:rPr>
          <w:rFonts w:asciiTheme="minorHAnsi" w:hAnsiTheme="minorHAnsi" w:cstheme="minorHAnsi"/>
          <w:sz w:val="24"/>
          <w:szCs w:val="24"/>
        </w:rPr>
        <w:t>EXEMPTIONS</w:t>
      </w:r>
      <w:bookmarkEnd w:id="392"/>
      <w:bookmarkEnd w:id="393"/>
    </w:p>
    <w:p w14:paraId="1F03E33D" w14:textId="52CF90C5" w:rsidR="006512C6" w:rsidRPr="00F25569" w:rsidRDefault="000A7845" w:rsidP="00646F7D">
      <w:pPr>
        <w:ind w:left="720"/>
        <w:rPr>
          <w:rFonts w:asciiTheme="minorHAnsi" w:hAnsiTheme="minorHAnsi" w:cstheme="minorHAnsi"/>
        </w:rPr>
      </w:pPr>
      <w:r w:rsidRPr="00F25569">
        <w:rPr>
          <w:rFonts w:asciiTheme="minorHAnsi" w:hAnsiTheme="minorHAnsi" w:cstheme="minorHAnsi"/>
        </w:rPr>
        <w:t>The following adult family members of tenant families are exempt from this requirement:</w:t>
      </w:r>
    </w:p>
    <w:p w14:paraId="73314CE9" w14:textId="77777777" w:rsidR="006512C6" w:rsidRPr="00F25569" w:rsidRDefault="000A7845" w:rsidP="002B2C53">
      <w:pPr>
        <w:numPr>
          <w:ilvl w:val="0"/>
          <w:numId w:val="24"/>
        </w:numPr>
        <w:rPr>
          <w:rFonts w:asciiTheme="minorHAnsi" w:hAnsiTheme="minorHAnsi" w:cstheme="minorHAnsi"/>
        </w:rPr>
      </w:pPr>
      <w:r w:rsidRPr="00F25569">
        <w:rPr>
          <w:rFonts w:asciiTheme="minorHAnsi" w:hAnsiTheme="minorHAnsi" w:cstheme="minorHAnsi"/>
        </w:rPr>
        <w:t>Family members who are 62 or older.</w:t>
      </w:r>
    </w:p>
    <w:p w14:paraId="456077DC" w14:textId="77777777" w:rsidR="006512C6" w:rsidRPr="00F25569" w:rsidRDefault="000A7845" w:rsidP="002B2C53">
      <w:pPr>
        <w:numPr>
          <w:ilvl w:val="0"/>
          <w:numId w:val="24"/>
        </w:numPr>
        <w:rPr>
          <w:rFonts w:asciiTheme="minorHAnsi" w:hAnsiTheme="minorHAnsi" w:cstheme="minorHAnsi"/>
        </w:rPr>
      </w:pPr>
      <w:r w:rsidRPr="00F25569">
        <w:rPr>
          <w:rFonts w:asciiTheme="minorHAnsi" w:hAnsiTheme="minorHAnsi" w:cstheme="minorHAnsi"/>
        </w:rPr>
        <w:t>Family members who are blind or disabled as defined under 216(I)(1) or 1614 of the Social Security Act (42 U.S.C. 416(I)(1) and who certifies that because of this disability she or he is unable to comply with the community service requirements.</w:t>
      </w:r>
    </w:p>
    <w:p w14:paraId="20E31E72" w14:textId="77777777" w:rsidR="006512C6" w:rsidRPr="00F25569" w:rsidRDefault="000A7845" w:rsidP="002B2C53">
      <w:pPr>
        <w:numPr>
          <w:ilvl w:val="0"/>
          <w:numId w:val="24"/>
        </w:numPr>
        <w:rPr>
          <w:rFonts w:asciiTheme="minorHAnsi" w:hAnsiTheme="minorHAnsi" w:cstheme="minorHAnsi"/>
        </w:rPr>
      </w:pPr>
      <w:r w:rsidRPr="00F25569">
        <w:rPr>
          <w:rFonts w:asciiTheme="minorHAnsi" w:hAnsiTheme="minorHAnsi" w:cstheme="minorHAnsi"/>
        </w:rPr>
        <w:t>Family members who are the primary care giver for someone who is blind or disabled as set forth in Paragraph B above.</w:t>
      </w:r>
    </w:p>
    <w:p w14:paraId="4413C7FE" w14:textId="77777777" w:rsidR="00D1119A" w:rsidRPr="00F25569" w:rsidRDefault="000A7845" w:rsidP="002B2C53">
      <w:pPr>
        <w:numPr>
          <w:ilvl w:val="0"/>
          <w:numId w:val="24"/>
        </w:numPr>
        <w:rPr>
          <w:rFonts w:asciiTheme="minorHAnsi" w:hAnsiTheme="minorHAnsi" w:cstheme="minorHAnsi"/>
        </w:rPr>
      </w:pPr>
      <w:r w:rsidRPr="00F25569">
        <w:rPr>
          <w:rFonts w:asciiTheme="minorHAnsi" w:hAnsiTheme="minorHAnsi" w:cstheme="minorHAnsi"/>
        </w:rPr>
        <w:t xml:space="preserve">Family members engaged </w:t>
      </w:r>
      <w:r w:rsidR="005F7BCE" w:rsidRPr="00F25569">
        <w:rPr>
          <w:rFonts w:asciiTheme="minorHAnsi" w:hAnsiTheme="minorHAnsi" w:cstheme="minorHAnsi"/>
        </w:rPr>
        <w:t xml:space="preserve">in work activities (see Notice PIH 2003-17 (HA)). In order for an individual to be exempt from the CSSR requirement because he/she is “engaged in work activities,” the person must be participating in an activity that meets one of the following definitions of “work activity” contained in Section 407(d) of the Social Security Act (42 U.S.C. Section 607(d)): </w:t>
      </w:r>
    </w:p>
    <w:p w14:paraId="45EC272D" w14:textId="77777777" w:rsidR="00D1119A" w:rsidRPr="00F25569" w:rsidRDefault="00AA5B13">
      <w:pPr>
        <w:pStyle w:val="Default"/>
        <w:ind w:left="1800"/>
        <w:rPr>
          <w:rFonts w:asciiTheme="minorHAnsi" w:hAnsiTheme="minorHAnsi" w:cstheme="minorHAnsi"/>
        </w:rPr>
      </w:pPr>
      <w:r w:rsidRPr="00F25569">
        <w:rPr>
          <w:rFonts w:asciiTheme="minorHAnsi" w:hAnsiTheme="minorHAnsi" w:cstheme="minorHAnsi"/>
        </w:rPr>
        <w:t xml:space="preserve">1. Unsubsidized employment; </w:t>
      </w:r>
    </w:p>
    <w:p w14:paraId="0FA7C344" w14:textId="77777777" w:rsidR="00D1119A" w:rsidRPr="00F25569" w:rsidRDefault="00AA5B13">
      <w:pPr>
        <w:pStyle w:val="Default"/>
        <w:ind w:left="1800"/>
        <w:rPr>
          <w:rFonts w:asciiTheme="minorHAnsi" w:hAnsiTheme="minorHAnsi" w:cstheme="minorHAnsi"/>
        </w:rPr>
      </w:pPr>
      <w:r w:rsidRPr="00F25569">
        <w:rPr>
          <w:rFonts w:asciiTheme="minorHAnsi" w:hAnsiTheme="minorHAnsi" w:cstheme="minorHAnsi"/>
        </w:rPr>
        <w:t xml:space="preserve">2. Subsidized private-sector employment; </w:t>
      </w:r>
    </w:p>
    <w:p w14:paraId="31FAB9FB" w14:textId="77777777" w:rsidR="00D1119A" w:rsidRPr="00F25569" w:rsidRDefault="00AA5B13">
      <w:pPr>
        <w:pStyle w:val="Default"/>
        <w:ind w:left="1800"/>
        <w:rPr>
          <w:rFonts w:asciiTheme="minorHAnsi" w:hAnsiTheme="minorHAnsi" w:cstheme="minorHAnsi"/>
        </w:rPr>
      </w:pPr>
      <w:r w:rsidRPr="00F25569">
        <w:rPr>
          <w:rFonts w:asciiTheme="minorHAnsi" w:hAnsiTheme="minorHAnsi" w:cstheme="minorHAnsi"/>
        </w:rPr>
        <w:t xml:space="preserve">3. Subsidized public-sector employment; </w:t>
      </w:r>
    </w:p>
    <w:p w14:paraId="7ABDA773" w14:textId="77777777" w:rsidR="00D1119A" w:rsidRPr="00F25569" w:rsidRDefault="00AA5B13" w:rsidP="006D635D">
      <w:pPr>
        <w:pStyle w:val="Default"/>
        <w:ind w:left="2160" w:hanging="360"/>
        <w:rPr>
          <w:rFonts w:asciiTheme="minorHAnsi" w:hAnsiTheme="minorHAnsi" w:cstheme="minorHAnsi"/>
        </w:rPr>
      </w:pPr>
      <w:r w:rsidRPr="00F25569">
        <w:rPr>
          <w:rFonts w:asciiTheme="minorHAnsi" w:hAnsiTheme="minorHAnsi" w:cstheme="minorHAnsi"/>
        </w:rPr>
        <w:t xml:space="preserve">4. Work experience (including work associated with the refurbishing of publicly assisted </w:t>
      </w:r>
      <w:r w:rsidR="00E314E6" w:rsidRPr="00F25569">
        <w:rPr>
          <w:rFonts w:asciiTheme="minorHAnsi" w:hAnsiTheme="minorHAnsi" w:cstheme="minorHAnsi"/>
        </w:rPr>
        <w:t xml:space="preserve">                              </w:t>
      </w:r>
      <w:r w:rsidRPr="00F25569">
        <w:rPr>
          <w:rFonts w:asciiTheme="minorHAnsi" w:hAnsiTheme="minorHAnsi" w:cstheme="minorHAnsi"/>
        </w:rPr>
        <w:t xml:space="preserve">housing) if sufficient private sector employment is not available; </w:t>
      </w:r>
    </w:p>
    <w:p w14:paraId="58CDDBBD" w14:textId="77777777" w:rsidR="00D1119A" w:rsidRPr="00F25569" w:rsidRDefault="00AA5B13">
      <w:pPr>
        <w:pStyle w:val="Default"/>
        <w:ind w:left="1800"/>
        <w:rPr>
          <w:rFonts w:asciiTheme="minorHAnsi" w:hAnsiTheme="minorHAnsi" w:cstheme="minorHAnsi"/>
        </w:rPr>
      </w:pPr>
      <w:r w:rsidRPr="00F25569">
        <w:rPr>
          <w:rFonts w:asciiTheme="minorHAnsi" w:hAnsiTheme="minorHAnsi" w:cstheme="minorHAnsi"/>
        </w:rPr>
        <w:t xml:space="preserve">5. On-the-job-training; </w:t>
      </w:r>
    </w:p>
    <w:p w14:paraId="6C73D054" w14:textId="77777777" w:rsidR="00D1119A" w:rsidRPr="00F25569" w:rsidRDefault="00AA5B13">
      <w:pPr>
        <w:pStyle w:val="Default"/>
        <w:ind w:left="1800"/>
        <w:rPr>
          <w:rFonts w:asciiTheme="minorHAnsi" w:hAnsiTheme="minorHAnsi" w:cstheme="minorHAnsi"/>
        </w:rPr>
      </w:pPr>
      <w:r w:rsidRPr="00F25569">
        <w:rPr>
          <w:rFonts w:asciiTheme="minorHAnsi" w:hAnsiTheme="minorHAnsi" w:cstheme="minorHAnsi"/>
        </w:rPr>
        <w:t xml:space="preserve">6. Job-search; </w:t>
      </w:r>
    </w:p>
    <w:p w14:paraId="320C0B38" w14:textId="77777777" w:rsidR="00D1119A" w:rsidRPr="00F25569" w:rsidRDefault="00AA5B13">
      <w:pPr>
        <w:pStyle w:val="Default"/>
        <w:ind w:left="1800"/>
        <w:rPr>
          <w:rFonts w:asciiTheme="minorHAnsi" w:hAnsiTheme="minorHAnsi" w:cstheme="minorHAnsi"/>
        </w:rPr>
      </w:pPr>
      <w:r w:rsidRPr="00F25569">
        <w:rPr>
          <w:rFonts w:asciiTheme="minorHAnsi" w:hAnsiTheme="minorHAnsi" w:cstheme="minorHAnsi"/>
        </w:rPr>
        <w:t xml:space="preserve">7. Community service programs; </w:t>
      </w:r>
    </w:p>
    <w:p w14:paraId="131741FB" w14:textId="77777777" w:rsidR="00D1119A" w:rsidRPr="00F25569" w:rsidRDefault="00AA5B13" w:rsidP="00AC4A1D">
      <w:pPr>
        <w:pStyle w:val="Default"/>
        <w:ind w:left="2070" w:hanging="270"/>
        <w:rPr>
          <w:rFonts w:asciiTheme="minorHAnsi" w:hAnsiTheme="minorHAnsi" w:cstheme="minorHAnsi"/>
        </w:rPr>
      </w:pPr>
      <w:r w:rsidRPr="00F25569">
        <w:rPr>
          <w:rFonts w:asciiTheme="minorHAnsi" w:hAnsiTheme="minorHAnsi" w:cstheme="minorHAnsi"/>
        </w:rPr>
        <w:t xml:space="preserve">8. Vocational educational training (not to exceed 12 months with respect to any individual); </w:t>
      </w:r>
    </w:p>
    <w:p w14:paraId="5D83E28E" w14:textId="6B209C27" w:rsidR="00D1119A" w:rsidRPr="00F25569" w:rsidRDefault="00AA5B13" w:rsidP="00606648">
      <w:pPr>
        <w:pStyle w:val="Default"/>
        <w:ind w:left="1800"/>
        <w:rPr>
          <w:rFonts w:asciiTheme="minorHAnsi" w:hAnsiTheme="minorHAnsi" w:cstheme="minorHAnsi"/>
        </w:rPr>
      </w:pPr>
      <w:r w:rsidRPr="00F25569">
        <w:rPr>
          <w:rFonts w:asciiTheme="minorHAnsi" w:hAnsiTheme="minorHAnsi" w:cstheme="minorHAnsi"/>
        </w:rPr>
        <w:t>9. Job-skills training directly related to employment;</w:t>
      </w:r>
    </w:p>
    <w:p w14:paraId="2797416C" w14:textId="77777777" w:rsidR="00D1119A" w:rsidRPr="00F25569" w:rsidRDefault="00AA5B13">
      <w:pPr>
        <w:pStyle w:val="Default"/>
        <w:ind w:left="2160" w:hanging="360"/>
        <w:rPr>
          <w:rFonts w:asciiTheme="minorHAnsi" w:hAnsiTheme="minorHAnsi" w:cstheme="minorHAnsi"/>
          <w:sz w:val="23"/>
          <w:szCs w:val="23"/>
        </w:rPr>
      </w:pPr>
      <w:r w:rsidRPr="00F25569">
        <w:rPr>
          <w:rFonts w:asciiTheme="minorHAnsi" w:hAnsiTheme="minorHAnsi" w:cstheme="minorHAnsi"/>
          <w:sz w:val="23"/>
          <w:szCs w:val="23"/>
        </w:rPr>
        <w:t xml:space="preserve">10. Education directly related to employment in the case of a recipient who has not received a high school diploma or a certificate of high school equivalency; </w:t>
      </w:r>
    </w:p>
    <w:p w14:paraId="70B58BEC" w14:textId="50DC6A54" w:rsidR="00D1119A" w:rsidRPr="00F25569" w:rsidRDefault="00AA5B13" w:rsidP="00AC4A1D">
      <w:pPr>
        <w:pStyle w:val="Default"/>
        <w:ind w:left="2070" w:hanging="270"/>
        <w:rPr>
          <w:rFonts w:asciiTheme="minorHAnsi" w:hAnsiTheme="minorHAnsi" w:cstheme="minorHAnsi"/>
          <w:sz w:val="23"/>
          <w:szCs w:val="23"/>
        </w:rPr>
      </w:pPr>
      <w:r w:rsidRPr="00F25569">
        <w:rPr>
          <w:rFonts w:asciiTheme="minorHAnsi" w:hAnsiTheme="minorHAnsi" w:cstheme="minorHAnsi"/>
          <w:sz w:val="23"/>
          <w:szCs w:val="23"/>
        </w:rPr>
        <w:t xml:space="preserve">11. Satisfactory attendance at secondary school or in a course of study leading to a certificate of general </w:t>
      </w:r>
      <w:r w:rsidR="001D2A33" w:rsidRPr="00F25569">
        <w:rPr>
          <w:rFonts w:asciiTheme="minorHAnsi" w:hAnsiTheme="minorHAnsi" w:cstheme="minorHAnsi"/>
          <w:sz w:val="23"/>
          <w:szCs w:val="23"/>
        </w:rPr>
        <w:t xml:space="preserve">equivalency, in the case of a recipient who has not completed secondary school or received such a </w:t>
      </w:r>
      <w:r w:rsidR="00AC4A1D" w:rsidRPr="00F25569">
        <w:rPr>
          <w:rFonts w:asciiTheme="minorHAnsi" w:hAnsiTheme="minorHAnsi" w:cstheme="minorHAnsi"/>
          <w:sz w:val="23"/>
          <w:szCs w:val="23"/>
        </w:rPr>
        <w:t>certificate</w:t>
      </w:r>
      <w:r w:rsidR="007D1282" w:rsidRPr="00F25569">
        <w:rPr>
          <w:rFonts w:asciiTheme="minorHAnsi" w:hAnsiTheme="minorHAnsi" w:cstheme="minorHAnsi"/>
          <w:sz w:val="23"/>
          <w:szCs w:val="23"/>
        </w:rPr>
        <w:t>;</w:t>
      </w:r>
    </w:p>
    <w:p w14:paraId="3210933E" w14:textId="115A95CB" w:rsidR="007D1282" w:rsidRPr="00F25569" w:rsidRDefault="007D1282" w:rsidP="00AC4A1D">
      <w:pPr>
        <w:pStyle w:val="Default"/>
        <w:ind w:left="2070" w:hanging="270"/>
        <w:rPr>
          <w:rFonts w:asciiTheme="minorHAnsi" w:hAnsiTheme="minorHAnsi" w:cstheme="minorHAnsi"/>
          <w:sz w:val="23"/>
          <w:szCs w:val="23"/>
        </w:rPr>
      </w:pPr>
      <w:r w:rsidRPr="00F25569">
        <w:rPr>
          <w:rFonts w:asciiTheme="minorHAnsi" w:hAnsiTheme="minorHAnsi" w:cstheme="minorHAnsi"/>
          <w:sz w:val="23"/>
          <w:szCs w:val="23"/>
        </w:rPr>
        <w:t xml:space="preserve">12. The provision of </w:t>
      </w:r>
      <w:r w:rsidR="00C95774" w:rsidRPr="00F25569">
        <w:rPr>
          <w:rFonts w:asciiTheme="minorHAnsi" w:hAnsiTheme="minorHAnsi" w:cstheme="minorHAnsi"/>
          <w:sz w:val="23"/>
          <w:szCs w:val="23"/>
        </w:rPr>
        <w:t>childcare</w:t>
      </w:r>
      <w:r w:rsidRPr="00F25569">
        <w:rPr>
          <w:rFonts w:asciiTheme="minorHAnsi" w:hAnsiTheme="minorHAnsi" w:cstheme="minorHAnsi"/>
          <w:sz w:val="23"/>
          <w:szCs w:val="23"/>
        </w:rPr>
        <w:t xml:space="preserve"> services to a Tenant who is participating in a community service program. </w:t>
      </w:r>
    </w:p>
    <w:p w14:paraId="7FC5C5B5" w14:textId="77777777" w:rsidR="00D1119A" w:rsidRPr="00F25569" w:rsidRDefault="00D1119A">
      <w:pPr>
        <w:ind w:left="1440"/>
        <w:rPr>
          <w:rFonts w:asciiTheme="minorHAnsi" w:hAnsiTheme="minorHAnsi" w:cstheme="minorHAnsi"/>
          <w:sz w:val="12"/>
          <w:szCs w:val="12"/>
        </w:rPr>
      </w:pPr>
    </w:p>
    <w:p w14:paraId="613E9D06" w14:textId="77777777" w:rsidR="006512C6" w:rsidRPr="00F25569" w:rsidRDefault="000A7845" w:rsidP="002B2C53">
      <w:pPr>
        <w:numPr>
          <w:ilvl w:val="0"/>
          <w:numId w:val="24"/>
        </w:numPr>
        <w:rPr>
          <w:rFonts w:asciiTheme="minorHAnsi" w:hAnsiTheme="minorHAnsi" w:cstheme="minorHAnsi"/>
        </w:rPr>
      </w:pPr>
      <w:r w:rsidRPr="00F25569">
        <w:rPr>
          <w:rFonts w:asciiTheme="minorHAnsi" w:hAnsiTheme="minorHAnsi" w:cstheme="minorHAnsi"/>
        </w:rPr>
        <w:t>Family members who are exempt from work activity under part A Title IV of the Social Security Act or under any other State welfare program, including the welfare-to-work program.</w:t>
      </w:r>
    </w:p>
    <w:p w14:paraId="3A1ADB27" w14:textId="77777777" w:rsidR="00AC4A1D" w:rsidRPr="00F25569" w:rsidRDefault="00AC4A1D" w:rsidP="00AC4A1D">
      <w:pPr>
        <w:ind w:left="1440"/>
        <w:rPr>
          <w:rFonts w:asciiTheme="minorHAnsi" w:hAnsiTheme="minorHAnsi" w:cstheme="minorHAnsi"/>
          <w:sz w:val="12"/>
          <w:szCs w:val="12"/>
        </w:rPr>
      </w:pPr>
    </w:p>
    <w:p w14:paraId="33563731" w14:textId="77777777" w:rsidR="00D1119A" w:rsidRPr="00F25569" w:rsidRDefault="000A7845" w:rsidP="002B2C53">
      <w:pPr>
        <w:numPr>
          <w:ilvl w:val="0"/>
          <w:numId w:val="24"/>
        </w:numPr>
        <w:rPr>
          <w:rFonts w:asciiTheme="minorHAnsi" w:hAnsiTheme="minorHAnsi" w:cstheme="minorHAnsi"/>
        </w:rPr>
      </w:pPr>
      <w:r w:rsidRPr="00F25569">
        <w:rPr>
          <w:rFonts w:asciiTheme="minorHAnsi" w:hAnsiTheme="minorHAnsi" w:cstheme="minorHAnsi"/>
        </w:rPr>
        <w:t xml:space="preserve">Family members receiving assistance, </w:t>
      </w:r>
      <w:r w:rsidRPr="00F25569">
        <w:rPr>
          <w:rFonts w:asciiTheme="minorHAnsi" w:hAnsiTheme="minorHAnsi" w:cstheme="minorHAnsi"/>
          <w:u w:val="single"/>
        </w:rPr>
        <w:t>benefits or services</w:t>
      </w:r>
      <w:r w:rsidRPr="00F25569">
        <w:rPr>
          <w:rFonts w:asciiTheme="minorHAnsi" w:hAnsiTheme="minorHAnsi" w:cstheme="minorHAnsi"/>
        </w:rPr>
        <w:t xml:space="preserve"> under a State program funded under Part A Title IV of the Social Security Act or under any other State welfare program, including welfare-to-work and who are in compliance with that program.</w:t>
      </w:r>
    </w:p>
    <w:p w14:paraId="0D902C58" w14:textId="77777777" w:rsidR="0066534E" w:rsidRPr="00F25569" w:rsidRDefault="0066534E" w:rsidP="0066534E">
      <w:pPr>
        <w:pStyle w:val="ListParagraph"/>
        <w:rPr>
          <w:rFonts w:asciiTheme="minorHAnsi" w:hAnsiTheme="minorHAnsi" w:cstheme="minorHAnsi"/>
          <w:sz w:val="12"/>
          <w:szCs w:val="12"/>
        </w:rPr>
      </w:pPr>
    </w:p>
    <w:p w14:paraId="6F01E1C4" w14:textId="77777777" w:rsidR="0066534E" w:rsidRPr="00F25569" w:rsidRDefault="0066534E" w:rsidP="002B2C53">
      <w:pPr>
        <w:numPr>
          <w:ilvl w:val="0"/>
          <w:numId w:val="24"/>
        </w:numPr>
        <w:rPr>
          <w:rFonts w:asciiTheme="minorHAnsi" w:hAnsiTheme="minorHAnsi" w:cstheme="minorHAnsi"/>
        </w:rPr>
      </w:pPr>
      <w:r w:rsidRPr="00F25569">
        <w:rPr>
          <w:rFonts w:asciiTheme="minorHAnsi" w:hAnsiTheme="minorHAnsi" w:cstheme="minorHAnsi"/>
        </w:rPr>
        <w:lastRenderedPageBreak/>
        <w:t>Those that meet requirements under a State program funded under Part A of title IV of the Social Security Act (42 U.S.C. Section 601 et seq.) or under any other welfare program of the State in which PHA is located including a State-administered Welfare-to-Work program, and has not been found by the State or other administering entity to be in noncompliance with such a program.</w:t>
      </w:r>
    </w:p>
    <w:p w14:paraId="363F0614" w14:textId="77777777" w:rsidR="006512C6" w:rsidRPr="00F25569" w:rsidRDefault="006512C6">
      <w:pPr>
        <w:rPr>
          <w:rFonts w:asciiTheme="minorHAnsi" w:hAnsiTheme="minorHAnsi" w:cstheme="minorHAnsi"/>
          <w:sz w:val="16"/>
          <w:szCs w:val="16"/>
        </w:rPr>
      </w:pPr>
    </w:p>
    <w:p w14:paraId="2AD8FA12" w14:textId="77777777" w:rsidR="006512C6" w:rsidRPr="00F25569" w:rsidRDefault="00114A06">
      <w:pPr>
        <w:pStyle w:val="Heading2"/>
        <w:numPr>
          <w:ilvl w:val="0"/>
          <w:numId w:val="0"/>
        </w:numPr>
        <w:spacing w:after="120"/>
        <w:rPr>
          <w:rFonts w:asciiTheme="minorHAnsi" w:hAnsiTheme="minorHAnsi" w:cstheme="minorHAnsi"/>
          <w:sz w:val="24"/>
          <w:szCs w:val="24"/>
        </w:rPr>
      </w:pPr>
      <w:bookmarkStart w:id="394" w:name="_Toc243378947"/>
      <w:bookmarkStart w:id="395" w:name="_Toc243381029"/>
      <w:r w:rsidRPr="00F25569">
        <w:rPr>
          <w:rFonts w:asciiTheme="minorHAnsi" w:hAnsiTheme="minorHAnsi" w:cstheme="minorHAnsi"/>
          <w:sz w:val="24"/>
          <w:szCs w:val="24"/>
        </w:rPr>
        <w:t>3.</w:t>
      </w:r>
      <w:r w:rsidR="000A7845" w:rsidRPr="00F25569">
        <w:rPr>
          <w:rFonts w:asciiTheme="minorHAnsi" w:hAnsiTheme="minorHAnsi" w:cstheme="minorHAnsi"/>
          <w:sz w:val="24"/>
          <w:szCs w:val="24"/>
        </w:rPr>
        <w:tab/>
      </w:r>
      <w:r w:rsidRPr="00F25569">
        <w:rPr>
          <w:rFonts w:asciiTheme="minorHAnsi" w:hAnsiTheme="minorHAnsi" w:cstheme="minorHAnsi"/>
          <w:sz w:val="24"/>
          <w:szCs w:val="24"/>
        </w:rPr>
        <w:t>NOTIFICATION OF THE REQUIREMENT</w:t>
      </w:r>
      <w:bookmarkEnd w:id="394"/>
      <w:bookmarkEnd w:id="395"/>
    </w:p>
    <w:p w14:paraId="60FE3EFB"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The MPHA shall identify all adult family members who are apparently not exempt from the community service requirement.</w:t>
      </w:r>
    </w:p>
    <w:p w14:paraId="14C3171A" w14:textId="77777777" w:rsidR="006512C6" w:rsidRPr="00F25569" w:rsidRDefault="006512C6">
      <w:pPr>
        <w:ind w:left="720"/>
        <w:rPr>
          <w:rFonts w:asciiTheme="minorHAnsi" w:hAnsiTheme="minorHAnsi" w:cstheme="minorHAnsi"/>
          <w:sz w:val="12"/>
          <w:szCs w:val="12"/>
        </w:rPr>
      </w:pPr>
    </w:p>
    <w:p w14:paraId="1B59F3D9"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The MPHA shall notify all such family members of the community service requirement and of the categories of individuals who are exempt from the requirement.  The notification will provide the opportunity for family members to claim and explain an exempt status.  The MPHA shall verify such claims.</w:t>
      </w:r>
    </w:p>
    <w:p w14:paraId="64EC9689" w14:textId="77777777" w:rsidR="006512C6" w:rsidRPr="00F25569" w:rsidRDefault="006512C6">
      <w:pPr>
        <w:ind w:left="720"/>
        <w:rPr>
          <w:rFonts w:asciiTheme="minorHAnsi" w:hAnsiTheme="minorHAnsi" w:cstheme="minorHAnsi"/>
          <w:sz w:val="12"/>
          <w:szCs w:val="12"/>
        </w:rPr>
      </w:pPr>
    </w:p>
    <w:p w14:paraId="6357E347" w14:textId="1C2DB9B4"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The notification will advise families that their community service obligation will begin upon the effective date of their first </w:t>
      </w:r>
      <w:r w:rsidR="001F68FC" w:rsidRPr="00F25569">
        <w:rPr>
          <w:rFonts w:asciiTheme="minorHAnsi" w:hAnsiTheme="minorHAnsi" w:cstheme="minorHAnsi"/>
        </w:rPr>
        <w:t xml:space="preserve">scheduled </w:t>
      </w:r>
      <w:r w:rsidRPr="00F25569">
        <w:rPr>
          <w:rFonts w:asciiTheme="minorHAnsi" w:hAnsiTheme="minorHAnsi" w:cstheme="minorHAnsi"/>
        </w:rPr>
        <w:t xml:space="preserve">reexamination on or after October 1, 2003.  For families paying a </w:t>
      </w:r>
      <w:r w:rsidR="00902409" w:rsidRPr="00F25569">
        <w:rPr>
          <w:rFonts w:asciiTheme="minorHAnsi" w:hAnsiTheme="minorHAnsi" w:cstheme="minorHAnsi"/>
        </w:rPr>
        <w:t>F</w:t>
      </w:r>
      <w:r w:rsidRPr="00F25569">
        <w:rPr>
          <w:rFonts w:asciiTheme="minorHAnsi" w:hAnsiTheme="minorHAnsi" w:cstheme="minorHAnsi"/>
        </w:rPr>
        <w:t xml:space="preserve">lat </w:t>
      </w:r>
      <w:r w:rsidR="00902409" w:rsidRPr="00F25569">
        <w:rPr>
          <w:rFonts w:asciiTheme="minorHAnsi" w:hAnsiTheme="minorHAnsi" w:cstheme="minorHAnsi"/>
        </w:rPr>
        <w:t>R</w:t>
      </w:r>
      <w:r w:rsidRPr="00F25569">
        <w:rPr>
          <w:rFonts w:asciiTheme="minorHAnsi" w:hAnsiTheme="minorHAnsi" w:cstheme="minorHAnsi"/>
        </w:rPr>
        <w:t xml:space="preserve">ent, the obligation begins on the date their </w:t>
      </w:r>
      <w:r w:rsidR="001F68FC" w:rsidRPr="00F25569">
        <w:rPr>
          <w:rFonts w:asciiTheme="minorHAnsi" w:hAnsiTheme="minorHAnsi" w:cstheme="minorHAnsi"/>
        </w:rPr>
        <w:t xml:space="preserve">scheduled </w:t>
      </w:r>
      <w:r w:rsidRPr="00F25569">
        <w:rPr>
          <w:rFonts w:asciiTheme="minorHAnsi" w:hAnsiTheme="minorHAnsi" w:cstheme="minorHAnsi"/>
        </w:rPr>
        <w:t xml:space="preserve">reexamination would have been effective had </w:t>
      </w:r>
      <w:r w:rsidR="008D7896" w:rsidRPr="00F25569">
        <w:rPr>
          <w:rFonts w:asciiTheme="minorHAnsi" w:hAnsiTheme="minorHAnsi" w:cstheme="minorHAnsi"/>
        </w:rPr>
        <w:t>a</w:t>
      </w:r>
      <w:r w:rsidRPr="00F25569">
        <w:rPr>
          <w:rFonts w:asciiTheme="minorHAnsi" w:hAnsiTheme="minorHAnsi" w:cstheme="minorHAnsi"/>
        </w:rPr>
        <w:t xml:space="preserve"> </w:t>
      </w:r>
      <w:r w:rsidR="001F68FC" w:rsidRPr="00F25569">
        <w:rPr>
          <w:rFonts w:asciiTheme="minorHAnsi" w:hAnsiTheme="minorHAnsi" w:cstheme="minorHAnsi"/>
        </w:rPr>
        <w:t xml:space="preserve">scheduled </w:t>
      </w:r>
      <w:r w:rsidRPr="00F25569">
        <w:rPr>
          <w:rFonts w:asciiTheme="minorHAnsi" w:hAnsiTheme="minorHAnsi" w:cstheme="minorHAnsi"/>
        </w:rPr>
        <w:t xml:space="preserve">reexamination taken place.  </w:t>
      </w:r>
      <w:r w:rsidR="0097541F" w:rsidRPr="00F25569">
        <w:rPr>
          <w:rFonts w:asciiTheme="minorHAnsi" w:hAnsiTheme="minorHAnsi" w:cstheme="minorHAnsi"/>
        </w:rPr>
        <w:t xml:space="preserve"> </w:t>
      </w:r>
      <w:r w:rsidRPr="00F25569">
        <w:rPr>
          <w:rFonts w:asciiTheme="minorHAnsi" w:hAnsiTheme="minorHAnsi" w:cstheme="minorHAnsi"/>
        </w:rPr>
        <w:t xml:space="preserve">It will also advise them that failure to comply with the community service requirement will result in ineligibility for continued occupancy at the time of any subsequent </w:t>
      </w:r>
      <w:r w:rsidR="001F68FC" w:rsidRPr="00F25569">
        <w:rPr>
          <w:rFonts w:asciiTheme="minorHAnsi" w:hAnsiTheme="minorHAnsi" w:cstheme="minorHAnsi"/>
        </w:rPr>
        <w:t xml:space="preserve">scheduled </w:t>
      </w:r>
      <w:r w:rsidRPr="00F25569">
        <w:rPr>
          <w:rFonts w:asciiTheme="minorHAnsi" w:hAnsiTheme="minorHAnsi" w:cstheme="minorHAnsi"/>
        </w:rPr>
        <w:t>reexamination.</w:t>
      </w:r>
    </w:p>
    <w:p w14:paraId="3DB70F02" w14:textId="77777777" w:rsidR="006512C6" w:rsidRPr="00F25569" w:rsidRDefault="006512C6">
      <w:pPr>
        <w:rPr>
          <w:rFonts w:asciiTheme="minorHAnsi" w:hAnsiTheme="minorHAnsi" w:cstheme="minorHAnsi"/>
          <w:sz w:val="16"/>
          <w:szCs w:val="16"/>
        </w:rPr>
      </w:pPr>
    </w:p>
    <w:p w14:paraId="32C78F00" w14:textId="77777777" w:rsidR="006512C6" w:rsidRPr="00F25569" w:rsidRDefault="00114A06">
      <w:pPr>
        <w:pStyle w:val="Heading2"/>
        <w:numPr>
          <w:ilvl w:val="0"/>
          <w:numId w:val="0"/>
        </w:numPr>
        <w:spacing w:after="120"/>
        <w:rPr>
          <w:rFonts w:asciiTheme="minorHAnsi" w:hAnsiTheme="minorHAnsi" w:cstheme="minorHAnsi"/>
          <w:sz w:val="24"/>
          <w:szCs w:val="24"/>
        </w:rPr>
      </w:pPr>
      <w:bookmarkStart w:id="396" w:name="_Toc243378948"/>
      <w:bookmarkStart w:id="397" w:name="_Toc243381030"/>
      <w:r w:rsidRPr="00F25569">
        <w:rPr>
          <w:rFonts w:asciiTheme="minorHAnsi" w:hAnsiTheme="minorHAnsi" w:cstheme="minorHAnsi"/>
          <w:sz w:val="24"/>
          <w:szCs w:val="24"/>
        </w:rPr>
        <w:t>4.</w:t>
      </w:r>
      <w:r w:rsidR="000A7845" w:rsidRPr="00F25569">
        <w:rPr>
          <w:rFonts w:asciiTheme="minorHAnsi" w:hAnsiTheme="minorHAnsi" w:cstheme="minorHAnsi"/>
          <w:sz w:val="24"/>
          <w:szCs w:val="24"/>
        </w:rPr>
        <w:tab/>
      </w:r>
      <w:r w:rsidRPr="00F25569">
        <w:rPr>
          <w:rFonts w:asciiTheme="minorHAnsi" w:hAnsiTheme="minorHAnsi" w:cstheme="minorHAnsi"/>
          <w:sz w:val="24"/>
          <w:szCs w:val="24"/>
        </w:rPr>
        <w:t>VOLUNTEER OPPORTUNITIES</w:t>
      </w:r>
      <w:bookmarkEnd w:id="396"/>
      <w:bookmarkEnd w:id="397"/>
    </w:p>
    <w:p w14:paraId="2CC5D396"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Community service includes performing work or duties in the public benefit that serve to improve the quality of life and/or enhance </w:t>
      </w:r>
      <w:r w:rsidR="004C2554" w:rsidRPr="00F25569">
        <w:rPr>
          <w:rFonts w:asciiTheme="minorHAnsi" w:hAnsiTheme="minorHAnsi" w:cstheme="minorHAnsi"/>
        </w:rPr>
        <w:t>Tenant</w:t>
      </w:r>
      <w:r w:rsidRPr="00F25569">
        <w:rPr>
          <w:rFonts w:asciiTheme="minorHAnsi" w:hAnsiTheme="minorHAnsi" w:cstheme="minorHAnsi"/>
        </w:rPr>
        <w:t xml:space="preserve"> self-sufficiency, and/or increase the self-responsibility of the </w:t>
      </w:r>
      <w:r w:rsidR="004C2554" w:rsidRPr="00F25569">
        <w:rPr>
          <w:rFonts w:asciiTheme="minorHAnsi" w:hAnsiTheme="minorHAnsi" w:cstheme="minorHAnsi"/>
        </w:rPr>
        <w:t>Tenant</w:t>
      </w:r>
      <w:r w:rsidRPr="00F25569">
        <w:rPr>
          <w:rFonts w:asciiTheme="minorHAnsi" w:hAnsiTheme="minorHAnsi" w:cstheme="minorHAnsi"/>
        </w:rPr>
        <w:t xml:space="preserve"> within the community.</w:t>
      </w:r>
    </w:p>
    <w:p w14:paraId="3C52DA23" w14:textId="77777777" w:rsidR="006512C6" w:rsidRPr="00F25569" w:rsidRDefault="006512C6">
      <w:pPr>
        <w:ind w:left="720"/>
        <w:rPr>
          <w:rFonts w:asciiTheme="minorHAnsi" w:hAnsiTheme="minorHAnsi" w:cstheme="minorHAnsi"/>
          <w:sz w:val="12"/>
          <w:szCs w:val="12"/>
        </w:rPr>
      </w:pPr>
    </w:p>
    <w:p w14:paraId="518756D7" w14:textId="3344BCFD" w:rsidR="006512C6" w:rsidRPr="00F25569" w:rsidRDefault="00606648">
      <w:pPr>
        <w:ind w:left="720"/>
        <w:rPr>
          <w:rFonts w:asciiTheme="minorHAnsi" w:hAnsiTheme="minorHAnsi" w:cstheme="minorHAnsi"/>
        </w:rPr>
      </w:pPr>
      <w:r w:rsidRPr="00F25569">
        <w:rPr>
          <w:rFonts w:asciiTheme="minorHAnsi" w:hAnsiTheme="minorHAnsi" w:cstheme="minorHAnsi"/>
        </w:rPr>
        <w:t>An economic self-</w:t>
      </w:r>
      <w:r w:rsidR="000A7845" w:rsidRPr="00F25569">
        <w:rPr>
          <w:rFonts w:asciiTheme="minorHAnsi" w:hAnsiTheme="minorHAnsi" w:cstheme="minorHAnsi"/>
        </w:rPr>
        <w:t>sufficiency program is one that is designed to encourage, assist, train or facilitate the economic independence of participants and their families or to provide work for participants.  These programs may include programs for job training, work placement, basic skills training, education, English proficiency, work fare, financial or household management, apprenticeship, and any program necessary to ready a participant to work (such as substance abuse or mental health treatment).</w:t>
      </w:r>
    </w:p>
    <w:p w14:paraId="501B660C" w14:textId="77777777" w:rsidR="006512C6" w:rsidRPr="00F25569" w:rsidRDefault="006512C6">
      <w:pPr>
        <w:ind w:left="720"/>
        <w:rPr>
          <w:rFonts w:asciiTheme="minorHAnsi" w:hAnsiTheme="minorHAnsi" w:cstheme="minorHAnsi"/>
          <w:sz w:val="16"/>
          <w:szCs w:val="16"/>
        </w:rPr>
      </w:pPr>
    </w:p>
    <w:p w14:paraId="4626C26F" w14:textId="77777777" w:rsidR="006512C6" w:rsidRPr="00F25569" w:rsidRDefault="00114A06" w:rsidP="00646F7D">
      <w:pPr>
        <w:pStyle w:val="Heading2"/>
        <w:numPr>
          <w:ilvl w:val="0"/>
          <w:numId w:val="0"/>
        </w:numPr>
        <w:spacing w:after="0"/>
        <w:rPr>
          <w:rFonts w:asciiTheme="minorHAnsi" w:hAnsiTheme="minorHAnsi" w:cstheme="minorHAnsi"/>
          <w:sz w:val="24"/>
          <w:szCs w:val="24"/>
        </w:rPr>
      </w:pPr>
      <w:bookmarkStart w:id="398" w:name="_Toc243378949"/>
      <w:bookmarkStart w:id="399" w:name="_Toc243381031"/>
      <w:r w:rsidRPr="00F25569">
        <w:rPr>
          <w:rFonts w:asciiTheme="minorHAnsi" w:hAnsiTheme="minorHAnsi" w:cstheme="minorHAnsi"/>
          <w:sz w:val="24"/>
          <w:szCs w:val="24"/>
        </w:rPr>
        <w:t>5.</w:t>
      </w:r>
      <w:r w:rsidR="000A7845" w:rsidRPr="00F25569">
        <w:rPr>
          <w:rFonts w:asciiTheme="minorHAnsi" w:hAnsiTheme="minorHAnsi" w:cstheme="minorHAnsi"/>
          <w:sz w:val="24"/>
          <w:szCs w:val="24"/>
        </w:rPr>
        <w:tab/>
      </w:r>
      <w:r w:rsidRPr="00F25569">
        <w:rPr>
          <w:rFonts w:asciiTheme="minorHAnsi" w:hAnsiTheme="minorHAnsi" w:cstheme="minorHAnsi"/>
          <w:sz w:val="24"/>
          <w:szCs w:val="24"/>
        </w:rPr>
        <w:t>THE PROCESS</w:t>
      </w:r>
      <w:bookmarkEnd w:id="398"/>
      <w:bookmarkEnd w:id="399"/>
    </w:p>
    <w:p w14:paraId="57FE01A0" w14:textId="4E5CFDBE"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At each </w:t>
      </w:r>
      <w:r w:rsidR="001F68FC" w:rsidRPr="00F25569">
        <w:rPr>
          <w:rFonts w:asciiTheme="minorHAnsi" w:hAnsiTheme="minorHAnsi" w:cstheme="minorHAnsi"/>
        </w:rPr>
        <w:t xml:space="preserve">scheduled </w:t>
      </w:r>
      <w:r w:rsidRPr="00F25569">
        <w:rPr>
          <w:rFonts w:asciiTheme="minorHAnsi" w:hAnsiTheme="minorHAnsi" w:cstheme="minorHAnsi"/>
        </w:rPr>
        <w:t>reexamination thereafter, the MPHA will do the following:</w:t>
      </w:r>
    </w:p>
    <w:p w14:paraId="46914725" w14:textId="77777777" w:rsidR="006512C6" w:rsidRPr="00F25569" w:rsidRDefault="006512C6">
      <w:pPr>
        <w:ind w:left="720"/>
        <w:rPr>
          <w:rFonts w:asciiTheme="minorHAnsi" w:hAnsiTheme="minorHAnsi" w:cstheme="minorHAnsi"/>
          <w:sz w:val="12"/>
          <w:szCs w:val="12"/>
        </w:rPr>
      </w:pPr>
    </w:p>
    <w:p w14:paraId="4E631F1F" w14:textId="77777777" w:rsidR="006512C6" w:rsidRPr="00F25569" w:rsidRDefault="009C3003" w:rsidP="002B2C53">
      <w:pPr>
        <w:pStyle w:val="ListParagraph"/>
        <w:numPr>
          <w:ilvl w:val="0"/>
          <w:numId w:val="76"/>
        </w:numPr>
        <w:tabs>
          <w:tab w:val="num" w:pos="1440"/>
        </w:tabs>
        <w:rPr>
          <w:rFonts w:asciiTheme="minorHAnsi" w:hAnsiTheme="minorHAnsi" w:cstheme="minorHAnsi"/>
        </w:rPr>
      </w:pPr>
      <w:r w:rsidRPr="00F25569">
        <w:rPr>
          <w:rFonts w:asciiTheme="minorHAnsi" w:hAnsiTheme="minorHAnsi" w:cstheme="minorHAnsi"/>
        </w:rPr>
        <w:t xml:space="preserve">       </w:t>
      </w:r>
      <w:r w:rsidR="000A7845" w:rsidRPr="00F25569">
        <w:rPr>
          <w:rFonts w:asciiTheme="minorHAnsi" w:hAnsiTheme="minorHAnsi" w:cstheme="minorHAnsi"/>
        </w:rPr>
        <w:t>Provide a list of volunteer opportunities to the family members.</w:t>
      </w:r>
    </w:p>
    <w:p w14:paraId="4BADC971" w14:textId="77777777" w:rsidR="006512C6" w:rsidRPr="00F25569" w:rsidRDefault="006512C6">
      <w:pPr>
        <w:rPr>
          <w:rFonts w:asciiTheme="minorHAnsi" w:hAnsiTheme="minorHAnsi" w:cstheme="minorHAnsi"/>
          <w:sz w:val="12"/>
          <w:szCs w:val="12"/>
        </w:rPr>
      </w:pPr>
    </w:p>
    <w:p w14:paraId="6515E471"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Provide information about obtaining suitable volunteer positions.</w:t>
      </w:r>
    </w:p>
    <w:p w14:paraId="13E9AE93" w14:textId="77777777" w:rsidR="006512C6" w:rsidRPr="00F25569" w:rsidRDefault="006512C6">
      <w:pPr>
        <w:ind w:left="720"/>
        <w:rPr>
          <w:rFonts w:asciiTheme="minorHAnsi" w:hAnsiTheme="minorHAnsi" w:cstheme="minorHAnsi"/>
          <w:sz w:val="12"/>
          <w:szCs w:val="12"/>
        </w:rPr>
      </w:pPr>
    </w:p>
    <w:p w14:paraId="06DB09FC" w14:textId="77777777" w:rsidR="006512C6" w:rsidRPr="00F25569" w:rsidRDefault="000A7845">
      <w:pPr>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Provide a volunteer time sheet to the family member.  Instructions for the time sheet require the individual to complete the form and have a supervisor date and sign for each period of work.</w:t>
      </w:r>
    </w:p>
    <w:p w14:paraId="1C1AAE17" w14:textId="77777777" w:rsidR="006512C6" w:rsidRPr="00F25569" w:rsidRDefault="006512C6">
      <w:pPr>
        <w:rPr>
          <w:rFonts w:asciiTheme="minorHAnsi" w:hAnsiTheme="minorHAnsi" w:cstheme="minorHAnsi"/>
          <w:sz w:val="16"/>
          <w:szCs w:val="16"/>
        </w:rPr>
      </w:pPr>
    </w:p>
    <w:p w14:paraId="46955BE8" w14:textId="77777777" w:rsidR="006512C6" w:rsidRPr="00F25569" w:rsidRDefault="00114A06">
      <w:pPr>
        <w:pStyle w:val="Heading2"/>
        <w:numPr>
          <w:ilvl w:val="0"/>
          <w:numId w:val="0"/>
        </w:numPr>
        <w:spacing w:after="120"/>
        <w:ind w:left="720" w:hanging="720"/>
        <w:rPr>
          <w:rFonts w:asciiTheme="minorHAnsi" w:hAnsiTheme="minorHAnsi" w:cstheme="minorHAnsi"/>
          <w:sz w:val="24"/>
          <w:szCs w:val="24"/>
        </w:rPr>
      </w:pPr>
      <w:bookmarkStart w:id="400" w:name="_Toc243378950"/>
      <w:bookmarkStart w:id="401" w:name="_Toc243381032"/>
      <w:r w:rsidRPr="00F25569">
        <w:rPr>
          <w:rFonts w:asciiTheme="minorHAnsi" w:hAnsiTheme="minorHAnsi" w:cstheme="minorHAnsi"/>
          <w:sz w:val="24"/>
          <w:szCs w:val="24"/>
        </w:rPr>
        <w:t>6.</w:t>
      </w:r>
      <w:r w:rsidR="000A7845" w:rsidRPr="00F25569">
        <w:rPr>
          <w:rFonts w:asciiTheme="minorHAnsi" w:hAnsiTheme="minorHAnsi" w:cstheme="minorHAnsi"/>
          <w:sz w:val="24"/>
          <w:szCs w:val="24"/>
        </w:rPr>
        <w:tab/>
      </w:r>
      <w:r w:rsidRPr="00F25569">
        <w:rPr>
          <w:rFonts w:asciiTheme="minorHAnsi" w:hAnsiTheme="minorHAnsi" w:cstheme="minorHAnsi"/>
          <w:sz w:val="24"/>
          <w:szCs w:val="24"/>
        </w:rPr>
        <w:t>NOTIFICATION OF NON-COMPLIANCE WITH COMMUNITY SERVICE REQUIREMENT</w:t>
      </w:r>
      <w:bookmarkEnd w:id="400"/>
      <w:bookmarkEnd w:id="401"/>
    </w:p>
    <w:p w14:paraId="6AF3ABEB"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The MPHA will notify any family found to be in noncompliance of the following:</w:t>
      </w:r>
    </w:p>
    <w:p w14:paraId="21175201" w14:textId="77777777" w:rsidR="006512C6" w:rsidRPr="00F25569" w:rsidRDefault="006512C6">
      <w:pPr>
        <w:ind w:left="720"/>
        <w:rPr>
          <w:rFonts w:asciiTheme="minorHAnsi" w:hAnsiTheme="minorHAnsi" w:cstheme="minorHAnsi"/>
          <w:sz w:val="12"/>
          <w:szCs w:val="12"/>
        </w:rPr>
      </w:pPr>
    </w:p>
    <w:p w14:paraId="16B1BF1E" w14:textId="77777777" w:rsidR="006512C6" w:rsidRPr="00F25569" w:rsidRDefault="00240BAD" w:rsidP="002B2C53">
      <w:pPr>
        <w:pStyle w:val="ListParagraph"/>
        <w:numPr>
          <w:ilvl w:val="0"/>
          <w:numId w:val="78"/>
        </w:numPr>
        <w:rPr>
          <w:rFonts w:asciiTheme="minorHAnsi" w:hAnsiTheme="minorHAnsi" w:cstheme="minorHAnsi"/>
        </w:rPr>
      </w:pPr>
      <w:r w:rsidRPr="00F25569">
        <w:rPr>
          <w:rFonts w:asciiTheme="minorHAnsi" w:hAnsiTheme="minorHAnsi" w:cstheme="minorHAnsi"/>
        </w:rPr>
        <w:t>That t</w:t>
      </w:r>
      <w:r w:rsidR="00A06D11" w:rsidRPr="00F25569">
        <w:rPr>
          <w:rFonts w:asciiTheme="minorHAnsi" w:hAnsiTheme="minorHAnsi" w:cstheme="minorHAnsi"/>
        </w:rPr>
        <w:t>he family member(s) has been determined to be in noncompliance;</w:t>
      </w:r>
    </w:p>
    <w:p w14:paraId="3BFD91B4" w14:textId="77777777" w:rsidR="006512C6" w:rsidRPr="00F25569" w:rsidRDefault="006512C6">
      <w:pPr>
        <w:rPr>
          <w:rFonts w:asciiTheme="minorHAnsi" w:hAnsiTheme="minorHAnsi" w:cstheme="minorHAnsi"/>
          <w:sz w:val="12"/>
          <w:szCs w:val="12"/>
        </w:rPr>
      </w:pPr>
    </w:p>
    <w:p w14:paraId="09CB7BE3" w14:textId="77777777" w:rsidR="006512C6" w:rsidRPr="00F25569" w:rsidRDefault="00A06D11" w:rsidP="002B2C53">
      <w:pPr>
        <w:pStyle w:val="ListParagraph"/>
        <w:numPr>
          <w:ilvl w:val="0"/>
          <w:numId w:val="78"/>
        </w:numPr>
        <w:rPr>
          <w:rFonts w:asciiTheme="minorHAnsi" w:hAnsiTheme="minorHAnsi" w:cstheme="minorHAnsi"/>
        </w:rPr>
      </w:pPr>
      <w:r w:rsidRPr="00F25569">
        <w:rPr>
          <w:rFonts w:asciiTheme="minorHAnsi" w:hAnsiTheme="minorHAnsi" w:cstheme="minorHAnsi"/>
        </w:rPr>
        <w:lastRenderedPageBreak/>
        <w:t>That the determination is subject to the grievance procedure; and</w:t>
      </w:r>
    </w:p>
    <w:p w14:paraId="5E5C709B" w14:textId="77777777" w:rsidR="006512C6" w:rsidRPr="00F25569" w:rsidRDefault="006512C6">
      <w:pPr>
        <w:rPr>
          <w:rFonts w:asciiTheme="minorHAnsi" w:hAnsiTheme="minorHAnsi" w:cstheme="minorHAnsi"/>
          <w:sz w:val="12"/>
          <w:szCs w:val="12"/>
        </w:rPr>
      </w:pPr>
    </w:p>
    <w:p w14:paraId="1B58CC8B" w14:textId="77777777" w:rsidR="006512C6" w:rsidRPr="00F25569" w:rsidRDefault="00A06D11" w:rsidP="002B2C53">
      <w:pPr>
        <w:pStyle w:val="ListParagraph"/>
        <w:numPr>
          <w:ilvl w:val="0"/>
          <w:numId w:val="78"/>
        </w:numPr>
        <w:rPr>
          <w:rFonts w:asciiTheme="minorHAnsi" w:hAnsiTheme="minorHAnsi" w:cstheme="minorHAnsi"/>
        </w:rPr>
      </w:pPr>
      <w:r w:rsidRPr="00F25569">
        <w:rPr>
          <w:rFonts w:asciiTheme="minorHAnsi" w:hAnsiTheme="minorHAnsi" w:cstheme="minorHAnsi"/>
        </w:rPr>
        <w:t>That, unless the family member(s) enter into an agreement to comply, the lease will not be renewed or will be terminated;</w:t>
      </w:r>
    </w:p>
    <w:p w14:paraId="38ABA8FE" w14:textId="77777777" w:rsidR="006512C6" w:rsidRPr="00F25569" w:rsidRDefault="006512C6">
      <w:pPr>
        <w:rPr>
          <w:rFonts w:asciiTheme="minorHAnsi" w:hAnsiTheme="minorHAnsi" w:cstheme="minorHAnsi"/>
          <w:sz w:val="16"/>
          <w:szCs w:val="16"/>
        </w:rPr>
      </w:pPr>
    </w:p>
    <w:p w14:paraId="2C7EF077" w14:textId="77777777" w:rsidR="006512C6" w:rsidRPr="00F25569" w:rsidRDefault="00114A06">
      <w:pPr>
        <w:pStyle w:val="Heading2"/>
        <w:numPr>
          <w:ilvl w:val="0"/>
          <w:numId w:val="0"/>
        </w:numPr>
        <w:spacing w:after="120"/>
        <w:rPr>
          <w:rFonts w:asciiTheme="minorHAnsi" w:hAnsiTheme="minorHAnsi" w:cstheme="minorHAnsi"/>
          <w:sz w:val="24"/>
          <w:szCs w:val="24"/>
        </w:rPr>
      </w:pPr>
      <w:bookmarkStart w:id="402" w:name="_Toc243378951"/>
      <w:bookmarkStart w:id="403" w:name="_Toc243381033"/>
      <w:r w:rsidRPr="00F25569">
        <w:rPr>
          <w:rFonts w:asciiTheme="minorHAnsi" w:hAnsiTheme="minorHAnsi" w:cstheme="minorHAnsi"/>
          <w:sz w:val="24"/>
          <w:szCs w:val="24"/>
        </w:rPr>
        <w:t>7.</w:t>
      </w:r>
      <w:r w:rsidR="000A7845" w:rsidRPr="00F25569">
        <w:rPr>
          <w:rFonts w:asciiTheme="minorHAnsi" w:hAnsiTheme="minorHAnsi" w:cstheme="minorHAnsi"/>
          <w:sz w:val="24"/>
          <w:szCs w:val="24"/>
        </w:rPr>
        <w:tab/>
      </w:r>
      <w:r w:rsidRPr="00F25569">
        <w:rPr>
          <w:rFonts w:asciiTheme="minorHAnsi" w:hAnsiTheme="minorHAnsi" w:cstheme="minorHAnsi"/>
          <w:sz w:val="24"/>
          <w:szCs w:val="24"/>
        </w:rPr>
        <w:t>OPPORTUNITY</w:t>
      </w:r>
      <w:r w:rsidR="00E83CE6" w:rsidRPr="00F25569">
        <w:rPr>
          <w:rFonts w:asciiTheme="minorHAnsi" w:hAnsiTheme="minorHAnsi" w:cstheme="minorHAnsi"/>
          <w:sz w:val="24"/>
          <w:szCs w:val="24"/>
        </w:rPr>
        <w:t xml:space="preserve"> FOR</w:t>
      </w:r>
      <w:r w:rsidR="00F171E7" w:rsidRPr="00F25569">
        <w:rPr>
          <w:rFonts w:asciiTheme="minorHAnsi" w:hAnsiTheme="minorHAnsi" w:cstheme="minorHAnsi"/>
          <w:sz w:val="24"/>
          <w:szCs w:val="24"/>
        </w:rPr>
        <w:t xml:space="preserve"> </w:t>
      </w:r>
      <w:r w:rsidRPr="00F25569">
        <w:rPr>
          <w:rFonts w:asciiTheme="minorHAnsi" w:hAnsiTheme="minorHAnsi" w:cstheme="minorHAnsi"/>
          <w:sz w:val="24"/>
          <w:szCs w:val="24"/>
        </w:rPr>
        <w:t>CURE</w:t>
      </w:r>
      <w:bookmarkEnd w:id="402"/>
      <w:bookmarkEnd w:id="403"/>
    </w:p>
    <w:p w14:paraId="1CDBD70E"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The MPHA will offer the family member(s) the opportunity to enter into an agreement prior to the anniversary of the lease.  The agreement shall state that the family member(s) agrees to enter into an economic self-sufficiency program or agrees to contribute to community service for as many hours as needed to comply with the requirement over the past 12-month period.  The cure shall occur over the 12-month period beginning with the date of the agreement and the </w:t>
      </w:r>
      <w:r w:rsidR="004C2554" w:rsidRPr="00F25569">
        <w:rPr>
          <w:rFonts w:asciiTheme="minorHAnsi" w:hAnsiTheme="minorHAnsi" w:cstheme="minorHAnsi"/>
        </w:rPr>
        <w:t>Tenant</w:t>
      </w:r>
      <w:r w:rsidRPr="00F25569">
        <w:rPr>
          <w:rFonts w:asciiTheme="minorHAnsi" w:hAnsiTheme="minorHAnsi" w:cstheme="minorHAnsi"/>
        </w:rPr>
        <w:t xml:space="preserve"> shall at the same time stay current with that year's community service requirement.  The first hours a </w:t>
      </w:r>
      <w:r w:rsidR="004C2554" w:rsidRPr="00F25569">
        <w:rPr>
          <w:rFonts w:asciiTheme="minorHAnsi" w:hAnsiTheme="minorHAnsi" w:cstheme="minorHAnsi"/>
        </w:rPr>
        <w:t>Tenant</w:t>
      </w:r>
      <w:r w:rsidRPr="00F25569">
        <w:rPr>
          <w:rFonts w:asciiTheme="minorHAnsi" w:hAnsiTheme="minorHAnsi" w:cstheme="minorHAnsi"/>
        </w:rPr>
        <w:t xml:space="preserve"> earns goes toward the current commitment until the current year's commitment is made.</w:t>
      </w:r>
    </w:p>
    <w:p w14:paraId="38D5F50D" w14:textId="77777777" w:rsidR="006512C6" w:rsidRPr="00F25569" w:rsidRDefault="006512C6">
      <w:pPr>
        <w:ind w:left="720"/>
        <w:rPr>
          <w:rFonts w:asciiTheme="minorHAnsi" w:hAnsiTheme="minorHAnsi" w:cstheme="minorHAnsi"/>
          <w:sz w:val="12"/>
          <w:szCs w:val="12"/>
        </w:rPr>
      </w:pPr>
    </w:p>
    <w:p w14:paraId="0326B9B6"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If any applicable family member does not accept the terms of the agreement, does not fulfill their obligation to participate in an economic self-sufficiency program, or falls behind in their obligation under the agreement to perform community service, the MPHA shall take action to terminate the lease.</w:t>
      </w:r>
    </w:p>
    <w:p w14:paraId="7FAF2141" w14:textId="77777777" w:rsidR="006512C6" w:rsidRPr="00F25569" w:rsidRDefault="006512C6">
      <w:pPr>
        <w:ind w:left="720"/>
        <w:rPr>
          <w:rFonts w:asciiTheme="minorHAnsi" w:hAnsiTheme="minorHAnsi" w:cstheme="minorHAnsi"/>
          <w:sz w:val="16"/>
          <w:szCs w:val="16"/>
        </w:rPr>
      </w:pPr>
    </w:p>
    <w:p w14:paraId="7C9BA5E9" w14:textId="77777777" w:rsidR="006512C6" w:rsidRPr="00F25569" w:rsidRDefault="00114A06">
      <w:pPr>
        <w:pStyle w:val="Heading2"/>
        <w:numPr>
          <w:ilvl w:val="0"/>
          <w:numId w:val="0"/>
        </w:numPr>
        <w:spacing w:after="120"/>
        <w:rPr>
          <w:rFonts w:asciiTheme="minorHAnsi" w:hAnsiTheme="minorHAnsi" w:cstheme="minorHAnsi"/>
          <w:sz w:val="24"/>
          <w:szCs w:val="24"/>
          <w:u w:val="single"/>
        </w:rPr>
      </w:pPr>
      <w:bookmarkStart w:id="404" w:name="_Toc243378952"/>
      <w:bookmarkStart w:id="405" w:name="_Toc243381034"/>
      <w:r w:rsidRPr="00F25569">
        <w:rPr>
          <w:rFonts w:asciiTheme="minorHAnsi" w:hAnsiTheme="minorHAnsi" w:cstheme="minorHAnsi"/>
          <w:sz w:val="24"/>
          <w:szCs w:val="24"/>
        </w:rPr>
        <w:t>8.</w:t>
      </w:r>
      <w:r w:rsidR="000A7845" w:rsidRPr="00F25569">
        <w:rPr>
          <w:rFonts w:asciiTheme="minorHAnsi" w:hAnsiTheme="minorHAnsi" w:cstheme="minorHAnsi"/>
          <w:sz w:val="24"/>
          <w:szCs w:val="24"/>
        </w:rPr>
        <w:tab/>
      </w:r>
      <w:r w:rsidRPr="00F25569">
        <w:rPr>
          <w:rFonts w:asciiTheme="minorHAnsi" w:hAnsiTheme="minorHAnsi" w:cstheme="minorHAnsi"/>
          <w:sz w:val="24"/>
          <w:szCs w:val="24"/>
        </w:rPr>
        <w:t>PROHIBITION AGAINST REPLACEMENT OF AGENCY EMPLOYEES</w:t>
      </w:r>
      <w:bookmarkEnd w:id="404"/>
      <w:bookmarkEnd w:id="405"/>
    </w:p>
    <w:p w14:paraId="7A38D0C1" w14:textId="1217C0C6"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In implementing the community service requirement, the MPHA may not substitute community service or self-sufficiency activities performed by </w:t>
      </w:r>
      <w:r w:rsidR="004C2554" w:rsidRPr="00F25569">
        <w:rPr>
          <w:rFonts w:asciiTheme="minorHAnsi" w:hAnsiTheme="minorHAnsi" w:cstheme="minorHAnsi"/>
        </w:rPr>
        <w:t>Tenant</w:t>
      </w:r>
      <w:r w:rsidRPr="00F25569">
        <w:rPr>
          <w:rFonts w:asciiTheme="minorHAnsi" w:hAnsiTheme="minorHAnsi" w:cstheme="minorHAnsi"/>
        </w:rPr>
        <w:t xml:space="preserve">s for work ordinarily performed by its </w:t>
      </w:r>
      <w:r w:rsidR="00F30687" w:rsidRPr="00F25569">
        <w:rPr>
          <w:rFonts w:asciiTheme="minorHAnsi" w:hAnsiTheme="minorHAnsi" w:cstheme="minorHAnsi"/>
        </w:rPr>
        <w:t>employees or</w:t>
      </w:r>
      <w:r w:rsidRPr="00F25569">
        <w:rPr>
          <w:rFonts w:asciiTheme="minorHAnsi" w:hAnsiTheme="minorHAnsi" w:cstheme="minorHAnsi"/>
        </w:rPr>
        <w:t xml:space="preserve"> replace a job at any location where </w:t>
      </w:r>
      <w:r w:rsidR="004C2554" w:rsidRPr="00F25569">
        <w:rPr>
          <w:rFonts w:asciiTheme="minorHAnsi" w:hAnsiTheme="minorHAnsi" w:cstheme="minorHAnsi"/>
        </w:rPr>
        <w:t>Tenant</w:t>
      </w:r>
      <w:r w:rsidRPr="00F25569">
        <w:rPr>
          <w:rFonts w:asciiTheme="minorHAnsi" w:hAnsiTheme="minorHAnsi" w:cstheme="minorHAnsi"/>
        </w:rPr>
        <w:t>s perform activities to satisfy the service requirement.</w:t>
      </w:r>
    </w:p>
    <w:p w14:paraId="136C3750" w14:textId="2598BFAF" w:rsidR="00606648" w:rsidRPr="00F25569" w:rsidRDefault="00606648">
      <w:pPr>
        <w:ind w:left="720"/>
        <w:rPr>
          <w:rFonts w:asciiTheme="minorHAnsi" w:hAnsiTheme="minorHAnsi" w:cstheme="minorHAnsi"/>
        </w:rPr>
      </w:pPr>
    </w:p>
    <w:p w14:paraId="7F30F02F" w14:textId="77777777" w:rsidR="00DD4B13" w:rsidRDefault="00DD4B13">
      <w:pPr>
        <w:rPr>
          <w:rFonts w:asciiTheme="minorHAnsi" w:hAnsiTheme="minorHAnsi" w:cstheme="minorHAnsi"/>
          <w:color w:val="FFFFFF"/>
          <w:spacing w:val="-10"/>
          <w:kern w:val="20"/>
          <w:position w:val="8"/>
          <w:szCs w:val="20"/>
        </w:rPr>
      </w:pPr>
      <w:r>
        <w:rPr>
          <w:rFonts w:asciiTheme="minorHAnsi" w:hAnsiTheme="minorHAnsi" w:cstheme="minorHAnsi"/>
        </w:rPr>
        <w:br w:type="page"/>
      </w:r>
    </w:p>
    <w:p w14:paraId="2048957B" w14:textId="2FD26628" w:rsidR="00150B8D" w:rsidRPr="00F25569" w:rsidRDefault="00DD4B13" w:rsidP="00DD4B13">
      <w:pPr>
        <w:pStyle w:val="Heading1"/>
      </w:pPr>
      <w:bookmarkStart w:id="406" w:name="_Toc111459778"/>
      <w:r>
        <w:lastRenderedPageBreak/>
        <w:t xml:space="preserve">PART XIV: </w:t>
      </w:r>
      <w:r w:rsidR="00150B8D" w:rsidRPr="00F25569">
        <w:t>PARKING POLICY</w:t>
      </w:r>
      <w:bookmarkEnd w:id="406"/>
    </w:p>
    <w:p w14:paraId="379B26D5" w14:textId="41CB06B3" w:rsidR="00C11A48" w:rsidRDefault="00C11A48" w:rsidP="00150B8D">
      <w:pPr>
        <w:ind w:left="720" w:hanging="720"/>
        <w:rPr>
          <w:rFonts w:asciiTheme="minorHAnsi" w:hAnsiTheme="minorHAnsi" w:cstheme="minorHAnsi"/>
          <w:b/>
          <w:bCs/>
          <w:sz w:val="28"/>
          <w:szCs w:val="28"/>
        </w:rPr>
      </w:pPr>
      <w:r w:rsidRPr="001B591C">
        <w:rPr>
          <w:rFonts w:asciiTheme="minorHAnsi" w:hAnsiTheme="minorHAnsi" w:cstheme="minorHAnsi"/>
          <w:b/>
          <w:bCs/>
          <w:sz w:val="28"/>
          <w:szCs w:val="28"/>
        </w:rPr>
        <w:t>PARKING POLICY</w:t>
      </w:r>
      <w:r>
        <w:rPr>
          <w:rFonts w:asciiTheme="minorHAnsi" w:hAnsiTheme="minorHAnsi" w:cstheme="minorHAnsi"/>
          <w:b/>
          <w:bCs/>
          <w:sz w:val="28"/>
          <w:szCs w:val="28"/>
        </w:rPr>
        <w:t xml:space="preserve"> (Highrise)</w:t>
      </w:r>
    </w:p>
    <w:p w14:paraId="1B9B5A2A" w14:textId="2410E7D9" w:rsidR="00150B8D" w:rsidRPr="00F25569" w:rsidRDefault="00150B8D" w:rsidP="00150B8D">
      <w:pPr>
        <w:ind w:left="720" w:hanging="720"/>
        <w:rPr>
          <w:rFonts w:asciiTheme="minorHAnsi" w:hAnsiTheme="minorHAnsi" w:cstheme="minorHAnsi"/>
        </w:rPr>
      </w:pPr>
      <w:r w:rsidRPr="00F25569">
        <w:rPr>
          <w:rFonts w:asciiTheme="minorHAnsi" w:hAnsiTheme="minorHAnsi" w:cstheme="minorHAnsi"/>
          <w:spacing w:val="-15"/>
          <w:kern w:val="28"/>
        </w:rPr>
        <w:t>1.</w:t>
      </w:r>
      <w:r w:rsidRPr="00F25569">
        <w:rPr>
          <w:rFonts w:asciiTheme="minorHAnsi" w:hAnsiTheme="minorHAnsi" w:cstheme="minorHAnsi"/>
          <w:spacing w:val="-15"/>
          <w:kern w:val="28"/>
        </w:rPr>
        <w:tab/>
      </w:r>
      <w:r w:rsidRPr="00F25569">
        <w:rPr>
          <w:rFonts w:asciiTheme="minorHAnsi" w:hAnsiTheme="minorHAnsi" w:cstheme="minorHAnsi"/>
          <w:b/>
          <w:spacing w:val="-15"/>
          <w:kern w:val="28"/>
          <w:u w:val="single"/>
        </w:rPr>
        <w:t>GENERAL STATEMENT</w:t>
      </w:r>
      <w:r w:rsidRPr="00F25569">
        <w:rPr>
          <w:rFonts w:asciiTheme="minorHAnsi" w:hAnsiTheme="minorHAnsi" w:cstheme="minorHAnsi"/>
          <w:b/>
        </w:rPr>
        <w:t xml:space="preserve"> – </w:t>
      </w:r>
      <w:r w:rsidRPr="00F25569">
        <w:rPr>
          <w:rFonts w:asciiTheme="minorHAnsi" w:hAnsiTheme="minorHAnsi" w:cstheme="minorHAnsi"/>
        </w:rPr>
        <w:t>The Minneapolis Public Housing Authority is interested in providing a fair parking policy to all highrise Tenants.  It is understood that no two highrises have exactly the same needs, Tenants, facilities, etc., and that MPHA is not obligated or able to provide parking for all Tenants and guests. However, MPHA has attempted to have a flexible and equitable policy that meets the needs of both the Tenants and the management staff.  All parking lots must conform to Federal handicapped accessibility laws and statutes as well as city ordinances.  All parking lot decisions are subject to the final approval of the Property Manager.  Tenants who want to park their car in the building parking lot must obtain a parking permit from the Property Manager and be in compliance with Section 6 listed below.  MPHA will distribute only one parking permit per Tenant family. Commercial vehicles are not permitted to park in the parking lot unless it is a one ton or smaller automobile, owned by the Tenant, properly registered with Management and is the Tenant's principle vehicle.</w:t>
      </w:r>
    </w:p>
    <w:p w14:paraId="31DEC5DD" w14:textId="77777777" w:rsidR="00150B8D" w:rsidRPr="00F25569" w:rsidRDefault="00150B8D" w:rsidP="00150B8D">
      <w:pPr>
        <w:rPr>
          <w:rFonts w:asciiTheme="minorHAnsi" w:hAnsiTheme="minorHAnsi" w:cstheme="minorHAnsi"/>
          <w:b/>
          <w:sz w:val="16"/>
          <w:szCs w:val="16"/>
        </w:rPr>
      </w:pPr>
    </w:p>
    <w:p w14:paraId="4A598980" w14:textId="77777777" w:rsidR="00150B8D" w:rsidRPr="00F25569" w:rsidRDefault="00150B8D" w:rsidP="00150B8D">
      <w:pPr>
        <w:pStyle w:val="Heading2"/>
        <w:numPr>
          <w:ilvl w:val="2"/>
          <w:numId w:val="92"/>
        </w:numPr>
        <w:tabs>
          <w:tab w:val="num" w:pos="720"/>
        </w:tabs>
        <w:spacing w:after="120"/>
        <w:ind w:left="720" w:hanging="720"/>
        <w:rPr>
          <w:rFonts w:asciiTheme="minorHAnsi" w:hAnsiTheme="minorHAnsi" w:cstheme="minorHAnsi"/>
          <w:kern w:val="0"/>
          <w:sz w:val="24"/>
          <w:szCs w:val="24"/>
        </w:rPr>
      </w:pPr>
      <w:r w:rsidRPr="00F25569">
        <w:rPr>
          <w:rFonts w:asciiTheme="minorHAnsi" w:hAnsiTheme="minorHAnsi" w:cstheme="minorHAnsi"/>
          <w:b/>
          <w:sz w:val="24"/>
          <w:szCs w:val="24"/>
          <w:u w:val="single"/>
        </w:rPr>
        <w:t>VOTING PROCESS</w:t>
      </w:r>
      <w:r w:rsidRPr="00F25569">
        <w:rPr>
          <w:rFonts w:asciiTheme="minorHAnsi" w:hAnsiTheme="minorHAnsi" w:cstheme="minorHAnsi"/>
          <w:b/>
          <w:sz w:val="24"/>
          <w:szCs w:val="24"/>
        </w:rPr>
        <w:t xml:space="preserve"> – </w:t>
      </w:r>
      <w:r w:rsidRPr="00F25569">
        <w:rPr>
          <w:rFonts w:asciiTheme="minorHAnsi" w:hAnsiTheme="minorHAnsi" w:cstheme="minorHAnsi"/>
          <w:kern w:val="0"/>
          <w:sz w:val="24"/>
          <w:szCs w:val="24"/>
        </w:rPr>
        <w:t>Each resident council will vote on the type of parking the building will have.  The voting process must have the following components:</w:t>
      </w:r>
    </w:p>
    <w:p w14:paraId="67FCC1A6" w14:textId="77777777" w:rsidR="00150B8D" w:rsidRPr="00F25569" w:rsidRDefault="00150B8D" w:rsidP="00150B8D">
      <w:pPr>
        <w:pStyle w:val="Heading2"/>
        <w:numPr>
          <w:ilvl w:val="0"/>
          <w:numId w:val="57"/>
        </w:numPr>
        <w:spacing w:after="120"/>
        <w:rPr>
          <w:rFonts w:asciiTheme="minorHAnsi" w:hAnsiTheme="minorHAnsi" w:cstheme="minorHAnsi"/>
          <w:spacing w:val="-5"/>
          <w:kern w:val="0"/>
          <w:sz w:val="24"/>
          <w:szCs w:val="24"/>
        </w:rPr>
      </w:pPr>
      <w:r w:rsidRPr="00F25569">
        <w:rPr>
          <w:rFonts w:asciiTheme="minorHAnsi" w:hAnsiTheme="minorHAnsi" w:cstheme="minorHAnsi"/>
          <w:sz w:val="24"/>
          <w:szCs w:val="24"/>
        </w:rPr>
        <w:t>Notices</w:t>
      </w:r>
      <w:r w:rsidRPr="00F25569">
        <w:rPr>
          <w:rFonts w:asciiTheme="minorHAnsi" w:hAnsiTheme="minorHAnsi" w:cstheme="minorHAnsi"/>
          <w:b/>
          <w:sz w:val="24"/>
          <w:szCs w:val="24"/>
        </w:rPr>
        <w:t xml:space="preserve"> </w:t>
      </w:r>
      <w:r w:rsidRPr="00F25569">
        <w:rPr>
          <w:rFonts w:asciiTheme="minorHAnsi" w:hAnsiTheme="minorHAnsi" w:cstheme="minorHAnsi"/>
          <w:sz w:val="24"/>
          <w:szCs w:val="24"/>
        </w:rPr>
        <w:t>posted in prominent places within the building advertising that a vote on the parking lot choices will be taken that includes the date, time, and place of the vote.  Notices will be posted ten days prior to the voting day.</w:t>
      </w:r>
    </w:p>
    <w:p w14:paraId="669DE873" w14:textId="77777777" w:rsidR="00150B8D" w:rsidRPr="00F25569" w:rsidRDefault="00150B8D" w:rsidP="00150B8D">
      <w:pPr>
        <w:pStyle w:val="Heading2"/>
        <w:numPr>
          <w:ilvl w:val="0"/>
          <w:numId w:val="57"/>
        </w:numPr>
        <w:spacing w:after="0"/>
        <w:rPr>
          <w:rFonts w:asciiTheme="minorHAnsi" w:hAnsiTheme="minorHAnsi" w:cstheme="minorHAnsi"/>
          <w:sz w:val="24"/>
          <w:szCs w:val="24"/>
        </w:rPr>
      </w:pPr>
      <w:r w:rsidRPr="00F25569">
        <w:rPr>
          <w:rFonts w:asciiTheme="minorHAnsi" w:hAnsiTheme="minorHAnsi" w:cstheme="minorHAnsi"/>
          <w:sz w:val="24"/>
          <w:szCs w:val="24"/>
        </w:rPr>
        <w:t>Votes</w:t>
      </w:r>
      <w:r w:rsidRPr="00F25569">
        <w:rPr>
          <w:rFonts w:asciiTheme="minorHAnsi" w:hAnsiTheme="minorHAnsi" w:cstheme="minorHAnsi"/>
          <w:b/>
          <w:sz w:val="24"/>
          <w:szCs w:val="24"/>
        </w:rPr>
        <w:t xml:space="preserve"> </w:t>
      </w:r>
      <w:r w:rsidRPr="00F25569">
        <w:rPr>
          <w:rFonts w:asciiTheme="minorHAnsi" w:hAnsiTheme="minorHAnsi" w:cstheme="minorHAnsi"/>
          <w:sz w:val="24"/>
          <w:szCs w:val="24"/>
        </w:rPr>
        <w:t>may be taken by secret ballot at a resident council meeting or by handing out ballot on a door-to-door basis, or by reporting to a designated place to cast an individual Tenant’s vote.</w:t>
      </w:r>
    </w:p>
    <w:p w14:paraId="52EB7A3D" w14:textId="77777777" w:rsidR="00150B8D" w:rsidRPr="00F25569" w:rsidRDefault="00150B8D" w:rsidP="00150B8D">
      <w:pPr>
        <w:pStyle w:val="BodyText"/>
        <w:spacing w:after="0"/>
        <w:rPr>
          <w:rFonts w:asciiTheme="minorHAnsi" w:hAnsiTheme="minorHAnsi" w:cstheme="minorHAnsi"/>
          <w:sz w:val="16"/>
          <w:szCs w:val="16"/>
        </w:rPr>
      </w:pPr>
    </w:p>
    <w:p w14:paraId="2EBD56AB" w14:textId="77777777" w:rsidR="00150B8D" w:rsidRPr="00F25569" w:rsidRDefault="00150B8D" w:rsidP="00150B8D">
      <w:pPr>
        <w:ind w:left="720" w:hanging="720"/>
        <w:rPr>
          <w:rFonts w:asciiTheme="minorHAnsi" w:hAnsiTheme="minorHAnsi" w:cstheme="minorHAnsi"/>
        </w:rPr>
      </w:pPr>
      <w:r w:rsidRPr="00F25569">
        <w:rPr>
          <w:rFonts w:asciiTheme="minorHAnsi" w:hAnsiTheme="minorHAnsi" w:cstheme="minorHAnsi"/>
          <w:spacing w:val="-15"/>
          <w:kern w:val="28"/>
        </w:rPr>
        <w:t>3.</w:t>
      </w:r>
      <w:r w:rsidRPr="00F25569">
        <w:rPr>
          <w:rFonts w:asciiTheme="minorHAnsi" w:hAnsiTheme="minorHAnsi" w:cstheme="minorHAnsi"/>
          <w:spacing w:val="-15"/>
          <w:kern w:val="28"/>
        </w:rPr>
        <w:tab/>
      </w:r>
      <w:r w:rsidRPr="00F25569">
        <w:rPr>
          <w:rFonts w:asciiTheme="minorHAnsi" w:hAnsiTheme="minorHAnsi" w:cstheme="minorHAnsi"/>
          <w:b/>
          <w:spacing w:val="-15"/>
          <w:kern w:val="28"/>
          <w:u w:val="single"/>
        </w:rPr>
        <w:t>PARKING CLARIFICATIONS</w:t>
      </w:r>
      <w:r w:rsidRPr="00F25569">
        <w:rPr>
          <w:rFonts w:asciiTheme="minorHAnsi" w:hAnsiTheme="minorHAnsi" w:cstheme="minorHAnsi"/>
          <w:b/>
        </w:rPr>
        <w:t xml:space="preserve"> – </w:t>
      </w:r>
      <w:r w:rsidRPr="00F25569">
        <w:rPr>
          <w:rFonts w:asciiTheme="minorHAnsi" w:hAnsiTheme="minorHAnsi" w:cstheme="minorHAnsi"/>
        </w:rPr>
        <w:t>All handicapped parking will be assigned regardless of the vote of a particular building in order to comply with all Federal, State and local handicapped accessibility laws.  Tenants will be allowed to vote on the following parking lot choices:</w:t>
      </w:r>
    </w:p>
    <w:p w14:paraId="30B2B62A" w14:textId="77777777" w:rsidR="00150B8D" w:rsidRPr="00F25569" w:rsidRDefault="00150B8D" w:rsidP="00150B8D">
      <w:pPr>
        <w:rPr>
          <w:rFonts w:asciiTheme="minorHAnsi" w:hAnsiTheme="minorHAnsi" w:cstheme="minorHAnsi"/>
          <w:b/>
          <w:sz w:val="12"/>
          <w:szCs w:val="12"/>
        </w:rPr>
      </w:pPr>
    </w:p>
    <w:p w14:paraId="53032D24" w14:textId="77777777" w:rsidR="00150B8D" w:rsidRPr="00F25569" w:rsidRDefault="00150B8D" w:rsidP="00150B8D">
      <w:pPr>
        <w:pStyle w:val="ListParagraph"/>
        <w:numPr>
          <w:ilvl w:val="0"/>
          <w:numId w:val="58"/>
        </w:numPr>
        <w:tabs>
          <w:tab w:val="num" w:pos="1080"/>
        </w:tabs>
        <w:ind w:left="1170"/>
        <w:rPr>
          <w:rFonts w:asciiTheme="minorHAnsi" w:hAnsiTheme="minorHAnsi" w:cstheme="minorHAnsi"/>
        </w:rPr>
      </w:pPr>
      <w:r w:rsidRPr="00F25569">
        <w:rPr>
          <w:rFonts w:asciiTheme="minorHAnsi" w:hAnsiTheme="minorHAnsi" w:cstheme="minorHAnsi"/>
          <w:u w:val="single"/>
        </w:rPr>
        <w:t>Open Tenant Parking</w:t>
      </w:r>
      <w:r w:rsidRPr="00F25569">
        <w:rPr>
          <w:rFonts w:asciiTheme="minorHAnsi" w:hAnsiTheme="minorHAnsi" w:cstheme="minorHAnsi"/>
          <w:b/>
        </w:rPr>
        <w:t xml:space="preserve"> – </w:t>
      </w:r>
      <w:r w:rsidRPr="00F25569">
        <w:rPr>
          <w:rFonts w:asciiTheme="minorHAnsi" w:hAnsiTheme="minorHAnsi" w:cstheme="minorHAnsi"/>
        </w:rPr>
        <w:t>One parking permit will be issued to each Tenant household owning a motor vehicle in compliance with Section 6 listed below.  Tenants who own a vehicle, have mobility impairments, need accessible parking, and have a valid Minnesota Handicapped Parking Permit are entitled to have a reserved parking space adjacent to the accessible entrance or in another area that will provide equal or greater accessibility to the property.  If there is adequate space, Tenants may also vote on whether to allow a visitor parking area in the lot.  All visitor parking must conform to the Visitor Parking Regulations and be in conformance with ADA requirements.  If space does not permit, this will not be an option.</w:t>
      </w:r>
    </w:p>
    <w:p w14:paraId="3BE7ADA6" w14:textId="77777777" w:rsidR="00150B8D" w:rsidRPr="00F25569" w:rsidRDefault="00150B8D" w:rsidP="00150B8D">
      <w:pPr>
        <w:rPr>
          <w:rFonts w:asciiTheme="minorHAnsi" w:hAnsiTheme="minorHAnsi" w:cstheme="minorHAnsi"/>
          <w:sz w:val="12"/>
          <w:szCs w:val="12"/>
        </w:rPr>
      </w:pPr>
    </w:p>
    <w:p w14:paraId="41FD7E8A" w14:textId="77777777" w:rsidR="00150B8D" w:rsidRPr="00F25569" w:rsidRDefault="00150B8D" w:rsidP="00150B8D">
      <w:pPr>
        <w:ind w:left="1080" w:firstLine="50"/>
        <w:rPr>
          <w:rFonts w:asciiTheme="minorHAnsi" w:hAnsiTheme="minorHAnsi" w:cstheme="minorHAnsi"/>
        </w:rPr>
      </w:pPr>
      <w:r w:rsidRPr="00F25569">
        <w:rPr>
          <w:rFonts w:asciiTheme="minorHAnsi" w:hAnsiTheme="minorHAnsi" w:cstheme="minorHAnsi"/>
          <w:u w:val="single"/>
        </w:rPr>
        <w:t>Restricted Tenant Parking</w:t>
      </w:r>
      <w:r w:rsidRPr="00F25569">
        <w:rPr>
          <w:rFonts w:asciiTheme="minorHAnsi" w:hAnsiTheme="minorHAnsi" w:cstheme="minorHAnsi"/>
          <w:b/>
        </w:rPr>
        <w:t xml:space="preserve"> – </w:t>
      </w:r>
      <w:r w:rsidRPr="00F25569">
        <w:rPr>
          <w:rFonts w:asciiTheme="minorHAnsi" w:hAnsiTheme="minorHAnsi" w:cstheme="minorHAnsi"/>
        </w:rPr>
        <w:t xml:space="preserve">Resident councils may request, subject to MPHA Property Manager’s approval, that if sufficient parking spaces are not available for all households owning vehicles, that parking permits be issued to only the number of households for which space is available.  If Restricted Parking is approved, upon the initial restriction of a parking lot, and there is insufficient parking for all of the Tenants, those Tenants who are entitled to the accessible parking shall be given the first available parking space permits.  The remainder of the parking space shall be issued on the basis of Tenant move-in date. Thereafter, permits will be issued on the basis of the date of the request.  Management may need to maintain a waitlist for parking spaces.  Those with the earliest request date will receive their parking permits first after all </w:t>
      </w:r>
      <w:r w:rsidRPr="00F25569">
        <w:rPr>
          <w:rFonts w:asciiTheme="minorHAnsi" w:hAnsiTheme="minorHAnsi" w:cstheme="minorHAnsi"/>
        </w:rPr>
        <w:lastRenderedPageBreak/>
        <w:t xml:space="preserve">eligible handicapped Tenants have been assigned in accordance with accessibility laws.  Tenants who have mobility impairments, need accessible parking, and have a valid Minnesota Handicapped Parking Permit, are entitled to have a reserved accessible parking space adjacent to the accessible entrance or in another area that will provide equal or greater accessibility to that property. </w:t>
      </w:r>
    </w:p>
    <w:p w14:paraId="34EC47AE" w14:textId="77777777" w:rsidR="00150B8D" w:rsidRPr="00F25569" w:rsidRDefault="00150B8D" w:rsidP="00150B8D">
      <w:pPr>
        <w:rPr>
          <w:rFonts w:asciiTheme="minorHAnsi" w:hAnsiTheme="minorHAnsi" w:cstheme="minorHAnsi"/>
          <w:b/>
          <w:sz w:val="12"/>
          <w:szCs w:val="12"/>
        </w:rPr>
      </w:pPr>
    </w:p>
    <w:p w14:paraId="6786A5FD" w14:textId="77777777" w:rsidR="00150B8D" w:rsidRPr="00F25569" w:rsidRDefault="00150B8D" w:rsidP="00150B8D">
      <w:pPr>
        <w:tabs>
          <w:tab w:val="num" w:pos="720"/>
        </w:tabs>
        <w:ind w:left="1080" w:hanging="1440"/>
        <w:rPr>
          <w:rFonts w:asciiTheme="minorHAnsi" w:hAnsiTheme="minorHAnsi" w:cstheme="minorHAnsi"/>
        </w:rPr>
      </w:pPr>
      <w:r w:rsidRPr="00F25569">
        <w:rPr>
          <w:rFonts w:asciiTheme="minorHAnsi" w:hAnsiTheme="minorHAnsi" w:cstheme="minorHAnsi"/>
          <w:b/>
        </w:rPr>
        <w:tab/>
      </w:r>
      <w:r w:rsidRPr="00F25569">
        <w:rPr>
          <w:rFonts w:asciiTheme="minorHAnsi" w:hAnsiTheme="minorHAnsi" w:cstheme="minorHAnsi"/>
        </w:rPr>
        <w:t>C.</w:t>
      </w:r>
      <w:r w:rsidRPr="00F25569">
        <w:rPr>
          <w:rFonts w:asciiTheme="minorHAnsi" w:hAnsiTheme="minorHAnsi" w:cstheme="minorHAnsi"/>
        </w:rPr>
        <w:tab/>
      </w:r>
      <w:r w:rsidRPr="00F25569">
        <w:rPr>
          <w:rFonts w:asciiTheme="minorHAnsi" w:hAnsiTheme="minorHAnsi" w:cstheme="minorHAnsi"/>
          <w:u w:val="single"/>
        </w:rPr>
        <w:t>Assigned Parking</w:t>
      </w:r>
      <w:r w:rsidRPr="00F25569">
        <w:rPr>
          <w:rFonts w:asciiTheme="minorHAnsi" w:hAnsiTheme="minorHAnsi" w:cstheme="minorHAnsi"/>
          <w:b/>
        </w:rPr>
        <w:t xml:space="preserve"> – </w:t>
      </w:r>
      <w:r w:rsidRPr="00F25569">
        <w:rPr>
          <w:rFonts w:asciiTheme="minorHAnsi" w:hAnsiTheme="minorHAnsi" w:cstheme="minorHAnsi"/>
        </w:rPr>
        <w:t>Resident Councils may request, subject to MPHA Property Manager approval, that specific parking spaces at a building be assigned to individual Tenants. Upon the initial assignment of parking spaces, those Tenants who are entitled to the accessible parking shall be given the first available parking space permits.  The remainder of the parking spaces shall be issued on the basis of Tenant move-in date. Thereafter, permits will be issued on the basis of the date of the request.  Management may need to maintain a waitlist for parking spaces. The Property Manager will be responsible for the assignment of parking places according to date the Tenant meets the criteria for an assigned spot in accordance with this policy see number 6 below.  Tenants who have mobility impairments, need accessible parking and have a Minnesota Handicapped Parking Permit, shall be assigned a space located adjacent to the accessible entrance or another area that provides equal or greater accessibility to the property.</w:t>
      </w:r>
    </w:p>
    <w:p w14:paraId="339ADB90" w14:textId="77777777" w:rsidR="00150B8D" w:rsidRPr="00F25569" w:rsidRDefault="00150B8D" w:rsidP="00150B8D">
      <w:pPr>
        <w:rPr>
          <w:rFonts w:asciiTheme="minorHAnsi" w:hAnsiTheme="minorHAnsi" w:cstheme="minorHAnsi"/>
          <w:sz w:val="16"/>
          <w:szCs w:val="16"/>
        </w:rPr>
      </w:pPr>
    </w:p>
    <w:p w14:paraId="56E5F86E" w14:textId="77777777" w:rsidR="00150B8D" w:rsidRPr="00F25569" w:rsidRDefault="00150B8D" w:rsidP="00150B8D">
      <w:pPr>
        <w:tabs>
          <w:tab w:val="num" w:pos="720"/>
        </w:tabs>
        <w:ind w:left="720" w:hanging="720"/>
        <w:rPr>
          <w:rFonts w:asciiTheme="minorHAnsi" w:hAnsiTheme="minorHAnsi" w:cstheme="minorHAnsi"/>
        </w:rPr>
      </w:pPr>
      <w:r w:rsidRPr="00F25569">
        <w:rPr>
          <w:rFonts w:asciiTheme="minorHAnsi" w:hAnsiTheme="minorHAnsi" w:cstheme="minorHAnsi"/>
          <w:spacing w:val="-15"/>
          <w:kern w:val="28"/>
        </w:rPr>
        <w:t>4.</w:t>
      </w:r>
      <w:r w:rsidRPr="00F25569">
        <w:rPr>
          <w:rFonts w:asciiTheme="minorHAnsi" w:hAnsiTheme="minorHAnsi" w:cstheme="minorHAnsi"/>
          <w:spacing w:val="-15"/>
          <w:kern w:val="28"/>
        </w:rPr>
        <w:tab/>
      </w:r>
      <w:r w:rsidRPr="00F25569">
        <w:rPr>
          <w:rFonts w:asciiTheme="minorHAnsi" w:hAnsiTheme="minorHAnsi" w:cstheme="minorHAnsi"/>
          <w:b/>
          <w:spacing w:val="-15"/>
          <w:kern w:val="28"/>
          <w:u w:val="single"/>
        </w:rPr>
        <w:t>VISITOR PARKING</w:t>
      </w:r>
      <w:r w:rsidRPr="00F25569">
        <w:rPr>
          <w:rFonts w:asciiTheme="minorHAnsi" w:hAnsiTheme="minorHAnsi" w:cstheme="minorHAnsi"/>
          <w:b/>
          <w:spacing w:val="-15"/>
          <w:kern w:val="28"/>
        </w:rPr>
        <w:t xml:space="preserve"> -</w:t>
      </w:r>
      <w:r w:rsidRPr="00F25569">
        <w:rPr>
          <w:rFonts w:asciiTheme="minorHAnsi" w:hAnsiTheme="minorHAnsi" w:cstheme="minorHAnsi"/>
        </w:rPr>
        <w:t xml:space="preserve"> All Tenants are responsible for communicating the parking lot rules to their guests and service-providers.  Parking for visitors must be in accordance with ADA, MN State Building Code, Chapter 1340.  When parking spaces are provided for self-parking by visitors, then there must be spaces reserved for visitors who have handicapped parking permits.  Each “standard” accessible parking space must be at least 8 feet wide and have an access aisle that is at least 5 feet wide.  Each “van accessible” parking space must be at least 8 feet wide and have an access aisle that is at least 8 feet wide.  Two handicapped parking spaces can share an access aisle.  These spaces are to be located as close as possible to an accessible entrance.  One in every eight accessible spaces, but not less than one, must be “van accessible.”  Following are the minimum number of required accessible spaces:</w:t>
      </w:r>
    </w:p>
    <w:p w14:paraId="4F787AFD" w14:textId="77777777" w:rsidR="00150B8D" w:rsidRPr="00F25569" w:rsidRDefault="00150B8D" w:rsidP="00150B8D">
      <w:pPr>
        <w:rPr>
          <w:rFonts w:asciiTheme="minorHAnsi" w:hAnsiTheme="minorHAnsi" w:cstheme="minorHAnsi"/>
          <w:b/>
          <w:sz w:val="12"/>
          <w:szCs w:val="12"/>
        </w:rPr>
      </w:pPr>
    </w:p>
    <w:tbl>
      <w:tblPr>
        <w:tblW w:w="0" w:type="auto"/>
        <w:jc w:val="center"/>
        <w:tblLayout w:type="fixed"/>
        <w:tblLook w:val="00A0" w:firstRow="1" w:lastRow="0" w:firstColumn="1" w:lastColumn="0" w:noHBand="0" w:noVBand="0"/>
      </w:tblPr>
      <w:tblGrid>
        <w:gridCol w:w="2364"/>
        <w:gridCol w:w="3192"/>
        <w:gridCol w:w="3192"/>
      </w:tblGrid>
      <w:tr w:rsidR="00150B8D" w:rsidRPr="00F25569" w14:paraId="5C877F01" w14:textId="77777777" w:rsidTr="009C10F2">
        <w:trPr>
          <w:jc w:val="center"/>
        </w:trPr>
        <w:tc>
          <w:tcPr>
            <w:tcW w:w="2364" w:type="dxa"/>
          </w:tcPr>
          <w:p w14:paraId="5C130C62"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Total Parking in Lot</w:t>
            </w:r>
          </w:p>
        </w:tc>
        <w:tc>
          <w:tcPr>
            <w:tcW w:w="3192" w:type="dxa"/>
          </w:tcPr>
          <w:p w14:paraId="61CEE896"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Required Minimum Number of Accessible Spaces</w:t>
            </w:r>
          </w:p>
        </w:tc>
        <w:tc>
          <w:tcPr>
            <w:tcW w:w="3192" w:type="dxa"/>
          </w:tcPr>
          <w:p w14:paraId="59BDAC4A"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Required Minimum Number of Van Accessible Spaces</w:t>
            </w:r>
          </w:p>
        </w:tc>
      </w:tr>
      <w:tr w:rsidR="00150B8D" w:rsidRPr="00F25569" w14:paraId="448FC6C5" w14:textId="77777777" w:rsidTr="009C10F2">
        <w:trPr>
          <w:jc w:val="center"/>
        </w:trPr>
        <w:tc>
          <w:tcPr>
            <w:tcW w:w="2364" w:type="dxa"/>
          </w:tcPr>
          <w:p w14:paraId="55202753"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1 to 25</w:t>
            </w:r>
          </w:p>
        </w:tc>
        <w:tc>
          <w:tcPr>
            <w:tcW w:w="3192" w:type="dxa"/>
          </w:tcPr>
          <w:p w14:paraId="4D916C73"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1</w:t>
            </w:r>
          </w:p>
        </w:tc>
        <w:tc>
          <w:tcPr>
            <w:tcW w:w="3192" w:type="dxa"/>
          </w:tcPr>
          <w:p w14:paraId="5EFA54B0"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1</w:t>
            </w:r>
          </w:p>
        </w:tc>
      </w:tr>
      <w:tr w:rsidR="00150B8D" w:rsidRPr="00F25569" w14:paraId="4ECE4371" w14:textId="77777777" w:rsidTr="009C10F2">
        <w:trPr>
          <w:jc w:val="center"/>
        </w:trPr>
        <w:tc>
          <w:tcPr>
            <w:tcW w:w="2364" w:type="dxa"/>
          </w:tcPr>
          <w:p w14:paraId="5AC93D72"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26 to 50</w:t>
            </w:r>
          </w:p>
        </w:tc>
        <w:tc>
          <w:tcPr>
            <w:tcW w:w="3192" w:type="dxa"/>
          </w:tcPr>
          <w:p w14:paraId="75471BFF"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2</w:t>
            </w:r>
          </w:p>
        </w:tc>
        <w:tc>
          <w:tcPr>
            <w:tcW w:w="3192" w:type="dxa"/>
          </w:tcPr>
          <w:p w14:paraId="440A00D2"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1</w:t>
            </w:r>
          </w:p>
        </w:tc>
      </w:tr>
      <w:tr w:rsidR="00150B8D" w:rsidRPr="00F25569" w14:paraId="534BBE51" w14:textId="77777777" w:rsidTr="009C10F2">
        <w:trPr>
          <w:jc w:val="center"/>
        </w:trPr>
        <w:tc>
          <w:tcPr>
            <w:tcW w:w="2364" w:type="dxa"/>
          </w:tcPr>
          <w:p w14:paraId="59FE2702"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51 to 75</w:t>
            </w:r>
          </w:p>
        </w:tc>
        <w:tc>
          <w:tcPr>
            <w:tcW w:w="3192" w:type="dxa"/>
          </w:tcPr>
          <w:p w14:paraId="062B5338"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3</w:t>
            </w:r>
          </w:p>
        </w:tc>
        <w:tc>
          <w:tcPr>
            <w:tcW w:w="3192" w:type="dxa"/>
          </w:tcPr>
          <w:p w14:paraId="47243681"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1</w:t>
            </w:r>
          </w:p>
        </w:tc>
      </w:tr>
      <w:tr w:rsidR="00150B8D" w:rsidRPr="00F25569" w14:paraId="787152CD" w14:textId="77777777" w:rsidTr="009C10F2">
        <w:trPr>
          <w:jc w:val="center"/>
        </w:trPr>
        <w:tc>
          <w:tcPr>
            <w:tcW w:w="2364" w:type="dxa"/>
          </w:tcPr>
          <w:p w14:paraId="1BD0FFE5"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76 to 100</w:t>
            </w:r>
          </w:p>
        </w:tc>
        <w:tc>
          <w:tcPr>
            <w:tcW w:w="3192" w:type="dxa"/>
          </w:tcPr>
          <w:p w14:paraId="3BF5BF32"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4</w:t>
            </w:r>
          </w:p>
        </w:tc>
        <w:tc>
          <w:tcPr>
            <w:tcW w:w="3192" w:type="dxa"/>
          </w:tcPr>
          <w:p w14:paraId="5DB4B42F"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1</w:t>
            </w:r>
          </w:p>
        </w:tc>
      </w:tr>
      <w:tr w:rsidR="00150B8D" w:rsidRPr="00F25569" w14:paraId="52E2DC3A" w14:textId="77777777" w:rsidTr="009C10F2">
        <w:trPr>
          <w:jc w:val="center"/>
        </w:trPr>
        <w:tc>
          <w:tcPr>
            <w:tcW w:w="2364" w:type="dxa"/>
          </w:tcPr>
          <w:p w14:paraId="2E82799C"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101 to 150</w:t>
            </w:r>
          </w:p>
        </w:tc>
        <w:tc>
          <w:tcPr>
            <w:tcW w:w="3192" w:type="dxa"/>
          </w:tcPr>
          <w:p w14:paraId="5E802851"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5</w:t>
            </w:r>
          </w:p>
        </w:tc>
        <w:tc>
          <w:tcPr>
            <w:tcW w:w="3192" w:type="dxa"/>
          </w:tcPr>
          <w:p w14:paraId="759792AD" w14:textId="77777777" w:rsidR="00150B8D" w:rsidRPr="00F25569" w:rsidRDefault="00150B8D" w:rsidP="009C10F2">
            <w:pPr>
              <w:rPr>
                <w:rFonts w:asciiTheme="minorHAnsi" w:hAnsiTheme="minorHAnsi" w:cstheme="minorHAnsi"/>
              </w:rPr>
            </w:pPr>
            <w:r w:rsidRPr="00F25569">
              <w:rPr>
                <w:rFonts w:asciiTheme="minorHAnsi" w:hAnsiTheme="minorHAnsi" w:cstheme="minorHAnsi"/>
              </w:rPr>
              <w:t>1</w:t>
            </w:r>
          </w:p>
        </w:tc>
      </w:tr>
    </w:tbl>
    <w:p w14:paraId="64276DC4" w14:textId="77777777" w:rsidR="00150B8D" w:rsidRPr="00F25569" w:rsidRDefault="00150B8D" w:rsidP="00150B8D">
      <w:pPr>
        <w:ind w:left="720"/>
        <w:rPr>
          <w:rFonts w:asciiTheme="minorHAnsi" w:hAnsiTheme="minorHAnsi" w:cstheme="minorHAnsi"/>
          <w:sz w:val="12"/>
          <w:szCs w:val="12"/>
        </w:rPr>
      </w:pPr>
    </w:p>
    <w:p w14:paraId="57AAEA18" w14:textId="77777777" w:rsidR="00150B8D" w:rsidRPr="00F25569" w:rsidRDefault="00150B8D" w:rsidP="00150B8D">
      <w:pPr>
        <w:ind w:left="720"/>
        <w:rPr>
          <w:rFonts w:asciiTheme="minorHAnsi" w:hAnsiTheme="minorHAnsi" w:cstheme="minorHAnsi"/>
        </w:rPr>
      </w:pPr>
      <w:r w:rsidRPr="00F25569">
        <w:rPr>
          <w:rFonts w:asciiTheme="minorHAnsi" w:hAnsiTheme="minorHAnsi" w:cstheme="minorHAnsi"/>
        </w:rPr>
        <w:t>Each accessible parking space must have a sign with the white international wheelchair symbol on a blue background that indicates a permit is required, and that there is a fine of up to $200 for violators.  Also, the van accessible spaces are to have an additional sign indicating the space is “van accessible.”  The 8-foot wide access aisle adjacent to the van accessible parking space should have a sign posted, “No Parking, Access Aisle.”</w:t>
      </w:r>
    </w:p>
    <w:p w14:paraId="52E37827" w14:textId="77777777" w:rsidR="00150B8D" w:rsidRPr="00F25569" w:rsidRDefault="00150B8D" w:rsidP="00150B8D">
      <w:pPr>
        <w:ind w:left="720"/>
        <w:rPr>
          <w:rFonts w:asciiTheme="minorHAnsi" w:hAnsiTheme="minorHAnsi" w:cstheme="minorHAnsi"/>
          <w:sz w:val="12"/>
          <w:szCs w:val="12"/>
        </w:rPr>
      </w:pPr>
    </w:p>
    <w:p w14:paraId="7B855D69" w14:textId="77777777" w:rsidR="00150B8D" w:rsidRPr="00F25569" w:rsidRDefault="00150B8D" w:rsidP="00150B8D">
      <w:pPr>
        <w:ind w:left="720"/>
        <w:rPr>
          <w:rFonts w:asciiTheme="minorHAnsi" w:hAnsiTheme="minorHAnsi" w:cstheme="minorHAnsi"/>
        </w:rPr>
      </w:pPr>
      <w:r w:rsidRPr="00F25569">
        <w:rPr>
          <w:rFonts w:asciiTheme="minorHAnsi" w:hAnsiTheme="minorHAnsi" w:cstheme="minorHAnsi"/>
        </w:rPr>
        <w:t>Handicapped staff must also be accommodated under this policy.  All staff is required to park in conformance with this policy.</w:t>
      </w:r>
    </w:p>
    <w:p w14:paraId="465D7EE7" w14:textId="77777777" w:rsidR="00150B8D" w:rsidRPr="00F25569" w:rsidRDefault="00150B8D" w:rsidP="00150B8D">
      <w:pPr>
        <w:rPr>
          <w:rFonts w:asciiTheme="minorHAnsi" w:hAnsiTheme="minorHAnsi" w:cstheme="minorHAnsi"/>
          <w:sz w:val="16"/>
          <w:szCs w:val="16"/>
        </w:rPr>
      </w:pPr>
    </w:p>
    <w:p w14:paraId="0BDA4434" w14:textId="77777777" w:rsidR="00150B8D" w:rsidRPr="00F25569" w:rsidRDefault="00150B8D" w:rsidP="00150B8D">
      <w:pPr>
        <w:tabs>
          <w:tab w:val="num" w:pos="720"/>
        </w:tabs>
        <w:ind w:left="720" w:hanging="720"/>
        <w:rPr>
          <w:rFonts w:asciiTheme="minorHAnsi" w:hAnsiTheme="minorHAnsi" w:cstheme="minorHAnsi"/>
        </w:rPr>
      </w:pPr>
      <w:r w:rsidRPr="00F25569">
        <w:rPr>
          <w:rFonts w:asciiTheme="minorHAnsi" w:hAnsiTheme="minorHAnsi" w:cstheme="minorHAnsi"/>
          <w:spacing w:val="-15"/>
          <w:kern w:val="28"/>
        </w:rPr>
        <w:lastRenderedPageBreak/>
        <w:t>5.</w:t>
      </w:r>
      <w:r w:rsidRPr="00F25569">
        <w:rPr>
          <w:rFonts w:asciiTheme="minorHAnsi" w:hAnsiTheme="minorHAnsi" w:cstheme="minorHAnsi"/>
          <w:spacing w:val="-15"/>
          <w:kern w:val="28"/>
        </w:rPr>
        <w:tab/>
      </w:r>
      <w:r w:rsidRPr="00F25569">
        <w:rPr>
          <w:rFonts w:asciiTheme="minorHAnsi" w:hAnsiTheme="minorHAnsi" w:cstheme="minorHAnsi"/>
          <w:b/>
          <w:spacing w:val="-15"/>
          <w:kern w:val="28"/>
          <w:u w:val="single"/>
        </w:rPr>
        <w:t>PASSENGER LOADING ZONES</w:t>
      </w:r>
      <w:r w:rsidRPr="00F25569">
        <w:rPr>
          <w:rFonts w:asciiTheme="minorHAnsi" w:hAnsiTheme="minorHAnsi" w:cstheme="minorHAnsi"/>
          <w:b/>
        </w:rPr>
        <w:t xml:space="preserve"> – </w:t>
      </w:r>
      <w:r w:rsidRPr="00F25569">
        <w:rPr>
          <w:rFonts w:asciiTheme="minorHAnsi" w:hAnsiTheme="minorHAnsi" w:cstheme="minorHAnsi"/>
        </w:rPr>
        <w:t>If passenger loading zones are provided, they shall have an access aisle that is at least 5 feet wide and 20 feet long, adjacent and parallel to the vehicle pull-up space, then a curb ramp shall be provided.</w:t>
      </w:r>
    </w:p>
    <w:p w14:paraId="4F774207" w14:textId="77777777" w:rsidR="00150B8D" w:rsidRPr="00F25569" w:rsidRDefault="00150B8D" w:rsidP="00150B8D">
      <w:pPr>
        <w:rPr>
          <w:rFonts w:asciiTheme="minorHAnsi" w:hAnsiTheme="minorHAnsi" w:cstheme="minorHAnsi"/>
          <w:b/>
          <w:sz w:val="16"/>
          <w:szCs w:val="16"/>
        </w:rPr>
      </w:pPr>
    </w:p>
    <w:p w14:paraId="2D2CD6CB" w14:textId="77777777" w:rsidR="00150B8D" w:rsidRPr="00F25569" w:rsidRDefault="00150B8D" w:rsidP="00150B8D">
      <w:pPr>
        <w:tabs>
          <w:tab w:val="num" w:pos="720"/>
        </w:tabs>
        <w:ind w:left="720" w:hanging="720"/>
        <w:rPr>
          <w:rFonts w:asciiTheme="minorHAnsi" w:hAnsiTheme="minorHAnsi" w:cstheme="minorHAnsi"/>
        </w:rPr>
      </w:pPr>
      <w:r w:rsidRPr="00F25569">
        <w:rPr>
          <w:rFonts w:asciiTheme="minorHAnsi" w:hAnsiTheme="minorHAnsi" w:cstheme="minorHAnsi"/>
          <w:spacing w:val="-15"/>
          <w:kern w:val="28"/>
        </w:rPr>
        <w:t>6.</w:t>
      </w:r>
      <w:r w:rsidRPr="00F25569">
        <w:rPr>
          <w:rFonts w:asciiTheme="minorHAnsi" w:hAnsiTheme="minorHAnsi" w:cstheme="minorHAnsi"/>
          <w:spacing w:val="-15"/>
          <w:kern w:val="28"/>
        </w:rPr>
        <w:tab/>
      </w:r>
      <w:r w:rsidRPr="00F25569">
        <w:rPr>
          <w:rFonts w:asciiTheme="minorHAnsi" w:hAnsiTheme="minorHAnsi" w:cstheme="minorHAnsi"/>
          <w:b/>
          <w:spacing w:val="-15"/>
          <w:kern w:val="28"/>
          <w:u w:val="single"/>
        </w:rPr>
        <w:t>REGISTRATION OF VEHICLES</w:t>
      </w:r>
      <w:r w:rsidRPr="00F25569">
        <w:rPr>
          <w:rFonts w:asciiTheme="minorHAnsi" w:hAnsiTheme="minorHAnsi" w:cstheme="minorHAnsi"/>
          <w:b/>
        </w:rPr>
        <w:t xml:space="preserve"> – </w:t>
      </w:r>
      <w:r w:rsidRPr="00F25569">
        <w:rPr>
          <w:rFonts w:asciiTheme="minorHAnsi" w:hAnsiTheme="minorHAnsi" w:cstheme="minorHAnsi"/>
        </w:rPr>
        <w:t>In order to be eligible to park in the highrise parking lot Tenants must meet the following requirements:</w:t>
      </w:r>
    </w:p>
    <w:p w14:paraId="2C38F1D4" w14:textId="77777777" w:rsidR="00150B8D" w:rsidRPr="00F25569" w:rsidRDefault="00150B8D" w:rsidP="00150B8D">
      <w:pPr>
        <w:rPr>
          <w:rFonts w:asciiTheme="minorHAnsi" w:hAnsiTheme="minorHAnsi" w:cstheme="minorHAnsi"/>
          <w:sz w:val="12"/>
          <w:szCs w:val="12"/>
        </w:rPr>
      </w:pPr>
    </w:p>
    <w:p w14:paraId="1FA221D1" w14:textId="77777777" w:rsidR="00150B8D" w:rsidRPr="00F25569" w:rsidRDefault="00150B8D" w:rsidP="00150B8D">
      <w:pPr>
        <w:ind w:left="1440" w:hanging="720"/>
        <w:rPr>
          <w:rFonts w:asciiTheme="minorHAnsi" w:hAnsiTheme="minorHAnsi" w:cstheme="minorHAnsi"/>
        </w:rPr>
      </w:pPr>
      <w:r w:rsidRPr="00F25569">
        <w:rPr>
          <w:rFonts w:asciiTheme="minorHAnsi" w:hAnsiTheme="minorHAnsi" w:cstheme="minorHAnsi"/>
        </w:rPr>
        <w:t xml:space="preserve">A.   </w:t>
      </w:r>
      <w:r w:rsidRPr="00F25569">
        <w:rPr>
          <w:rFonts w:asciiTheme="minorHAnsi" w:hAnsiTheme="minorHAnsi" w:cstheme="minorHAnsi"/>
        </w:rPr>
        <w:tab/>
        <w:t>Tenant must have a valid Minnesota driver's license and current insurance coverage. If Tenant’s insurance lapses they must immediately return the parking permit to the Property Manager and are prohibited from parking in the lot.</w:t>
      </w:r>
    </w:p>
    <w:p w14:paraId="29F81390" w14:textId="77777777" w:rsidR="00150B8D" w:rsidRPr="00F25569" w:rsidRDefault="00150B8D" w:rsidP="00150B8D">
      <w:pPr>
        <w:rPr>
          <w:rFonts w:asciiTheme="minorHAnsi" w:hAnsiTheme="minorHAnsi" w:cstheme="minorHAnsi"/>
          <w:sz w:val="12"/>
          <w:szCs w:val="12"/>
        </w:rPr>
      </w:pPr>
    </w:p>
    <w:p w14:paraId="2D133D7A" w14:textId="77777777" w:rsidR="00150B8D" w:rsidRPr="00F25569" w:rsidRDefault="00150B8D" w:rsidP="00150B8D">
      <w:pPr>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 xml:space="preserve">Tenants must own the vehicle being registered for parking and prove ownership by providing the manager with the vehicle registration and proof of insurance, in the Tenant’s name.  Tenants may </w:t>
      </w:r>
      <w:r w:rsidRPr="00F25569">
        <w:rPr>
          <w:rFonts w:asciiTheme="minorHAnsi" w:hAnsiTheme="minorHAnsi" w:cstheme="minorHAnsi"/>
          <w:b/>
          <w:i/>
        </w:rPr>
        <w:t>not</w:t>
      </w:r>
      <w:r w:rsidRPr="00F25569">
        <w:rPr>
          <w:rFonts w:asciiTheme="minorHAnsi" w:hAnsiTheme="minorHAnsi" w:cstheme="minorHAnsi"/>
        </w:rPr>
        <w:t xml:space="preserve"> register a relative or friend’s car.</w:t>
      </w:r>
    </w:p>
    <w:p w14:paraId="562A33B5" w14:textId="77777777" w:rsidR="00150B8D" w:rsidRPr="00F25569" w:rsidRDefault="00150B8D" w:rsidP="00150B8D">
      <w:pPr>
        <w:rPr>
          <w:rFonts w:asciiTheme="minorHAnsi" w:hAnsiTheme="minorHAnsi" w:cstheme="minorHAnsi"/>
          <w:sz w:val="12"/>
          <w:szCs w:val="12"/>
        </w:rPr>
      </w:pPr>
    </w:p>
    <w:p w14:paraId="2C0E7E0C" w14:textId="77777777" w:rsidR="00150B8D" w:rsidRPr="00F25569" w:rsidRDefault="00150B8D" w:rsidP="00150B8D">
      <w:pPr>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The car must have a valid Minnesota license plate and current license tabs in accordance with the State of Minnesota laws and local ordinances.  Tenants registering a vehicle with out-of-state plates must be in compliance with the State of Minnesota vehicle registration provisions within the allotted state timeline of sixty days.</w:t>
      </w:r>
    </w:p>
    <w:p w14:paraId="43065D4A" w14:textId="77777777" w:rsidR="00150B8D" w:rsidRPr="00F25569" w:rsidRDefault="00150B8D" w:rsidP="00150B8D">
      <w:pPr>
        <w:rPr>
          <w:rFonts w:asciiTheme="minorHAnsi" w:hAnsiTheme="minorHAnsi" w:cstheme="minorHAnsi"/>
          <w:sz w:val="12"/>
          <w:szCs w:val="12"/>
        </w:rPr>
      </w:pPr>
    </w:p>
    <w:p w14:paraId="6635ABEF" w14:textId="77777777" w:rsidR="00150B8D" w:rsidRPr="00F25569" w:rsidRDefault="00150B8D" w:rsidP="00150B8D">
      <w:pPr>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 xml:space="preserve">The car must be in operable condition and be able to run at all times.  </w:t>
      </w:r>
    </w:p>
    <w:p w14:paraId="3411D7AD" w14:textId="77777777" w:rsidR="00150B8D" w:rsidRPr="00F25569" w:rsidRDefault="00150B8D" w:rsidP="00150B8D">
      <w:pPr>
        <w:rPr>
          <w:rFonts w:asciiTheme="minorHAnsi" w:hAnsiTheme="minorHAnsi" w:cstheme="minorHAnsi"/>
          <w:sz w:val="12"/>
          <w:szCs w:val="12"/>
        </w:rPr>
      </w:pPr>
    </w:p>
    <w:p w14:paraId="2B8BD83F" w14:textId="77777777" w:rsidR="00150B8D" w:rsidRPr="00F25569" w:rsidRDefault="00150B8D" w:rsidP="00150B8D">
      <w:pPr>
        <w:ind w:left="1440" w:hanging="720"/>
        <w:rPr>
          <w:rFonts w:asciiTheme="minorHAnsi" w:hAnsiTheme="minorHAnsi" w:cstheme="minorHAnsi"/>
        </w:rPr>
      </w:pPr>
      <w:r w:rsidRPr="00F25569">
        <w:rPr>
          <w:rFonts w:asciiTheme="minorHAnsi" w:hAnsiTheme="minorHAnsi" w:cstheme="minorHAnsi"/>
        </w:rPr>
        <w:t>E.</w:t>
      </w:r>
      <w:r w:rsidRPr="00F25569">
        <w:rPr>
          <w:rFonts w:asciiTheme="minorHAnsi" w:hAnsiTheme="minorHAnsi" w:cstheme="minorHAnsi"/>
        </w:rPr>
        <w:tab/>
        <w:t>Tenants are responsible for advising the property manager if they sell or   change vehicles.</w:t>
      </w:r>
    </w:p>
    <w:p w14:paraId="2EF3BEE8" w14:textId="77777777" w:rsidR="00150B8D" w:rsidRPr="00F25569" w:rsidRDefault="00150B8D" w:rsidP="00150B8D">
      <w:pPr>
        <w:rPr>
          <w:rFonts w:asciiTheme="minorHAnsi" w:hAnsiTheme="minorHAnsi" w:cstheme="minorHAnsi"/>
          <w:sz w:val="16"/>
          <w:szCs w:val="16"/>
        </w:rPr>
      </w:pPr>
    </w:p>
    <w:p w14:paraId="57EF91D6" w14:textId="7E7B0B7A" w:rsidR="00150B8D" w:rsidRPr="00F25569" w:rsidRDefault="00150B8D" w:rsidP="00150B8D">
      <w:pPr>
        <w:tabs>
          <w:tab w:val="left" w:pos="810"/>
          <w:tab w:val="left" w:pos="1350"/>
        </w:tabs>
        <w:ind w:left="720" w:hanging="720"/>
        <w:rPr>
          <w:rFonts w:asciiTheme="minorHAnsi" w:hAnsiTheme="minorHAnsi" w:cstheme="minorHAnsi"/>
        </w:rPr>
      </w:pPr>
      <w:r w:rsidRPr="00F25569">
        <w:rPr>
          <w:rFonts w:asciiTheme="minorHAnsi" w:hAnsiTheme="minorHAnsi" w:cstheme="minorHAnsi"/>
          <w:spacing w:val="-15"/>
          <w:kern w:val="28"/>
        </w:rPr>
        <w:t>7.</w:t>
      </w:r>
      <w:r w:rsidRPr="00F25569">
        <w:rPr>
          <w:rFonts w:asciiTheme="minorHAnsi" w:hAnsiTheme="minorHAnsi" w:cstheme="minorHAnsi"/>
          <w:spacing w:val="-15"/>
          <w:kern w:val="28"/>
        </w:rPr>
        <w:tab/>
      </w:r>
      <w:r w:rsidRPr="00F25569">
        <w:rPr>
          <w:rFonts w:asciiTheme="minorHAnsi" w:hAnsiTheme="minorHAnsi" w:cstheme="minorHAnsi"/>
          <w:b/>
          <w:spacing w:val="-15"/>
          <w:kern w:val="28"/>
          <w:u w:val="single"/>
        </w:rPr>
        <w:t>REMOVAL OF VEHICLES FROM HIGHRISE PARKING LOTS</w:t>
      </w:r>
      <w:r w:rsidRPr="00F25569">
        <w:rPr>
          <w:rFonts w:asciiTheme="minorHAnsi" w:hAnsiTheme="minorHAnsi" w:cstheme="minorHAnsi"/>
          <w:spacing w:val="-15"/>
          <w:kern w:val="28"/>
        </w:rPr>
        <w:t xml:space="preserve"> </w:t>
      </w:r>
      <w:r w:rsidRPr="00F25569">
        <w:rPr>
          <w:rFonts w:asciiTheme="minorHAnsi" w:hAnsiTheme="minorHAnsi" w:cstheme="minorHAnsi"/>
          <w:b/>
        </w:rPr>
        <w:t>–</w:t>
      </w:r>
      <w:r w:rsidRPr="00F25569">
        <w:rPr>
          <w:rFonts w:asciiTheme="minorHAnsi" w:hAnsiTheme="minorHAnsi" w:cstheme="minorHAnsi"/>
        </w:rPr>
        <w:t xml:space="preserve"> The MPHA may remove vehicles not in conformance with these standards, vehicles posing a threat or safety hazard, vehicles creating obstructions, and for other reasons deemed necessary by the Property Manager. Random checks of the parking lot will be conducted and any vehicle not in compliance with this policy will be towed at </w:t>
      </w:r>
      <w:r w:rsidR="00C95774" w:rsidRPr="00F25569">
        <w:rPr>
          <w:rFonts w:asciiTheme="minorHAnsi" w:hAnsiTheme="minorHAnsi" w:cstheme="minorHAnsi"/>
        </w:rPr>
        <w:t>owners’</w:t>
      </w:r>
      <w:r w:rsidRPr="00F25569">
        <w:rPr>
          <w:rFonts w:asciiTheme="minorHAnsi" w:hAnsiTheme="minorHAnsi" w:cstheme="minorHAnsi"/>
        </w:rPr>
        <w:t xml:space="preserve"> expense. The cost for such removal will be the responsibility of the vehicle owner.  Vehicles will be removed according to the following:</w:t>
      </w:r>
    </w:p>
    <w:p w14:paraId="1CBAAA7E" w14:textId="77777777" w:rsidR="00150B8D" w:rsidRPr="00F25569" w:rsidRDefault="00150B8D" w:rsidP="00150B8D">
      <w:pPr>
        <w:tabs>
          <w:tab w:val="num" w:pos="720"/>
        </w:tabs>
        <w:ind w:left="720" w:hanging="720"/>
        <w:rPr>
          <w:rFonts w:asciiTheme="minorHAnsi" w:hAnsiTheme="minorHAnsi" w:cstheme="minorHAnsi"/>
          <w:sz w:val="12"/>
          <w:szCs w:val="12"/>
        </w:rPr>
      </w:pPr>
    </w:p>
    <w:p w14:paraId="402B5EE4" w14:textId="77777777" w:rsidR="00150B8D" w:rsidRPr="00F25569" w:rsidRDefault="00150B8D" w:rsidP="00150B8D">
      <w:pPr>
        <w:pStyle w:val="ListParagraph"/>
        <w:numPr>
          <w:ilvl w:val="0"/>
          <w:numId w:val="117"/>
        </w:numPr>
        <w:tabs>
          <w:tab w:val="num" w:pos="720"/>
          <w:tab w:val="left" w:pos="1440"/>
        </w:tabs>
        <w:ind w:left="1440"/>
        <w:rPr>
          <w:rFonts w:asciiTheme="minorHAnsi" w:hAnsiTheme="minorHAnsi" w:cstheme="minorHAnsi"/>
        </w:rPr>
      </w:pPr>
      <w:r w:rsidRPr="00F25569">
        <w:rPr>
          <w:rFonts w:asciiTheme="minorHAnsi" w:hAnsiTheme="minorHAnsi" w:cstheme="minorHAnsi"/>
        </w:rPr>
        <w:t>MPHA parking lots are monitored for parking violations.  Vehicles parked in restricted and assigned lots without proper permission will be towed, without notice or warning, at the vehicles owner’s or Tenant expense.</w:t>
      </w:r>
    </w:p>
    <w:p w14:paraId="5AE436BB" w14:textId="77777777" w:rsidR="00150B8D" w:rsidRPr="00F25569" w:rsidRDefault="00150B8D" w:rsidP="00150B8D">
      <w:pPr>
        <w:pStyle w:val="ListParagraph"/>
        <w:tabs>
          <w:tab w:val="num" w:pos="720"/>
          <w:tab w:val="left" w:pos="1080"/>
        </w:tabs>
        <w:ind w:left="1800"/>
        <w:rPr>
          <w:rFonts w:asciiTheme="minorHAnsi" w:hAnsiTheme="minorHAnsi" w:cstheme="minorHAnsi"/>
        </w:rPr>
      </w:pPr>
    </w:p>
    <w:p w14:paraId="00147EFA" w14:textId="77777777" w:rsidR="00150B8D" w:rsidRPr="00F25569" w:rsidRDefault="00150B8D" w:rsidP="00150B8D">
      <w:pPr>
        <w:pStyle w:val="ListParagraph"/>
        <w:numPr>
          <w:ilvl w:val="0"/>
          <w:numId w:val="117"/>
        </w:numPr>
        <w:tabs>
          <w:tab w:val="left" w:pos="720"/>
        </w:tabs>
        <w:ind w:left="1440"/>
        <w:rPr>
          <w:rFonts w:asciiTheme="minorHAnsi" w:hAnsiTheme="minorHAnsi" w:cstheme="minorHAnsi"/>
        </w:rPr>
      </w:pPr>
      <w:r w:rsidRPr="00F25569">
        <w:rPr>
          <w:rFonts w:asciiTheme="minorHAnsi" w:hAnsiTheme="minorHAnsi" w:cstheme="minorHAnsi"/>
        </w:rPr>
        <w:t>Vehicles which do not display an appropriate parking permit, are parked in traffic lanes, or “No Parking” areas, or are parked in violation of the Parking Regulations, are to be referred for towing by the appropriate MPHA staff person or contracted monitoring company.</w:t>
      </w:r>
    </w:p>
    <w:p w14:paraId="2D57E489" w14:textId="77777777" w:rsidR="00150B8D" w:rsidRPr="00F25569" w:rsidRDefault="00150B8D" w:rsidP="00150B8D">
      <w:pPr>
        <w:pStyle w:val="ListParagraph"/>
        <w:tabs>
          <w:tab w:val="num" w:pos="720"/>
          <w:tab w:val="left" w:pos="1080"/>
        </w:tabs>
        <w:ind w:left="1440"/>
        <w:rPr>
          <w:rFonts w:asciiTheme="minorHAnsi" w:hAnsiTheme="minorHAnsi" w:cstheme="minorHAnsi"/>
        </w:rPr>
      </w:pPr>
    </w:p>
    <w:p w14:paraId="1FE71997" w14:textId="77777777" w:rsidR="00150B8D" w:rsidRPr="00F25569" w:rsidRDefault="00150B8D" w:rsidP="00150B8D">
      <w:pPr>
        <w:tabs>
          <w:tab w:val="num" w:pos="720"/>
          <w:tab w:val="left" w:pos="1080"/>
        </w:tabs>
        <w:ind w:hanging="720"/>
        <w:rPr>
          <w:rFonts w:asciiTheme="minorHAnsi" w:hAnsiTheme="minorHAnsi" w:cstheme="minorHAnsi"/>
          <w:sz w:val="12"/>
          <w:szCs w:val="12"/>
        </w:rPr>
      </w:pPr>
    </w:p>
    <w:p w14:paraId="7FCD7158" w14:textId="0D58B803" w:rsidR="00150B8D" w:rsidRPr="00F25569" w:rsidRDefault="00150B8D" w:rsidP="00150B8D">
      <w:pPr>
        <w:pStyle w:val="ListParagraph"/>
        <w:numPr>
          <w:ilvl w:val="0"/>
          <w:numId w:val="116"/>
        </w:numPr>
        <w:tabs>
          <w:tab w:val="left" w:pos="1350"/>
        </w:tabs>
        <w:ind w:left="1440" w:hanging="720"/>
        <w:rPr>
          <w:rFonts w:asciiTheme="minorHAnsi" w:hAnsiTheme="minorHAnsi" w:cstheme="minorHAnsi"/>
        </w:rPr>
      </w:pPr>
      <w:r w:rsidRPr="00F25569">
        <w:rPr>
          <w:rFonts w:asciiTheme="minorHAnsi" w:hAnsiTheme="minorHAnsi" w:cstheme="minorHAnsi"/>
        </w:rPr>
        <w:t xml:space="preserve">Inoperable motor vehicles must be repaired or removed from the parking </w:t>
      </w:r>
      <w:r w:rsidR="00F30687" w:rsidRPr="00F25569">
        <w:rPr>
          <w:rFonts w:asciiTheme="minorHAnsi" w:hAnsiTheme="minorHAnsi" w:cstheme="minorHAnsi"/>
        </w:rPr>
        <w:t>lots or</w:t>
      </w:r>
      <w:r w:rsidRPr="00F25569">
        <w:rPr>
          <w:rFonts w:asciiTheme="minorHAnsi" w:hAnsiTheme="minorHAnsi" w:cstheme="minorHAnsi"/>
        </w:rPr>
        <w:t xml:space="preserve"> be subject to towing by the MPHA at the vehicle owner’s expense.  Managers should generally give Tenants a minimum of one working day and no more than five working days to remove the vehicle in question commensurate with D below.</w:t>
      </w:r>
    </w:p>
    <w:p w14:paraId="078245B7" w14:textId="77777777" w:rsidR="00150B8D" w:rsidRPr="00F25569" w:rsidRDefault="00150B8D" w:rsidP="00150B8D">
      <w:pPr>
        <w:rPr>
          <w:rFonts w:asciiTheme="minorHAnsi" w:hAnsiTheme="minorHAnsi" w:cstheme="minorHAnsi"/>
          <w:sz w:val="12"/>
          <w:szCs w:val="12"/>
        </w:rPr>
      </w:pPr>
    </w:p>
    <w:p w14:paraId="2BB943FD" w14:textId="77777777" w:rsidR="00150B8D" w:rsidRPr="00F25569" w:rsidRDefault="00150B8D" w:rsidP="00150B8D">
      <w:pPr>
        <w:pStyle w:val="ListParagraph"/>
        <w:numPr>
          <w:ilvl w:val="0"/>
          <w:numId w:val="116"/>
        </w:numPr>
        <w:tabs>
          <w:tab w:val="left" w:pos="720"/>
        </w:tabs>
        <w:ind w:left="1440" w:hanging="720"/>
        <w:rPr>
          <w:rFonts w:asciiTheme="minorHAnsi" w:hAnsiTheme="minorHAnsi" w:cstheme="minorHAnsi"/>
        </w:rPr>
      </w:pPr>
      <w:r w:rsidRPr="00F25569">
        <w:rPr>
          <w:rFonts w:asciiTheme="minorHAnsi" w:hAnsiTheme="minorHAnsi" w:cstheme="minorHAnsi"/>
        </w:rPr>
        <w:t>Upon posting in the building, Tenants are responsible for removing their vehicle for snowplowing or parking lot maintenance.  Vehicles not removed may be tagged and charged per the Sales and Service Schedule or towed by the MPHA at the owner’s expense.</w:t>
      </w:r>
    </w:p>
    <w:p w14:paraId="7D7217D3" w14:textId="77777777" w:rsidR="00150B8D" w:rsidRPr="00F25569" w:rsidRDefault="00150B8D" w:rsidP="00150B8D">
      <w:pPr>
        <w:rPr>
          <w:rFonts w:asciiTheme="minorHAnsi" w:hAnsiTheme="minorHAnsi" w:cstheme="minorHAnsi"/>
          <w:sz w:val="12"/>
          <w:szCs w:val="12"/>
        </w:rPr>
      </w:pPr>
    </w:p>
    <w:p w14:paraId="1D08EE78" w14:textId="77777777" w:rsidR="00150B8D" w:rsidRPr="00F25569" w:rsidRDefault="00150B8D" w:rsidP="00150B8D">
      <w:pPr>
        <w:pStyle w:val="ListParagraph"/>
        <w:numPr>
          <w:ilvl w:val="0"/>
          <w:numId w:val="116"/>
        </w:numPr>
        <w:tabs>
          <w:tab w:val="left" w:pos="720"/>
        </w:tabs>
        <w:ind w:left="1440" w:hanging="720"/>
        <w:rPr>
          <w:rFonts w:asciiTheme="minorHAnsi" w:hAnsiTheme="minorHAnsi" w:cstheme="minorHAnsi"/>
        </w:rPr>
      </w:pPr>
      <w:r w:rsidRPr="00F25569">
        <w:rPr>
          <w:rFonts w:asciiTheme="minorHAnsi" w:hAnsiTheme="minorHAnsi" w:cstheme="minorHAnsi"/>
        </w:rPr>
        <w:lastRenderedPageBreak/>
        <w:t>Warning notices should be used whenever possible prior to towing a vehicle out of an MPHA parking lot.   Managers or others authorized to conduct towing should attempt to contact a vehicle owner by posting a vehicle with warning notices and Tenants should contact the Manager immediately upon receiving the towing notice to make arrangements for the removal of the vehicle or to arrange to get the vehicle into immediate compliance with this policy. The exception to this is when a vehicle presents a hazard such as leaking gas or is parked in a manner that blocks emergency routes, etc.</w:t>
      </w:r>
    </w:p>
    <w:p w14:paraId="7AB12BF6" w14:textId="77777777" w:rsidR="00150B8D" w:rsidRPr="00F25569" w:rsidRDefault="00150B8D" w:rsidP="00150B8D">
      <w:pPr>
        <w:rPr>
          <w:rFonts w:asciiTheme="minorHAnsi" w:hAnsiTheme="minorHAnsi" w:cstheme="minorHAnsi"/>
          <w:sz w:val="12"/>
          <w:szCs w:val="12"/>
        </w:rPr>
      </w:pPr>
    </w:p>
    <w:p w14:paraId="79F0694F" w14:textId="77777777" w:rsidR="00150B8D" w:rsidRPr="00F25569" w:rsidRDefault="00150B8D" w:rsidP="00150B8D">
      <w:pPr>
        <w:pStyle w:val="ListParagraph"/>
        <w:numPr>
          <w:ilvl w:val="0"/>
          <w:numId w:val="116"/>
        </w:numPr>
        <w:tabs>
          <w:tab w:val="left" w:pos="1530"/>
        </w:tabs>
        <w:ind w:left="1440" w:hanging="720"/>
        <w:rPr>
          <w:rFonts w:asciiTheme="minorHAnsi" w:hAnsiTheme="minorHAnsi" w:cstheme="minorHAnsi"/>
        </w:rPr>
      </w:pPr>
      <w:r w:rsidRPr="00F25569">
        <w:rPr>
          <w:rFonts w:asciiTheme="minorHAnsi" w:hAnsiTheme="minorHAnsi" w:cstheme="minorHAnsi"/>
        </w:rPr>
        <w:t>Managers must contact the MPHA’s designated towing contractor after the warning time has lapsed on the towing notice and if the Tenant has not responded to the warning and made the necessary arrangements to handle the vehicle.  Managers should indicate the color, make and license plate number and the current location of the vehicle.  Ask the dispatcher for the arrival time of the tow truck.  Managers should make arrangements to meet the tow truck to sign the towing authorization form.</w:t>
      </w:r>
    </w:p>
    <w:p w14:paraId="1705001A" w14:textId="77777777" w:rsidR="00150B8D" w:rsidRPr="00F25569" w:rsidRDefault="00150B8D" w:rsidP="00150B8D">
      <w:pPr>
        <w:rPr>
          <w:rFonts w:asciiTheme="minorHAnsi" w:hAnsiTheme="minorHAnsi" w:cstheme="minorHAnsi"/>
          <w:sz w:val="12"/>
          <w:szCs w:val="12"/>
        </w:rPr>
      </w:pPr>
    </w:p>
    <w:p w14:paraId="35E1976C" w14:textId="77777777" w:rsidR="00150B8D" w:rsidRPr="00F25569" w:rsidRDefault="00150B8D" w:rsidP="00150B8D">
      <w:pPr>
        <w:pStyle w:val="ListParagraph"/>
        <w:numPr>
          <w:ilvl w:val="0"/>
          <w:numId w:val="116"/>
        </w:numPr>
        <w:tabs>
          <w:tab w:val="left" w:pos="720"/>
        </w:tabs>
        <w:ind w:left="1440" w:hanging="720"/>
        <w:rPr>
          <w:rFonts w:asciiTheme="minorHAnsi" w:hAnsiTheme="minorHAnsi" w:cstheme="minorHAnsi"/>
        </w:rPr>
      </w:pPr>
      <w:r w:rsidRPr="00F25569">
        <w:rPr>
          <w:rFonts w:asciiTheme="minorHAnsi" w:hAnsiTheme="minorHAnsi" w:cstheme="minorHAnsi"/>
        </w:rPr>
        <w:t xml:space="preserve"> Individual Tenants do not have the right to tow other cars.  Tenants who find another vehicle in their parking space must advise the Property Manager of the vehicle make, model and color as well as the license plate, date and time of the violation.  Reports may also be made to Security Guards, if present, but reports should be made directly to the Property Manager as well.</w:t>
      </w:r>
    </w:p>
    <w:p w14:paraId="2A7AE9FF" w14:textId="77777777" w:rsidR="00150B8D" w:rsidRPr="00F25569" w:rsidRDefault="00150B8D" w:rsidP="00150B8D">
      <w:pPr>
        <w:rPr>
          <w:rFonts w:asciiTheme="minorHAnsi" w:hAnsiTheme="minorHAnsi" w:cstheme="minorHAnsi"/>
          <w:sz w:val="12"/>
          <w:szCs w:val="12"/>
        </w:rPr>
      </w:pPr>
    </w:p>
    <w:p w14:paraId="486F945B" w14:textId="77777777" w:rsidR="00150B8D" w:rsidRPr="00F25569" w:rsidRDefault="00150B8D" w:rsidP="00150B8D">
      <w:pPr>
        <w:rPr>
          <w:rFonts w:asciiTheme="minorHAnsi" w:hAnsiTheme="minorHAnsi" w:cstheme="minorHAnsi"/>
          <w:sz w:val="12"/>
          <w:szCs w:val="12"/>
        </w:rPr>
      </w:pPr>
      <w:r w:rsidRPr="00F25569">
        <w:rPr>
          <w:rFonts w:asciiTheme="minorHAnsi" w:hAnsiTheme="minorHAnsi" w:cstheme="minorHAnsi"/>
          <w:sz w:val="20"/>
          <w:szCs w:val="20"/>
        </w:rPr>
        <w:tab/>
      </w:r>
    </w:p>
    <w:p w14:paraId="7B9B5427" w14:textId="1E82A920" w:rsidR="00150B8D" w:rsidRPr="00F25569" w:rsidRDefault="00150B8D" w:rsidP="00150B8D">
      <w:pPr>
        <w:pStyle w:val="ListParagraph"/>
        <w:numPr>
          <w:ilvl w:val="0"/>
          <w:numId w:val="116"/>
        </w:numPr>
        <w:tabs>
          <w:tab w:val="left" w:pos="720"/>
        </w:tabs>
        <w:ind w:left="1440" w:hanging="720"/>
        <w:rPr>
          <w:rFonts w:asciiTheme="minorHAnsi" w:hAnsiTheme="minorHAnsi" w:cstheme="minorHAnsi"/>
        </w:rPr>
      </w:pPr>
      <w:r w:rsidRPr="00F25569">
        <w:rPr>
          <w:rFonts w:asciiTheme="minorHAnsi" w:hAnsiTheme="minorHAnsi" w:cstheme="minorHAnsi"/>
        </w:rPr>
        <w:t xml:space="preserve">Tenants who intend to be away from their unit are still responsible for adhering to this policy.  Tenants who will be away on vacation, in the hospital, etc. should authorize another person to look after their vehicle and be prepared to remove the vehicle in the event of </w:t>
      </w:r>
      <w:r w:rsidR="00C95774" w:rsidRPr="00F25569">
        <w:rPr>
          <w:rFonts w:asciiTheme="minorHAnsi" w:hAnsiTheme="minorHAnsi" w:cstheme="minorHAnsi"/>
        </w:rPr>
        <w:t>snowplowing</w:t>
      </w:r>
      <w:r w:rsidRPr="00F25569">
        <w:rPr>
          <w:rFonts w:asciiTheme="minorHAnsi" w:hAnsiTheme="minorHAnsi" w:cstheme="minorHAnsi"/>
        </w:rPr>
        <w:t>, hazards, or parking lot repairs.  Failure to designate a responsible person or failure of the designated person to look after a Tenant’s car does not exempt that vehicle from being towed at the owner’s expense.</w:t>
      </w:r>
    </w:p>
    <w:p w14:paraId="10F847FE" w14:textId="77777777" w:rsidR="00150B8D" w:rsidRPr="00F25569" w:rsidRDefault="00150B8D" w:rsidP="00150B8D">
      <w:pPr>
        <w:rPr>
          <w:rFonts w:asciiTheme="minorHAnsi" w:hAnsiTheme="minorHAnsi" w:cstheme="minorHAnsi"/>
          <w:sz w:val="12"/>
          <w:szCs w:val="12"/>
        </w:rPr>
      </w:pPr>
    </w:p>
    <w:p w14:paraId="1FEE9D70" w14:textId="7313ED1F" w:rsidR="00150B8D" w:rsidRPr="00F25569" w:rsidRDefault="00150B8D" w:rsidP="00150B8D">
      <w:pPr>
        <w:pStyle w:val="ListParagraph"/>
        <w:numPr>
          <w:ilvl w:val="0"/>
          <w:numId w:val="116"/>
        </w:numPr>
        <w:tabs>
          <w:tab w:val="left" w:pos="720"/>
        </w:tabs>
        <w:ind w:left="1440" w:hanging="720"/>
        <w:rPr>
          <w:rFonts w:asciiTheme="minorHAnsi" w:hAnsiTheme="minorHAnsi" w:cstheme="minorHAnsi"/>
        </w:rPr>
      </w:pPr>
      <w:r w:rsidRPr="00F25569">
        <w:rPr>
          <w:rFonts w:asciiTheme="minorHAnsi" w:hAnsiTheme="minorHAnsi" w:cstheme="minorHAnsi"/>
        </w:rPr>
        <w:t>With the RPM’s approval, the PM may call 651-201-7000 and make arrangements to go to St. Paul to the Department of Public Safety to have a name and address search done on a vehicle, if necessary.  The Department of Public Safety does charge for this service and managers should avoid this step if at all possible.  Due to Data Privacy restrictions, the Minneapolis Police Department is unable to give managers this information from patrol car computers.</w:t>
      </w:r>
    </w:p>
    <w:p w14:paraId="201A9414" w14:textId="77777777" w:rsidR="00150B8D" w:rsidRPr="00F25569" w:rsidRDefault="00150B8D" w:rsidP="00150B8D">
      <w:pPr>
        <w:rPr>
          <w:rFonts w:asciiTheme="minorHAnsi" w:hAnsiTheme="minorHAnsi" w:cstheme="minorHAnsi"/>
          <w:sz w:val="16"/>
          <w:szCs w:val="16"/>
        </w:rPr>
      </w:pPr>
    </w:p>
    <w:p w14:paraId="36AF7432" w14:textId="77777777" w:rsidR="00150B8D" w:rsidRPr="00F25569" w:rsidRDefault="00150B8D" w:rsidP="00150B8D">
      <w:pPr>
        <w:ind w:left="720" w:hanging="720"/>
        <w:rPr>
          <w:rFonts w:asciiTheme="minorHAnsi" w:hAnsiTheme="minorHAnsi" w:cstheme="minorHAnsi"/>
          <w:i/>
        </w:rPr>
      </w:pPr>
      <w:r w:rsidRPr="00F25569">
        <w:rPr>
          <w:rFonts w:asciiTheme="minorHAnsi" w:hAnsiTheme="minorHAnsi" w:cstheme="minorHAnsi"/>
        </w:rPr>
        <w:t>8.</w:t>
      </w:r>
      <w:r w:rsidRPr="00F25569">
        <w:rPr>
          <w:rFonts w:asciiTheme="minorHAnsi" w:hAnsiTheme="minorHAnsi" w:cstheme="minorHAnsi"/>
        </w:rPr>
        <w:tab/>
      </w:r>
      <w:r w:rsidRPr="00F25569">
        <w:rPr>
          <w:rFonts w:asciiTheme="minorHAnsi" w:hAnsiTheme="minorHAnsi" w:cstheme="minorHAnsi"/>
          <w:b/>
          <w:spacing w:val="-15"/>
          <w:kern w:val="28"/>
          <w:u w:val="single"/>
        </w:rPr>
        <w:t>CAR REPAIRS</w:t>
      </w:r>
      <w:r w:rsidRPr="00F25569">
        <w:rPr>
          <w:rFonts w:asciiTheme="minorHAnsi" w:hAnsiTheme="minorHAnsi" w:cstheme="minorHAnsi"/>
          <w:b/>
        </w:rPr>
        <w:t xml:space="preserve"> – </w:t>
      </w:r>
      <w:r w:rsidRPr="00F25569">
        <w:rPr>
          <w:rFonts w:asciiTheme="minorHAnsi" w:hAnsiTheme="minorHAnsi" w:cstheme="minorHAnsi"/>
        </w:rPr>
        <w:t xml:space="preserve">The Tenant may be allowed, at Management’s discretion, to make limited repairs to the Tenant’s registered car.  Such repairs will not involve the removal of fluids or the major mechanical parts and must be in accordance with City codes and ordinances.  </w:t>
      </w:r>
    </w:p>
    <w:p w14:paraId="04096D19" w14:textId="77777777" w:rsidR="00150B8D" w:rsidRPr="00F25569" w:rsidRDefault="00150B8D" w:rsidP="00150B8D">
      <w:pPr>
        <w:rPr>
          <w:rFonts w:asciiTheme="minorHAnsi" w:hAnsiTheme="minorHAnsi" w:cstheme="minorHAnsi"/>
          <w:sz w:val="16"/>
          <w:szCs w:val="16"/>
        </w:rPr>
      </w:pPr>
    </w:p>
    <w:p w14:paraId="5EB7A960" w14:textId="77777777" w:rsidR="00D245A8" w:rsidRPr="00F25569" w:rsidRDefault="00D245A8">
      <w:pPr>
        <w:rPr>
          <w:rFonts w:asciiTheme="minorHAnsi" w:hAnsiTheme="minorHAnsi" w:cstheme="minorHAnsi"/>
          <w:sz w:val="16"/>
          <w:szCs w:val="16"/>
        </w:rPr>
      </w:pPr>
    </w:p>
    <w:p w14:paraId="46E9AC34" w14:textId="790F74EE" w:rsidR="006512C6" w:rsidRPr="001B591C" w:rsidRDefault="00114A06" w:rsidP="001B591C">
      <w:pPr>
        <w:rPr>
          <w:rFonts w:asciiTheme="minorHAnsi" w:hAnsiTheme="minorHAnsi" w:cstheme="minorHAnsi"/>
          <w:b/>
          <w:bCs/>
          <w:sz w:val="28"/>
          <w:szCs w:val="28"/>
        </w:rPr>
      </w:pPr>
      <w:bookmarkStart w:id="407" w:name="_Toc243378957"/>
      <w:bookmarkStart w:id="408" w:name="_Toc243381039"/>
      <w:r w:rsidRPr="001B591C">
        <w:rPr>
          <w:rFonts w:asciiTheme="minorHAnsi" w:hAnsiTheme="minorHAnsi" w:cstheme="minorHAnsi"/>
          <w:b/>
          <w:bCs/>
          <w:sz w:val="28"/>
          <w:szCs w:val="28"/>
        </w:rPr>
        <w:t>PARKING POLICY (FAMILY HOUSING</w:t>
      </w:r>
      <w:r w:rsidR="00627F3B" w:rsidRPr="001B591C">
        <w:rPr>
          <w:rFonts w:asciiTheme="minorHAnsi" w:hAnsiTheme="minorHAnsi" w:cstheme="minorHAnsi"/>
          <w:b/>
          <w:bCs/>
          <w:sz w:val="28"/>
          <w:szCs w:val="28"/>
        </w:rPr>
        <w:t xml:space="preserve"> UNITS</w:t>
      </w:r>
      <w:r w:rsidRPr="001B591C">
        <w:rPr>
          <w:rFonts w:asciiTheme="minorHAnsi" w:hAnsiTheme="minorHAnsi" w:cstheme="minorHAnsi"/>
          <w:b/>
          <w:bCs/>
          <w:sz w:val="28"/>
          <w:szCs w:val="28"/>
        </w:rPr>
        <w:t>)</w:t>
      </w:r>
      <w:bookmarkEnd w:id="407"/>
      <w:bookmarkEnd w:id="408"/>
    </w:p>
    <w:p w14:paraId="0D80290D" w14:textId="77777777" w:rsidR="006512C6" w:rsidRPr="00F25569" w:rsidRDefault="006512C6">
      <w:pPr>
        <w:rPr>
          <w:rFonts w:asciiTheme="minorHAnsi" w:hAnsiTheme="minorHAnsi" w:cstheme="minorHAnsi"/>
          <w:b/>
          <w:sz w:val="12"/>
          <w:szCs w:val="12"/>
        </w:rPr>
      </w:pPr>
    </w:p>
    <w:p w14:paraId="08B38941" w14:textId="77777777" w:rsidR="006512C6" w:rsidRPr="00F25569" w:rsidRDefault="00114A06">
      <w:pPr>
        <w:tabs>
          <w:tab w:val="num" w:pos="780"/>
        </w:tabs>
        <w:ind w:left="780" w:hanging="360"/>
        <w:rPr>
          <w:rFonts w:asciiTheme="minorHAnsi" w:hAnsiTheme="minorHAnsi" w:cstheme="minorHAnsi"/>
          <w:b/>
        </w:rPr>
      </w:pPr>
      <w:r w:rsidRPr="00F25569">
        <w:rPr>
          <w:rFonts w:asciiTheme="minorHAnsi" w:hAnsiTheme="minorHAnsi" w:cstheme="minorHAnsi"/>
          <w:b/>
          <w:spacing w:val="-15"/>
          <w:kern w:val="28"/>
          <w:u w:val="single"/>
        </w:rPr>
        <w:t>CAR OWNERSHIP</w:t>
      </w:r>
      <w:r w:rsidR="000A7845" w:rsidRPr="00F25569">
        <w:rPr>
          <w:rFonts w:asciiTheme="minorHAnsi" w:hAnsiTheme="minorHAnsi" w:cstheme="minorHAnsi"/>
          <w:b/>
        </w:rPr>
        <w:t xml:space="preserve"> – </w:t>
      </w:r>
    </w:p>
    <w:p w14:paraId="6AA5388F" w14:textId="77777777" w:rsidR="006512C6" w:rsidRPr="00F25569" w:rsidRDefault="006512C6">
      <w:pPr>
        <w:tabs>
          <w:tab w:val="num" w:pos="780"/>
        </w:tabs>
        <w:ind w:left="780" w:hanging="360"/>
        <w:rPr>
          <w:rFonts w:asciiTheme="minorHAnsi" w:hAnsiTheme="minorHAnsi" w:cstheme="minorHAnsi"/>
          <w:b/>
          <w:sz w:val="12"/>
          <w:szCs w:val="12"/>
        </w:rPr>
      </w:pPr>
    </w:p>
    <w:p w14:paraId="0ED43A1D" w14:textId="77777777" w:rsidR="006512C6" w:rsidRPr="00F25569" w:rsidRDefault="006512C6">
      <w:pPr>
        <w:ind w:left="720"/>
        <w:rPr>
          <w:rFonts w:asciiTheme="minorHAnsi" w:hAnsiTheme="minorHAnsi" w:cstheme="minorHAnsi"/>
          <w:sz w:val="16"/>
          <w:szCs w:val="16"/>
        </w:rPr>
      </w:pPr>
    </w:p>
    <w:p w14:paraId="7EC611DE" w14:textId="782AFC67" w:rsidR="006512C6" w:rsidRPr="00F25569" w:rsidRDefault="00A06D11" w:rsidP="002B2C53">
      <w:pPr>
        <w:pStyle w:val="ListParagraph"/>
        <w:numPr>
          <w:ilvl w:val="3"/>
          <w:numId w:val="62"/>
        </w:numPr>
        <w:rPr>
          <w:rFonts w:asciiTheme="minorHAnsi" w:hAnsiTheme="minorHAnsi" w:cstheme="minorHAnsi"/>
        </w:rPr>
      </w:pPr>
      <w:r w:rsidRPr="00F25569">
        <w:rPr>
          <w:rFonts w:asciiTheme="minorHAnsi" w:hAnsiTheme="minorHAnsi" w:cstheme="minorHAnsi"/>
        </w:rPr>
        <w:t xml:space="preserve">Tenants </w:t>
      </w:r>
      <w:r w:rsidRPr="0083572C">
        <w:rPr>
          <w:rFonts w:asciiTheme="minorHAnsi" w:hAnsiTheme="minorHAnsi" w:cstheme="minorHAnsi"/>
        </w:rPr>
        <w:t xml:space="preserve">of </w:t>
      </w:r>
      <w:r w:rsidR="001F0F23" w:rsidRPr="0083572C">
        <w:rPr>
          <w:rFonts w:asciiTheme="minorHAnsi" w:hAnsiTheme="minorHAnsi" w:cstheme="minorHAnsi"/>
        </w:rPr>
        <w:t>Family</w:t>
      </w:r>
      <w:r w:rsidR="001F0F23">
        <w:rPr>
          <w:rFonts w:asciiTheme="minorHAnsi" w:hAnsiTheme="minorHAnsi" w:cstheme="minorHAnsi"/>
        </w:rPr>
        <w:t xml:space="preserve"> </w:t>
      </w:r>
      <w:r w:rsidR="00627F3B">
        <w:rPr>
          <w:rFonts w:asciiTheme="minorHAnsi" w:hAnsiTheme="minorHAnsi" w:cstheme="minorHAnsi"/>
        </w:rPr>
        <w:t xml:space="preserve">Housing </w:t>
      </w:r>
      <w:r w:rsidR="001F0F23">
        <w:rPr>
          <w:rFonts w:asciiTheme="minorHAnsi" w:hAnsiTheme="minorHAnsi" w:cstheme="minorHAnsi"/>
        </w:rPr>
        <w:t>Units</w:t>
      </w:r>
      <w:r w:rsidRPr="00F25569">
        <w:rPr>
          <w:rFonts w:asciiTheme="minorHAnsi" w:hAnsiTheme="minorHAnsi" w:cstheme="minorHAnsi"/>
        </w:rPr>
        <w:t xml:space="preserve"> must meet the following requirements:</w:t>
      </w:r>
    </w:p>
    <w:p w14:paraId="0FA87FB7" w14:textId="77777777" w:rsidR="006512C6" w:rsidRPr="00F25569" w:rsidRDefault="006512C6">
      <w:pPr>
        <w:rPr>
          <w:rFonts w:asciiTheme="minorHAnsi" w:hAnsiTheme="minorHAnsi" w:cstheme="minorHAnsi"/>
          <w:b/>
          <w:sz w:val="20"/>
          <w:szCs w:val="20"/>
        </w:rPr>
      </w:pPr>
    </w:p>
    <w:p w14:paraId="0FBA979C" w14:textId="4A86EAA9" w:rsidR="00CA30B4" w:rsidRDefault="000A7845" w:rsidP="00CA30B4">
      <w:pPr>
        <w:ind w:left="1170" w:hanging="450"/>
        <w:rPr>
          <w:rFonts w:asciiTheme="minorHAnsi" w:hAnsiTheme="minorHAnsi" w:cstheme="minorHAnsi"/>
        </w:rPr>
      </w:pPr>
      <w:r w:rsidRPr="00F25569">
        <w:rPr>
          <w:rFonts w:asciiTheme="minorHAnsi" w:hAnsiTheme="minorHAnsi" w:cstheme="minorHAnsi"/>
        </w:rPr>
        <w:t xml:space="preserve">A. </w:t>
      </w:r>
      <w:r w:rsidRPr="00F25569">
        <w:rPr>
          <w:rFonts w:asciiTheme="minorHAnsi" w:hAnsiTheme="minorHAnsi" w:cstheme="minorHAnsi"/>
        </w:rPr>
        <w:tab/>
      </w:r>
      <w:r w:rsidR="004C2554" w:rsidRPr="00F25569">
        <w:rPr>
          <w:rFonts w:asciiTheme="minorHAnsi" w:hAnsiTheme="minorHAnsi" w:cstheme="minorHAnsi"/>
        </w:rPr>
        <w:t>Tenant</w:t>
      </w:r>
      <w:r w:rsidRPr="00F25569">
        <w:rPr>
          <w:rFonts w:asciiTheme="minorHAnsi" w:hAnsiTheme="minorHAnsi" w:cstheme="minorHAnsi"/>
        </w:rPr>
        <w:t>s must own the vehicle and have the title in their names, have a current Minnesota driver’s license and current insurance coverage.</w:t>
      </w:r>
      <w:r w:rsidR="00B85C5F">
        <w:rPr>
          <w:rFonts w:asciiTheme="minorHAnsi" w:hAnsiTheme="minorHAnsi" w:cstheme="minorHAnsi"/>
        </w:rPr>
        <w:t xml:space="preserve"> </w:t>
      </w:r>
    </w:p>
    <w:p w14:paraId="34E5420B" w14:textId="77777777" w:rsidR="00CE2EC0" w:rsidRDefault="00CE2EC0" w:rsidP="00CA30B4">
      <w:pPr>
        <w:ind w:left="1170" w:hanging="450"/>
        <w:rPr>
          <w:rFonts w:asciiTheme="minorHAnsi" w:hAnsiTheme="minorHAnsi" w:cstheme="minorHAnsi"/>
        </w:rPr>
      </w:pPr>
    </w:p>
    <w:p w14:paraId="6158F48F" w14:textId="6953266A" w:rsidR="00CA30B4" w:rsidRPr="00F25569" w:rsidRDefault="00CE2EC0" w:rsidP="009273A1">
      <w:pPr>
        <w:ind w:left="1440" w:hanging="270"/>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CA30B4">
        <w:rPr>
          <w:rFonts w:asciiTheme="minorHAnsi" w:hAnsiTheme="minorHAnsi" w:cstheme="minorHAnsi"/>
        </w:rPr>
        <w:t xml:space="preserve">Tenants of the Glendale Townhomes must </w:t>
      </w:r>
      <w:r w:rsidR="00CA30B4" w:rsidRPr="00F25569">
        <w:rPr>
          <w:rFonts w:asciiTheme="minorHAnsi" w:hAnsiTheme="minorHAnsi" w:cstheme="minorHAnsi"/>
        </w:rPr>
        <w:t xml:space="preserve">register for parking and prove ownership by providing the manager with the vehicle registration in the Tenant’s name.  Tenants may </w:t>
      </w:r>
      <w:r w:rsidR="00CA30B4" w:rsidRPr="00F25569">
        <w:rPr>
          <w:rFonts w:asciiTheme="minorHAnsi" w:hAnsiTheme="minorHAnsi" w:cstheme="minorHAnsi"/>
          <w:b/>
          <w:i/>
        </w:rPr>
        <w:t xml:space="preserve">not </w:t>
      </w:r>
      <w:r w:rsidR="00CA30B4" w:rsidRPr="00F25569">
        <w:rPr>
          <w:rFonts w:asciiTheme="minorHAnsi" w:hAnsiTheme="minorHAnsi" w:cstheme="minorHAnsi"/>
        </w:rPr>
        <w:t>register a relative or friend’s car.  Each household may have a maximum of 2 vehicles.  There must be a licensed driver, who is a household member, for each vehicle.</w:t>
      </w:r>
    </w:p>
    <w:p w14:paraId="61AC68CF" w14:textId="77777777" w:rsidR="006512C6" w:rsidRPr="00F25569" w:rsidRDefault="006512C6">
      <w:pPr>
        <w:ind w:left="720"/>
        <w:rPr>
          <w:rFonts w:asciiTheme="minorHAnsi" w:hAnsiTheme="minorHAnsi" w:cstheme="minorHAnsi"/>
          <w:sz w:val="12"/>
          <w:szCs w:val="12"/>
        </w:rPr>
      </w:pPr>
    </w:p>
    <w:p w14:paraId="2E3DBA5F" w14:textId="77777777" w:rsidR="006512C6" w:rsidRPr="00F25569" w:rsidRDefault="000A7845">
      <w:pPr>
        <w:ind w:left="1170" w:hanging="450"/>
        <w:rPr>
          <w:rFonts w:asciiTheme="minorHAnsi" w:hAnsiTheme="minorHAnsi" w:cstheme="minorHAnsi"/>
        </w:rPr>
      </w:pPr>
      <w:r w:rsidRPr="00F25569">
        <w:rPr>
          <w:rFonts w:asciiTheme="minorHAnsi" w:hAnsiTheme="minorHAnsi" w:cstheme="minorHAnsi"/>
        </w:rPr>
        <w:t>B.     The car must have a valid license plate and current license tabs in accor</w:t>
      </w:r>
      <w:r w:rsidR="00F10811" w:rsidRPr="00F25569">
        <w:rPr>
          <w:rFonts w:asciiTheme="minorHAnsi" w:hAnsiTheme="minorHAnsi" w:cstheme="minorHAnsi"/>
        </w:rPr>
        <w:t xml:space="preserve">dance with Minnesota State and </w:t>
      </w:r>
      <w:r w:rsidRPr="00F25569">
        <w:rPr>
          <w:rFonts w:asciiTheme="minorHAnsi" w:hAnsiTheme="minorHAnsi" w:cstheme="minorHAnsi"/>
        </w:rPr>
        <w:t>local ordinances.</w:t>
      </w:r>
    </w:p>
    <w:p w14:paraId="11239AF1" w14:textId="77777777" w:rsidR="006512C6" w:rsidRPr="00F25569" w:rsidRDefault="006512C6">
      <w:pPr>
        <w:rPr>
          <w:rFonts w:asciiTheme="minorHAnsi" w:hAnsiTheme="minorHAnsi" w:cstheme="minorHAnsi"/>
          <w:sz w:val="12"/>
          <w:szCs w:val="12"/>
        </w:rPr>
      </w:pPr>
    </w:p>
    <w:p w14:paraId="1DFBCD85"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C.     The car must be in operable condition and be able to run at all times.</w:t>
      </w:r>
    </w:p>
    <w:p w14:paraId="6008231C" w14:textId="77777777" w:rsidR="006512C6" w:rsidRPr="00F25569" w:rsidRDefault="006512C6">
      <w:pPr>
        <w:rPr>
          <w:rFonts w:asciiTheme="minorHAnsi" w:hAnsiTheme="minorHAnsi" w:cstheme="minorHAnsi"/>
          <w:sz w:val="16"/>
          <w:szCs w:val="16"/>
        </w:rPr>
      </w:pPr>
    </w:p>
    <w:p w14:paraId="3337C110" w14:textId="77777777" w:rsidR="006512C6" w:rsidRPr="00F25569" w:rsidRDefault="00A06D11" w:rsidP="002B2C53">
      <w:pPr>
        <w:pStyle w:val="ListParagraph"/>
        <w:numPr>
          <w:ilvl w:val="3"/>
          <w:numId w:val="62"/>
        </w:numPr>
        <w:rPr>
          <w:rFonts w:asciiTheme="minorHAnsi" w:hAnsiTheme="minorHAnsi" w:cstheme="minorHAnsi"/>
        </w:rPr>
      </w:pPr>
      <w:r w:rsidRPr="00F25569">
        <w:rPr>
          <w:rFonts w:asciiTheme="minorHAnsi" w:hAnsiTheme="minorHAnsi" w:cstheme="minorHAnsi"/>
          <w:b/>
          <w:spacing w:val="-15"/>
          <w:kern w:val="28"/>
          <w:u w:val="single"/>
        </w:rPr>
        <w:t>PARKING AREAS</w:t>
      </w:r>
      <w:r w:rsidRPr="00F25569">
        <w:rPr>
          <w:rFonts w:asciiTheme="minorHAnsi" w:hAnsiTheme="minorHAnsi" w:cstheme="minorHAnsi"/>
          <w:b/>
        </w:rPr>
        <w:t xml:space="preserve"> – </w:t>
      </w:r>
      <w:r w:rsidRPr="00F25569">
        <w:rPr>
          <w:rFonts w:asciiTheme="minorHAnsi" w:hAnsiTheme="minorHAnsi" w:cstheme="minorHAnsi"/>
        </w:rPr>
        <w:t>Cars may be parked only in the designated spots for a Tenant’s particular unit.  Cars and other vehicles may not be parked on the lawn.</w:t>
      </w:r>
    </w:p>
    <w:p w14:paraId="7CF65F1F" w14:textId="77777777" w:rsidR="006512C6" w:rsidRPr="00F25569" w:rsidRDefault="006512C6">
      <w:pPr>
        <w:rPr>
          <w:rFonts w:asciiTheme="minorHAnsi" w:hAnsiTheme="minorHAnsi" w:cstheme="minorHAnsi"/>
          <w:b/>
          <w:sz w:val="16"/>
          <w:szCs w:val="16"/>
        </w:rPr>
      </w:pPr>
    </w:p>
    <w:p w14:paraId="12AC2013" w14:textId="77777777" w:rsidR="006512C6" w:rsidRPr="00F25569" w:rsidRDefault="00A06D11" w:rsidP="002B2C53">
      <w:pPr>
        <w:pStyle w:val="ListParagraph"/>
        <w:numPr>
          <w:ilvl w:val="3"/>
          <w:numId w:val="62"/>
        </w:numPr>
        <w:rPr>
          <w:rFonts w:asciiTheme="minorHAnsi" w:hAnsiTheme="minorHAnsi" w:cstheme="minorHAnsi"/>
        </w:rPr>
      </w:pPr>
      <w:r w:rsidRPr="00F25569">
        <w:rPr>
          <w:rFonts w:asciiTheme="minorHAnsi" w:hAnsiTheme="minorHAnsi" w:cstheme="minorHAnsi"/>
          <w:b/>
          <w:spacing w:val="-15"/>
          <w:kern w:val="28"/>
          <w:u w:val="single"/>
        </w:rPr>
        <w:t>CAR REPAIRS</w:t>
      </w:r>
      <w:r w:rsidRPr="00F25569">
        <w:rPr>
          <w:rFonts w:asciiTheme="minorHAnsi" w:hAnsiTheme="minorHAnsi" w:cstheme="minorHAnsi"/>
          <w:b/>
        </w:rPr>
        <w:t xml:space="preserve"> – </w:t>
      </w:r>
      <w:r w:rsidRPr="00F25569">
        <w:rPr>
          <w:rFonts w:asciiTheme="minorHAnsi" w:hAnsiTheme="minorHAnsi" w:cstheme="minorHAnsi"/>
        </w:rPr>
        <w:t>Tenants may not make repairs to their vehicles including changing oil or replacing mechanical parts.</w:t>
      </w:r>
    </w:p>
    <w:p w14:paraId="70573D76" w14:textId="77777777" w:rsidR="006512C6" w:rsidRPr="00F25569" w:rsidRDefault="006512C6">
      <w:pPr>
        <w:rPr>
          <w:rFonts w:asciiTheme="minorHAnsi" w:hAnsiTheme="minorHAnsi" w:cstheme="minorHAnsi"/>
          <w:sz w:val="16"/>
          <w:szCs w:val="16"/>
        </w:rPr>
      </w:pPr>
    </w:p>
    <w:p w14:paraId="5DDDB96C" w14:textId="77777777" w:rsidR="003C0903" w:rsidRPr="00F25569" w:rsidRDefault="00A06D11" w:rsidP="002B2C53">
      <w:pPr>
        <w:pStyle w:val="ListParagraph"/>
        <w:numPr>
          <w:ilvl w:val="3"/>
          <w:numId w:val="62"/>
        </w:numPr>
        <w:rPr>
          <w:rFonts w:asciiTheme="minorHAnsi" w:hAnsiTheme="minorHAnsi" w:cstheme="minorHAnsi"/>
        </w:rPr>
      </w:pPr>
      <w:r w:rsidRPr="00F25569">
        <w:rPr>
          <w:rFonts w:asciiTheme="minorHAnsi" w:hAnsiTheme="minorHAnsi" w:cstheme="minorHAnsi"/>
          <w:b/>
          <w:spacing w:val="-15"/>
          <w:kern w:val="28"/>
          <w:u w:val="single"/>
        </w:rPr>
        <w:t>TOWING</w:t>
      </w:r>
      <w:r w:rsidR="000C6788" w:rsidRPr="00F25569">
        <w:rPr>
          <w:rFonts w:asciiTheme="minorHAnsi" w:hAnsiTheme="minorHAnsi" w:cstheme="minorHAnsi"/>
          <w:b/>
        </w:rPr>
        <w:t xml:space="preserve"> </w:t>
      </w:r>
      <w:r w:rsidRPr="00F25569">
        <w:rPr>
          <w:rFonts w:asciiTheme="minorHAnsi" w:hAnsiTheme="minorHAnsi" w:cstheme="minorHAnsi"/>
          <w:b/>
        </w:rPr>
        <w:t>–</w:t>
      </w:r>
      <w:r w:rsidRPr="00F25569">
        <w:rPr>
          <w:rFonts w:asciiTheme="minorHAnsi" w:hAnsiTheme="minorHAnsi" w:cstheme="minorHAnsi"/>
        </w:rPr>
        <w:t xml:space="preserve"> The MPHA reserves the right to tow all vehicles without notice if they present a hazard or otherwise jeopardize the safety of others.  In the event that a Tenant’s vehicle does not meet the requirements of this procedure MPHA will tow the Tenant’s vehicle at the owner’s expense.</w:t>
      </w:r>
    </w:p>
    <w:p w14:paraId="1E1F5142" w14:textId="77777777" w:rsidR="003C0903" w:rsidRPr="00F25569" w:rsidRDefault="003C0903" w:rsidP="003C0903">
      <w:pPr>
        <w:pStyle w:val="ListParagraph"/>
        <w:rPr>
          <w:rFonts w:asciiTheme="minorHAnsi" w:hAnsiTheme="minorHAnsi" w:cstheme="minorHAnsi"/>
        </w:rPr>
      </w:pPr>
    </w:p>
    <w:p w14:paraId="6E842EC7" w14:textId="77777777" w:rsidR="00DD4B13" w:rsidRDefault="00DD4B13">
      <w:pPr>
        <w:rPr>
          <w:rFonts w:asciiTheme="minorHAnsi" w:hAnsiTheme="minorHAnsi" w:cstheme="minorHAnsi"/>
          <w:color w:val="FFFFFF"/>
          <w:spacing w:val="-10"/>
          <w:kern w:val="20"/>
          <w:position w:val="8"/>
          <w:szCs w:val="20"/>
        </w:rPr>
      </w:pPr>
      <w:bookmarkStart w:id="409" w:name="_Toc243378958"/>
      <w:bookmarkStart w:id="410" w:name="_Toc243381040"/>
      <w:r>
        <w:rPr>
          <w:rFonts w:asciiTheme="minorHAnsi" w:hAnsiTheme="minorHAnsi" w:cstheme="minorHAnsi"/>
        </w:rPr>
        <w:br w:type="page"/>
      </w:r>
    </w:p>
    <w:p w14:paraId="02C734CE" w14:textId="726D8495" w:rsidR="006512C6" w:rsidRPr="00F25569" w:rsidRDefault="00DD4B13" w:rsidP="00DD4B13">
      <w:pPr>
        <w:pStyle w:val="Heading1"/>
      </w:pPr>
      <w:bookmarkStart w:id="411" w:name="_Toc111459779"/>
      <w:r>
        <w:lastRenderedPageBreak/>
        <w:t xml:space="preserve">PART XV: </w:t>
      </w:r>
      <w:r w:rsidR="00114A06" w:rsidRPr="00F25569">
        <w:t>POST ORDERS</w:t>
      </w:r>
      <w:bookmarkEnd w:id="409"/>
      <w:bookmarkEnd w:id="410"/>
      <w:bookmarkEnd w:id="411"/>
    </w:p>
    <w:p w14:paraId="2F417DE1" w14:textId="77777777" w:rsidR="006512C6" w:rsidRPr="00F25569" w:rsidRDefault="00114A06" w:rsidP="00DD7D8E">
      <w:pPr>
        <w:pStyle w:val="Heading2"/>
        <w:numPr>
          <w:ilvl w:val="0"/>
          <w:numId w:val="0"/>
        </w:numPr>
        <w:spacing w:after="120"/>
        <w:rPr>
          <w:rFonts w:asciiTheme="minorHAnsi" w:hAnsiTheme="minorHAnsi" w:cstheme="minorHAnsi"/>
          <w:b/>
        </w:rPr>
      </w:pPr>
      <w:bookmarkStart w:id="412" w:name="_Toc243378959"/>
      <w:bookmarkStart w:id="413" w:name="_Toc243381041"/>
      <w:r w:rsidRPr="00F25569">
        <w:rPr>
          <w:rFonts w:asciiTheme="minorHAnsi" w:hAnsiTheme="minorHAnsi" w:cstheme="minorHAnsi"/>
        </w:rPr>
        <w:t>1.</w:t>
      </w:r>
      <w:r w:rsidR="000A7845" w:rsidRPr="00F25569">
        <w:rPr>
          <w:rFonts w:asciiTheme="minorHAnsi" w:hAnsiTheme="minorHAnsi" w:cstheme="minorHAnsi"/>
        </w:rPr>
        <w:tab/>
      </w:r>
      <w:r w:rsidRPr="00F25569">
        <w:rPr>
          <w:rFonts w:asciiTheme="minorHAnsi" w:hAnsiTheme="minorHAnsi" w:cstheme="minorHAnsi"/>
        </w:rPr>
        <w:t>SIGN IN PROCEDURES WHEN A STATIONARY GUARD IS ON DUTY</w:t>
      </w:r>
      <w:bookmarkEnd w:id="412"/>
      <w:bookmarkEnd w:id="413"/>
    </w:p>
    <w:p w14:paraId="7E86FFAC" w14:textId="30DC9C85"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Each guest who is 18 years old or older shall show a valid picture ID or other official identification card.  Acceptable forms of ID include: Current and valid state issued driver</w:t>
      </w:r>
      <w:r w:rsidR="00646F7D" w:rsidRPr="00F25569">
        <w:rPr>
          <w:rFonts w:asciiTheme="minorHAnsi" w:hAnsiTheme="minorHAnsi" w:cstheme="minorHAnsi"/>
        </w:rPr>
        <w:t>’</w:t>
      </w:r>
      <w:r w:rsidRPr="00F25569">
        <w:rPr>
          <w:rFonts w:asciiTheme="minorHAnsi" w:hAnsiTheme="minorHAnsi" w:cstheme="minorHAnsi"/>
        </w:rPr>
        <w:t xml:space="preserve">s license, state issued ID, or a passport; if the person doesn't have a state issued ID another form of picture ID plus a birth certificate or other valid verification of date of birth will be accepted.  Health care attendants or other people entering the building in a work capacity must show their work ID. If they do not have a valid work </w:t>
      </w:r>
      <w:r w:rsidR="00F30687" w:rsidRPr="00F25569">
        <w:rPr>
          <w:rFonts w:asciiTheme="minorHAnsi" w:hAnsiTheme="minorHAnsi" w:cstheme="minorHAnsi"/>
        </w:rPr>
        <w:t>ID,</w:t>
      </w:r>
      <w:r w:rsidRPr="00F25569">
        <w:rPr>
          <w:rFonts w:asciiTheme="minorHAnsi" w:hAnsiTheme="minorHAnsi" w:cstheme="minorHAnsi"/>
        </w:rPr>
        <w:t xml:space="preserve"> they must follow the procedure for guests entering the building.</w:t>
      </w:r>
    </w:p>
    <w:p w14:paraId="1C0B5FA6" w14:textId="77777777" w:rsidR="006512C6" w:rsidRPr="00F25569" w:rsidRDefault="006512C6">
      <w:pPr>
        <w:rPr>
          <w:rFonts w:asciiTheme="minorHAnsi" w:hAnsiTheme="minorHAnsi" w:cstheme="minorHAnsi"/>
          <w:sz w:val="12"/>
          <w:szCs w:val="12"/>
        </w:rPr>
      </w:pPr>
    </w:p>
    <w:p w14:paraId="7B612803" w14:textId="77777777"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 xml:space="preserve">A </w:t>
      </w:r>
      <w:r w:rsidR="00C26AAA" w:rsidRPr="00F25569">
        <w:rPr>
          <w:rFonts w:asciiTheme="minorHAnsi" w:hAnsiTheme="minorHAnsi" w:cstheme="minorHAnsi"/>
        </w:rPr>
        <w:t>Tenant</w:t>
      </w:r>
      <w:r w:rsidRPr="00F25569">
        <w:rPr>
          <w:rFonts w:asciiTheme="minorHAnsi" w:hAnsiTheme="minorHAnsi" w:cstheme="minorHAnsi"/>
        </w:rPr>
        <w:t xml:space="preserve"> may not vouch for a guest who is 18 years old or older.</w:t>
      </w:r>
    </w:p>
    <w:p w14:paraId="5948EA95" w14:textId="77777777" w:rsidR="006512C6" w:rsidRPr="00F25569" w:rsidRDefault="006512C6">
      <w:pPr>
        <w:rPr>
          <w:rFonts w:asciiTheme="minorHAnsi" w:hAnsiTheme="minorHAnsi" w:cstheme="minorHAnsi"/>
          <w:sz w:val="12"/>
          <w:szCs w:val="12"/>
        </w:rPr>
      </w:pPr>
    </w:p>
    <w:p w14:paraId="5D5C3AC2" w14:textId="607F508A"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 xml:space="preserve">Check Trespass List.  If the guest is on the Trespass List, ask the guest to leave and write up an incident report. A Tenant who has an “order of protection” or </w:t>
      </w:r>
      <w:r w:rsidR="00970C5E" w:rsidRPr="00F25569">
        <w:rPr>
          <w:rFonts w:asciiTheme="minorHAnsi" w:hAnsiTheme="minorHAnsi" w:cstheme="minorHAnsi"/>
        </w:rPr>
        <w:t>a “no</w:t>
      </w:r>
      <w:r w:rsidRPr="00F25569">
        <w:rPr>
          <w:rFonts w:asciiTheme="minorHAnsi" w:hAnsiTheme="minorHAnsi" w:cstheme="minorHAnsi"/>
        </w:rPr>
        <w:t xml:space="preserve"> contact order” </w:t>
      </w:r>
      <w:r w:rsidR="00F6755D" w:rsidRPr="00F25569">
        <w:rPr>
          <w:rFonts w:asciiTheme="minorHAnsi" w:hAnsiTheme="minorHAnsi" w:cstheme="minorHAnsi"/>
        </w:rPr>
        <w:t>may</w:t>
      </w:r>
      <w:r w:rsidR="004E7ECB" w:rsidRPr="00F25569">
        <w:rPr>
          <w:rFonts w:asciiTheme="minorHAnsi" w:hAnsiTheme="minorHAnsi" w:cstheme="minorHAnsi"/>
        </w:rPr>
        <w:t xml:space="preserve"> </w:t>
      </w:r>
      <w:r w:rsidRPr="00F25569">
        <w:rPr>
          <w:rFonts w:asciiTheme="minorHAnsi" w:hAnsiTheme="minorHAnsi" w:cstheme="minorHAnsi"/>
        </w:rPr>
        <w:t>provide MPHA with a copy of the order to have the person trespassed from an MPHA property.</w:t>
      </w:r>
    </w:p>
    <w:p w14:paraId="3646FC25" w14:textId="77777777" w:rsidR="006512C6" w:rsidRPr="00F25569" w:rsidRDefault="006512C6">
      <w:pPr>
        <w:rPr>
          <w:rFonts w:asciiTheme="minorHAnsi" w:hAnsiTheme="minorHAnsi" w:cstheme="minorHAnsi"/>
          <w:sz w:val="12"/>
          <w:szCs w:val="12"/>
        </w:rPr>
      </w:pPr>
    </w:p>
    <w:p w14:paraId="5C43DED9" w14:textId="77777777"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 xml:space="preserve">Each guest shall state the name of the </w:t>
      </w:r>
      <w:r w:rsidR="00C26AAA" w:rsidRPr="00F25569">
        <w:rPr>
          <w:rFonts w:asciiTheme="minorHAnsi" w:hAnsiTheme="minorHAnsi" w:cstheme="minorHAnsi"/>
        </w:rPr>
        <w:t>Tenant</w:t>
      </w:r>
      <w:r w:rsidRPr="00F25569">
        <w:rPr>
          <w:rFonts w:asciiTheme="minorHAnsi" w:hAnsiTheme="minorHAnsi" w:cstheme="minorHAnsi"/>
        </w:rPr>
        <w:t xml:space="preserve"> whom the guest wants to visit and the </w:t>
      </w:r>
      <w:r w:rsidR="00C26AAA" w:rsidRPr="00F25569">
        <w:rPr>
          <w:rFonts w:asciiTheme="minorHAnsi" w:hAnsiTheme="minorHAnsi" w:cstheme="minorHAnsi"/>
        </w:rPr>
        <w:t>Tenant</w:t>
      </w:r>
      <w:r w:rsidRPr="00F25569">
        <w:rPr>
          <w:rFonts w:asciiTheme="minorHAnsi" w:hAnsiTheme="minorHAnsi" w:cstheme="minorHAnsi"/>
        </w:rPr>
        <w:t xml:space="preserve">'s apartment number.  The </w:t>
      </w:r>
      <w:r w:rsidR="00C26AAA" w:rsidRPr="00F25569">
        <w:rPr>
          <w:rFonts w:asciiTheme="minorHAnsi" w:hAnsiTheme="minorHAnsi" w:cstheme="minorHAnsi"/>
        </w:rPr>
        <w:t>Tenant</w:t>
      </w:r>
      <w:r w:rsidRPr="00F25569">
        <w:rPr>
          <w:rFonts w:asciiTheme="minorHAnsi" w:hAnsiTheme="minorHAnsi" w:cstheme="minorHAnsi"/>
        </w:rPr>
        <w:t xml:space="preserve"> must be listed on the </w:t>
      </w:r>
      <w:r w:rsidR="00C26AAA" w:rsidRPr="00F25569">
        <w:rPr>
          <w:rFonts w:asciiTheme="minorHAnsi" w:hAnsiTheme="minorHAnsi" w:cstheme="minorHAnsi"/>
        </w:rPr>
        <w:t>Tenant</w:t>
      </w:r>
      <w:r w:rsidRPr="00F25569">
        <w:rPr>
          <w:rFonts w:asciiTheme="minorHAnsi" w:hAnsiTheme="minorHAnsi" w:cstheme="minorHAnsi"/>
        </w:rPr>
        <w:t xml:space="preserve"> roster.  (Note new </w:t>
      </w:r>
      <w:r w:rsidR="00C26AAA" w:rsidRPr="00F25569">
        <w:rPr>
          <w:rFonts w:asciiTheme="minorHAnsi" w:hAnsiTheme="minorHAnsi" w:cstheme="minorHAnsi"/>
        </w:rPr>
        <w:t>Tenant</w:t>
      </w:r>
      <w:r w:rsidRPr="00F25569">
        <w:rPr>
          <w:rFonts w:asciiTheme="minorHAnsi" w:hAnsiTheme="minorHAnsi" w:cstheme="minorHAnsi"/>
        </w:rPr>
        <w:t>s may move in everyday).</w:t>
      </w:r>
    </w:p>
    <w:p w14:paraId="32C908A5" w14:textId="77777777" w:rsidR="006512C6" w:rsidRPr="00F25569" w:rsidRDefault="006512C6">
      <w:pPr>
        <w:rPr>
          <w:rFonts w:asciiTheme="minorHAnsi" w:hAnsiTheme="minorHAnsi" w:cstheme="minorHAnsi"/>
          <w:sz w:val="12"/>
          <w:szCs w:val="12"/>
        </w:rPr>
      </w:pPr>
    </w:p>
    <w:p w14:paraId="655D654D" w14:textId="77777777"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E.</w:t>
      </w:r>
      <w:r w:rsidRPr="00F25569">
        <w:rPr>
          <w:rFonts w:asciiTheme="minorHAnsi" w:hAnsiTheme="minorHAnsi" w:cstheme="minorHAnsi"/>
        </w:rPr>
        <w:tab/>
        <w:t xml:space="preserve">Guard shall legibly print the name of each guest and the </w:t>
      </w:r>
      <w:r w:rsidR="00C26AAA" w:rsidRPr="00F25569">
        <w:rPr>
          <w:rFonts w:asciiTheme="minorHAnsi" w:hAnsiTheme="minorHAnsi" w:cstheme="minorHAnsi"/>
        </w:rPr>
        <w:t>Tenant</w:t>
      </w:r>
      <w:r w:rsidRPr="00F25569">
        <w:rPr>
          <w:rFonts w:asciiTheme="minorHAnsi" w:hAnsiTheme="minorHAnsi" w:cstheme="minorHAnsi"/>
        </w:rPr>
        <w:t xml:space="preserve"> whom the guest is visiting and the </w:t>
      </w:r>
      <w:r w:rsidR="00C26AAA" w:rsidRPr="00F25569">
        <w:rPr>
          <w:rFonts w:asciiTheme="minorHAnsi" w:hAnsiTheme="minorHAnsi" w:cstheme="minorHAnsi"/>
        </w:rPr>
        <w:t>Tenant</w:t>
      </w:r>
      <w:r w:rsidRPr="00F25569">
        <w:rPr>
          <w:rFonts w:asciiTheme="minorHAnsi" w:hAnsiTheme="minorHAnsi" w:cstheme="minorHAnsi"/>
        </w:rPr>
        <w:t>'s apartment number on the sign-in log.</w:t>
      </w:r>
    </w:p>
    <w:p w14:paraId="4B042020" w14:textId="77777777" w:rsidR="006512C6" w:rsidRPr="00F25569" w:rsidRDefault="006512C6">
      <w:pPr>
        <w:rPr>
          <w:rFonts w:asciiTheme="minorHAnsi" w:hAnsiTheme="minorHAnsi" w:cstheme="minorHAnsi"/>
          <w:sz w:val="12"/>
          <w:szCs w:val="12"/>
        </w:rPr>
      </w:pPr>
    </w:p>
    <w:p w14:paraId="78514DB4" w14:textId="77777777"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F.</w:t>
      </w:r>
      <w:r w:rsidRPr="00F25569">
        <w:rPr>
          <w:rFonts w:asciiTheme="minorHAnsi" w:hAnsiTheme="minorHAnsi" w:cstheme="minorHAnsi"/>
        </w:rPr>
        <w:tab/>
        <w:t>A guest who is under 18 years old must be with an adult.</w:t>
      </w:r>
    </w:p>
    <w:p w14:paraId="621EE9AD" w14:textId="77777777" w:rsidR="006512C6" w:rsidRPr="00F25569" w:rsidRDefault="006512C6">
      <w:pPr>
        <w:rPr>
          <w:rFonts w:asciiTheme="minorHAnsi" w:hAnsiTheme="minorHAnsi" w:cstheme="minorHAnsi"/>
          <w:sz w:val="12"/>
          <w:szCs w:val="12"/>
        </w:rPr>
      </w:pPr>
    </w:p>
    <w:p w14:paraId="56F77247" w14:textId="77777777"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G.</w:t>
      </w:r>
      <w:r w:rsidRPr="00F25569">
        <w:rPr>
          <w:rFonts w:asciiTheme="minorHAnsi" w:hAnsiTheme="minorHAnsi" w:cstheme="minorHAnsi"/>
        </w:rPr>
        <w:tab/>
        <w:t xml:space="preserve">A guest who is under 18 years old and who is not with an adult shall not be let in the building until an adult </w:t>
      </w:r>
      <w:r w:rsidR="00C26AAA" w:rsidRPr="00F25569">
        <w:rPr>
          <w:rFonts w:asciiTheme="minorHAnsi" w:hAnsiTheme="minorHAnsi" w:cstheme="minorHAnsi"/>
        </w:rPr>
        <w:t>Tenant</w:t>
      </w:r>
      <w:r w:rsidRPr="00F25569">
        <w:rPr>
          <w:rFonts w:asciiTheme="minorHAnsi" w:hAnsiTheme="minorHAnsi" w:cstheme="minorHAnsi"/>
        </w:rPr>
        <w:t xml:space="preserve"> meets the minor at the entry and takes the minor to the unit.  If no adult meets the minor, ask the minor to return to the entry to again call the </w:t>
      </w:r>
      <w:r w:rsidR="00C26AAA" w:rsidRPr="00F25569">
        <w:rPr>
          <w:rFonts w:asciiTheme="minorHAnsi" w:hAnsiTheme="minorHAnsi" w:cstheme="minorHAnsi"/>
        </w:rPr>
        <w:t>Tenant</w:t>
      </w:r>
      <w:r w:rsidRPr="00F25569">
        <w:rPr>
          <w:rFonts w:asciiTheme="minorHAnsi" w:hAnsiTheme="minorHAnsi" w:cstheme="minorHAnsi"/>
        </w:rPr>
        <w:t xml:space="preserve">.  If no adult </w:t>
      </w:r>
      <w:r w:rsidR="00C26AAA" w:rsidRPr="00F25569">
        <w:rPr>
          <w:rFonts w:asciiTheme="minorHAnsi" w:hAnsiTheme="minorHAnsi" w:cstheme="minorHAnsi"/>
        </w:rPr>
        <w:t>Tenant</w:t>
      </w:r>
      <w:r w:rsidRPr="00F25569">
        <w:rPr>
          <w:rFonts w:asciiTheme="minorHAnsi" w:hAnsiTheme="minorHAnsi" w:cstheme="minorHAnsi"/>
        </w:rPr>
        <w:t xml:space="preserve"> meets the minor, call dispatch and write up an incident report.</w:t>
      </w:r>
    </w:p>
    <w:p w14:paraId="6DE8053A" w14:textId="77777777" w:rsidR="006512C6" w:rsidRPr="00F25569" w:rsidRDefault="006512C6">
      <w:pPr>
        <w:rPr>
          <w:rFonts w:asciiTheme="minorHAnsi" w:hAnsiTheme="minorHAnsi" w:cstheme="minorHAnsi"/>
          <w:sz w:val="12"/>
          <w:szCs w:val="12"/>
        </w:rPr>
      </w:pPr>
    </w:p>
    <w:p w14:paraId="791D7070" w14:textId="513F6567"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H.</w:t>
      </w:r>
      <w:r w:rsidRPr="00F25569">
        <w:rPr>
          <w:rFonts w:asciiTheme="minorHAnsi" w:hAnsiTheme="minorHAnsi" w:cstheme="minorHAnsi"/>
        </w:rPr>
        <w:tab/>
        <w:t>If any person does not follow these rules, the guard shall call dispatch and write up an incident report.  The guard shall not confront the person.</w:t>
      </w:r>
      <w:ins w:id="414" w:author="Kristen Ferriss" w:date="2021-10-19T13:49:00Z">
        <w:r w:rsidR="003D4521">
          <w:rPr>
            <w:rFonts w:asciiTheme="minorHAnsi" w:hAnsiTheme="minorHAnsi" w:cstheme="minorHAnsi"/>
          </w:rPr>
          <w:t xml:space="preserve"> </w:t>
        </w:r>
      </w:ins>
      <w:ins w:id="415" w:author="Kristen Ferriss" w:date="2021-10-25T14:57:00Z">
        <w:r w:rsidR="002F5A78" w:rsidRPr="00F25569">
          <w:rPr>
            <w:rFonts w:asciiTheme="minorHAnsi" w:hAnsiTheme="minorHAnsi" w:cstheme="minorHAnsi"/>
          </w:rPr>
          <w:t>Put a copy of the incident report under the door to the management office at the end of your shift</w:t>
        </w:r>
      </w:ins>
      <w:ins w:id="416" w:author="Kristen Ferriss" w:date="2021-11-01T10:16:00Z">
        <w:r w:rsidR="003756C7">
          <w:rPr>
            <w:rFonts w:asciiTheme="minorHAnsi" w:hAnsiTheme="minorHAnsi" w:cstheme="minorHAnsi"/>
          </w:rPr>
          <w:t>.</w:t>
        </w:r>
      </w:ins>
    </w:p>
    <w:p w14:paraId="796F67F4" w14:textId="77777777" w:rsidR="006512C6" w:rsidRPr="00F25569" w:rsidRDefault="006512C6">
      <w:pPr>
        <w:rPr>
          <w:rFonts w:asciiTheme="minorHAnsi" w:hAnsiTheme="minorHAnsi" w:cstheme="minorHAnsi"/>
          <w:sz w:val="12"/>
          <w:szCs w:val="12"/>
        </w:rPr>
      </w:pPr>
    </w:p>
    <w:p w14:paraId="41F3F1CE" w14:textId="0DEEBB54"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I.</w:t>
      </w:r>
      <w:r w:rsidRPr="00F25569">
        <w:rPr>
          <w:rFonts w:asciiTheme="minorHAnsi" w:hAnsiTheme="minorHAnsi" w:cstheme="minorHAnsi"/>
        </w:rPr>
        <w:tab/>
      </w:r>
      <w:del w:id="417" w:author="Kristen Ferriss" w:date="2021-10-25T14:57:00Z">
        <w:r w:rsidRPr="00F25569" w:rsidDel="002F5A78">
          <w:rPr>
            <w:rFonts w:asciiTheme="minorHAnsi" w:hAnsiTheme="minorHAnsi" w:cstheme="minorHAnsi"/>
          </w:rPr>
          <w:delText>Put a copy of the incident report under the door to the management office at the end of your shift</w:delText>
        </w:r>
      </w:del>
      <w:r w:rsidRPr="00F25569">
        <w:rPr>
          <w:rFonts w:asciiTheme="minorHAnsi" w:hAnsiTheme="minorHAnsi" w:cstheme="minorHAnsi"/>
        </w:rPr>
        <w:t>.</w:t>
      </w:r>
      <w:ins w:id="418" w:author="Kristen Ferriss" w:date="2021-10-25T14:57:00Z">
        <w:r w:rsidR="00CE0104" w:rsidRPr="00CE0104">
          <w:rPr>
            <w:rFonts w:asciiTheme="minorHAnsi" w:hAnsiTheme="minorHAnsi" w:cstheme="minorHAnsi"/>
          </w:rPr>
          <w:t xml:space="preserve"> </w:t>
        </w:r>
        <w:r w:rsidR="00CE0104">
          <w:rPr>
            <w:rFonts w:asciiTheme="minorHAnsi" w:hAnsiTheme="minorHAnsi" w:cstheme="minorHAnsi"/>
          </w:rPr>
          <w:t xml:space="preserve">Property Management </w:t>
        </w:r>
      </w:ins>
      <w:ins w:id="419" w:author="Kristen Ferriss" w:date="2021-10-25T15:07:00Z">
        <w:r w:rsidR="00002C5D">
          <w:rPr>
            <w:rFonts w:asciiTheme="minorHAnsi" w:hAnsiTheme="minorHAnsi" w:cstheme="minorHAnsi"/>
          </w:rPr>
          <w:t>shall</w:t>
        </w:r>
      </w:ins>
      <w:ins w:id="420" w:author="Kristen Ferriss" w:date="2021-10-25T14:57:00Z">
        <w:r w:rsidR="00CE0104">
          <w:rPr>
            <w:rFonts w:asciiTheme="minorHAnsi" w:hAnsiTheme="minorHAnsi" w:cstheme="minorHAnsi"/>
          </w:rPr>
          <w:t xml:space="preserve"> follow-up to determine if the person should be trespassed from the Premises.  </w:t>
        </w:r>
      </w:ins>
    </w:p>
    <w:p w14:paraId="4690308C" w14:textId="77777777" w:rsidR="006512C6" w:rsidRPr="00F25569" w:rsidRDefault="006512C6">
      <w:pPr>
        <w:rPr>
          <w:rFonts w:asciiTheme="minorHAnsi" w:hAnsiTheme="minorHAnsi" w:cstheme="minorHAnsi"/>
          <w:sz w:val="16"/>
          <w:szCs w:val="16"/>
        </w:rPr>
      </w:pPr>
    </w:p>
    <w:p w14:paraId="24A333FE" w14:textId="77777777" w:rsidR="006512C6" w:rsidRPr="00F25569" w:rsidRDefault="00114A06" w:rsidP="00DD7D8E">
      <w:pPr>
        <w:pStyle w:val="Heading2"/>
        <w:numPr>
          <w:ilvl w:val="0"/>
          <w:numId w:val="0"/>
        </w:numPr>
        <w:spacing w:after="120"/>
        <w:rPr>
          <w:rFonts w:asciiTheme="minorHAnsi" w:hAnsiTheme="minorHAnsi" w:cstheme="minorHAnsi"/>
          <w:b/>
        </w:rPr>
      </w:pPr>
      <w:bookmarkStart w:id="421" w:name="_Toc243378960"/>
      <w:bookmarkStart w:id="422" w:name="_Toc243381042"/>
      <w:r w:rsidRPr="00F25569">
        <w:rPr>
          <w:rFonts w:asciiTheme="minorHAnsi" w:hAnsiTheme="minorHAnsi" w:cstheme="minorHAnsi"/>
        </w:rPr>
        <w:t>2.</w:t>
      </w:r>
      <w:r w:rsidR="000A7845" w:rsidRPr="00F25569">
        <w:rPr>
          <w:rFonts w:asciiTheme="minorHAnsi" w:hAnsiTheme="minorHAnsi" w:cstheme="minorHAnsi"/>
        </w:rPr>
        <w:tab/>
      </w:r>
      <w:r w:rsidRPr="00F25569">
        <w:rPr>
          <w:rFonts w:asciiTheme="minorHAnsi" w:hAnsiTheme="minorHAnsi" w:cstheme="minorHAnsi"/>
          <w:sz w:val="24"/>
          <w:szCs w:val="24"/>
        </w:rPr>
        <w:t>USE OF PHONE ENTRY SYSTEM</w:t>
      </w:r>
      <w:bookmarkEnd w:id="421"/>
      <w:bookmarkEnd w:id="422"/>
    </w:p>
    <w:p w14:paraId="240E558A" w14:textId="77777777" w:rsidR="006512C6" w:rsidRPr="00F25569" w:rsidRDefault="000A7845" w:rsidP="00B87D06">
      <w:pPr>
        <w:tabs>
          <w:tab w:val="num" w:pos="1440"/>
        </w:tabs>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The buzz in by the phone entry system will be shut off at (the time determined by MPHA and the building resident council) (but no later than 11:00 p.m.) and there will be no ability to buzz in a guest.</w:t>
      </w:r>
    </w:p>
    <w:p w14:paraId="54F466CC" w14:textId="77777777" w:rsidR="006512C6" w:rsidRPr="00F25569" w:rsidRDefault="000A7845" w:rsidP="00B87D06">
      <w:pPr>
        <w:tabs>
          <w:tab w:val="num" w:pos="1440"/>
        </w:tabs>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The buzz in by the phone entry system will be turned on at a time determined by MPHA.</w:t>
      </w:r>
    </w:p>
    <w:p w14:paraId="3F188DE1" w14:textId="77777777"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 xml:space="preserve">When the buzz in by the phone system is shut off, the guest may use the phone entry system to call a </w:t>
      </w:r>
      <w:r w:rsidR="00C26AAA" w:rsidRPr="00F25569">
        <w:rPr>
          <w:rFonts w:asciiTheme="minorHAnsi" w:hAnsiTheme="minorHAnsi" w:cstheme="minorHAnsi"/>
        </w:rPr>
        <w:t>Tenant</w:t>
      </w:r>
      <w:r w:rsidRPr="00F25569">
        <w:rPr>
          <w:rFonts w:asciiTheme="minorHAnsi" w:hAnsiTheme="minorHAnsi" w:cstheme="minorHAnsi"/>
        </w:rPr>
        <w:t xml:space="preserve"> and the </w:t>
      </w:r>
      <w:r w:rsidR="00C26AAA" w:rsidRPr="00F25569">
        <w:rPr>
          <w:rFonts w:asciiTheme="minorHAnsi" w:hAnsiTheme="minorHAnsi" w:cstheme="minorHAnsi"/>
        </w:rPr>
        <w:t>Tenant</w:t>
      </w:r>
      <w:r w:rsidRPr="00F25569">
        <w:rPr>
          <w:rFonts w:asciiTheme="minorHAnsi" w:hAnsiTheme="minorHAnsi" w:cstheme="minorHAnsi"/>
        </w:rPr>
        <w:t xml:space="preserve"> shall go to the lobby to let in the guest.</w:t>
      </w:r>
    </w:p>
    <w:p w14:paraId="2C07CE8D" w14:textId="77777777" w:rsidR="006512C6" w:rsidRPr="00F25569" w:rsidRDefault="006512C6">
      <w:pPr>
        <w:rPr>
          <w:rFonts w:asciiTheme="minorHAnsi" w:hAnsiTheme="minorHAnsi" w:cstheme="minorHAnsi"/>
          <w:sz w:val="16"/>
          <w:szCs w:val="16"/>
        </w:rPr>
      </w:pPr>
    </w:p>
    <w:p w14:paraId="290DFC58" w14:textId="2FE5DE12" w:rsidR="00BB67C5" w:rsidRDefault="00BB67C5" w:rsidP="0095468F">
      <w:pPr>
        <w:pStyle w:val="Heading2"/>
        <w:numPr>
          <w:ilvl w:val="0"/>
          <w:numId w:val="0"/>
        </w:numPr>
        <w:spacing w:after="120"/>
        <w:rPr>
          <w:rFonts w:asciiTheme="minorHAnsi" w:hAnsiTheme="minorHAnsi" w:cstheme="minorHAnsi"/>
        </w:rPr>
      </w:pPr>
      <w:bookmarkStart w:id="423" w:name="_Toc243378961"/>
      <w:bookmarkStart w:id="424" w:name="_Toc243381043"/>
      <w:r>
        <w:rPr>
          <w:rFonts w:asciiTheme="minorHAnsi" w:hAnsiTheme="minorHAnsi" w:cstheme="minorHAnsi"/>
        </w:rPr>
        <w:lastRenderedPageBreak/>
        <w:t>3.</w:t>
      </w:r>
      <w:r>
        <w:rPr>
          <w:rFonts w:asciiTheme="minorHAnsi" w:hAnsiTheme="minorHAnsi" w:cstheme="minorHAnsi"/>
        </w:rPr>
        <w:tab/>
        <w:t>RESTRICTING GUEST ACCESS</w:t>
      </w:r>
    </w:p>
    <w:p w14:paraId="208512B0" w14:textId="3ECB27DA" w:rsidR="00BB67C5" w:rsidRPr="009273A1" w:rsidRDefault="00BB67C5" w:rsidP="009273A1">
      <w:pPr>
        <w:pStyle w:val="BodyText"/>
        <w:ind w:left="720"/>
      </w:pPr>
      <w:r>
        <w:t>In the event of a</w:t>
      </w:r>
      <w:r w:rsidR="00355C94">
        <w:t xml:space="preserve"> national pandemic or equivalent emergency as determined by MPHA based upon guidance and recommendations from state, local, and federal agencies and health departments, MPHA may limit or deny access to guests within all or specifically designated </w:t>
      </w:r>
      <w:r w:rsidR="0022093D">
        <w:t xml:space="preserve">high rise buildings as is necessary to address the emergency or protect the health, safety, and right to peaceful enjoyment of the residents.  No limitation or restriction would prohibit guests who are providing essential care or direct professional services (personal care assistant or home health aide) to a resident </w:t>
      </w:r>
      <w:r w:rsidR="008D79E8">
        <w:t>or who are delivering necessary supplies and services, nor would it restrict first responders and medical professionals.</w:t>
      </w:r>
    </w:p>
    <w:p w14:paraId="428BBA95" w14:textId="706DDCFE" w:rsidR="006512C6" w:rsidRPr="00F25569" w:rsidRDefault="00BB67C5" w:rsidP="0095468F">
      <w:pPr>
        <w:pStyle w:val="Heading2"/>
        <w:numPr>
          <w:ilvl w:val="0"/>
          <w:numId w:val="0"/>
        </w:numPr>
        <w:spacing w:after="120"/>
        <w:rPr>
          <w:rFonts w:asciiTheme="minorHAnsi" w:hAnsiTheme="minorHAnsi" w:cstheme="minorHAnsi"/>
          <w:b/>
          <w:sz w:val="24"/>
          <w:szCs w:val="24"/>
        </w:rPr>
      </w:pPr>
      <w:r>
        <w:rPr>
          <w:rFonts w:asciiTheme="minorHAnsi" w:hAnsiTheme="minorHAnsi" w:cstheme="minorHAnsi"/>
        </w:rPr>
        <w:t>4</w:t>
      </w:r>
      <w:r w:rsidR="00114A06" w:rsidRPr="00F25569">
        <w:rPr>
          <w:rFonts w:asciiTheme="minorHAnsi" w:hAnsiTheme="minorHAnsi" w:cstheme="minorHAnsi"/>
        </w:rPr>
        <w:t>.</w:t>
      </w:r>
      <w:r w:rsidR="000A7845" w:rsidRPr="00F25569">
        <w:rPr>
          <w:rFonts w:asciiTheme="minorHAnsi" w:hAnsiTheme="minorHAnsi" w:cstheme="minorHAnsi"/>
        </w:rPr>
        <w:tab/>
      </w:r>
      <w:r w:rsidR="00114A06" w:rsidRPr="00F25569">
        <w:rPr>
          <w:rFonts w:asciiTheme="minorHAnsi" w:hAnsiTheme="minorHAnsi" w:cstheme="minorHAnsi"/>
          <w:sz w:val="24"/>
          <w:szCs w:val="24"/>
        </w:rPr>
        <w:t>ROVING GUARD ON PATROL</w:t>
      </w:r>
      <w:bookmarkEnd w:id="423"/>
      <w:bookmarkEnd w:id="424"/>
    </w:p>
    <w:p w14:paraId="0581CB49" w14:textId="77777777"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The guard shall patrol each building as designated by MPHA management.</w:t>
      </w:r>
    </w:p>
    <w:p w14:paraId="5F606B3C" w14:textId="77777777" w:rsidR="006512C6" w:rsidRPr="00F25569" w:rsidRDefault="006512C6">
      <w:pPr>
        <w:ind w:left="720"/>
        <w:rPr>
          <w:rFonts w:asciiTheme="minorHAnsi" w:hAnsiTheme="minorHAnsi" w:cstheme="minorHAnsi"/>
          <w:sz w:val="16"/>
          <w:szCs w:val="16"/>
        </w:rPr>
      </w:pPr>
    </w:p>
    <w:p w14:paraId="10FED416" w14:textId="1947F7AB" w:rsidR="006512C6" w:rsidRPr="00F25569" w:rsidRDefault="00BB67C5" w:rsidP="0095468F">
      <w:pPr>
        <w:pStyle w:val="Heading2"/>
        <w:numPr>
          <w:ilvl w:val="0"/>
          <w:numId w:val="0"/>
        </w:numPr>
        <w:spacing w:after="120"/>
        <w:rPr>
          <w:rFonts w:asciiTheme="minorHAnsi" w:hAnsiTheme="minorHAnsi" w:cstheme="minorHAnsi"/>
          <w:b/>
        </w:rPr>
      </w:pPr>
      <w:bookmarkStart w:id="425" w:name="_Toc243378962"/>
      <w:bookmarkStart w:id="426" w:name="_Toc243381044"/>
      <w:r>
        <w:rPr>
          <w:rFonts w:asciiTheme="minorHAnsi" w:hAnsiTheme="minorHAnsi" w:cstheme="minorHAnsi"/>
        </w:rPr>
        <w:t>5</w:t>
      </w:r>
      <w:r w:rsidR="00114A06" w:rsidRPr="00F25569">
        <w:rPr>
          <w:rFonts w:asciiTheme="minorHAnsi" w:hAnsiTheme="minorHAnsi" w:cstheme="minorHAnsi"/>
        </w:rPr>
        <w:t>.</w:t>
      </w:r>
      <w:r w:rsidR="000A7845" w:rsidRPr="00F25569">
        <w:rPr>
          <w:rFonts w:asciiTheme="minorHAnsi" w:hAnsiTheme="minorHAnsi" w:cstheme="minorHAnsi"/>
        </w:rPr>
        <w:tab/>
      </w:r>
      <w:r w:rsidR="00114A06" w:rsidRPr="00F25569">
        <w:rPr>
          <w:rFonts w:asciiTheme="minorHAnsi" w:hAnsiTheme="minorHAnsi" w:cstheme="minorHAnsi"/>
          <w:sz w:val="24"/>
          <w:szCs w:val="24"/>
        </w:rPr>
        <w:t>RE</w:t>
      </w:r>
      <w:r w:rsidR="003350D9" w:rsidRPr="00F25569">
        <w:rPr>
          <w:rFonts w:asciiTheme="minorHAnsi" w:hAnsiTheme="minorHAnsi" w:cstheme="minorHAnsi"/>
          <w:sz w:val="24"/>
          <w:szCs w:val="24"/>
        </w:rPr>
        <w:t>S</w:t>
      </w:r>
      <w:r w:rsidR="00114A06" w:rsidRPr="00F25569">
        <w:rPr>
          <w:rFonts w:asciiTheme="minorHAnsi" w:hAnsiTheme="minorHAnsi" w:cstheme="minorHAnsi"/>
          <w:sz w:val="24"/>
          <w:szCs w:val="24"/>
        </w:rPr>
        <w:t>PONSE TO INCIDENTS</w:t>
      </w:r>
      <w:bookmarkEnd w:id="425"/>
      <w:bookmarkEnd w:id="426"/>
    </w:p>
    <w:p w14:paraId="1B1B0A10" w14:textId="77777777" w:rsidR="00123D24" w:rsidRPr="00F25569" w:rsidRDefault="000A7845" w:rsidP="00123D24">
      <w:pPr>
        <w:tabs>
          <w:tab w:val="num" w:pos="1440"/>
        </w:tabs>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The guard shall not confront any person to take any action that may result in injury or bodily harm to the guard or any other person.</w:t>
      </w:r>
    </w:p>
    <w:p w14:paraId="775DD8E2" w14:textId="77777777" w:rsidR="006512C6" w:rsidRPr="00F25569" w:rsidRDefault="006512C6">
      <w:pPr>
        <w:rPr>
          <w:rFonts w:asciiTheme="minorHAnsi" w:hAnsiTheme="minorHAnsi" w:cstheme="minorHAnsi"/>
          <w:sz w:val="8"/>
          <w:szCs w:val="8"/>
        </w:rPr>
      </w:pPr>
    </w:p>
    <w:p w14:paraId="66564478" w14:textId="77777777"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For SERIOUS incidents that are life threatening or involve bodily harm, the threat of bodily harm or major property damage, the guard shall call 911 and dispatch.</w:t>
      </w:r>
    </w:p>
    <w:p w14:paraId="168D9EDD" w14:textId="77777777" w:rsidR="006512C6" w:rsidRPr="00F25569" w:rsidRDefault="006512C6">
      <w:pPr>
        <w:rPr>
          <w:rFonts w:asciiTheme="minorHAnsi" w:hAnsiTheme="minorHAnsi" w:cstheme="minorHAnsi"/>
          <w:sz w:val="8"/>
          <w:szCs w:val="8"/>
        </w:rPr>
      </w:pPr>
    </w:p>
    <w:p w14:paraId="52145402" w14:textId="77777777" w:rsidR="00123D24" w:rsidRPr="00F25569" w:rsidRDefault="000A7845" w:rsidP="00123D24">
      <w:pPr>
        <w:tabs>
          <w:tab w:val="num" w:pos="1440"/>
        </w:tabs>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The guard shall also write up an incident report.</w:t>
      </w:r>
    </w:p>
    <w:p w14:paraId="70E7B4C1" w14:textId="77777777" w:rsidR="006512C6" w:rsidRPr="00F25569" w:rsidRDefault="006512C6">
      <w:pPr>
        <w:rPr>
          <w:rFonts w:asciiTheme="minorHAnsi" w:hAnsiTheme="minorHAnsi" w:cstheme="minorHAnsi"/>
          <w:sz w:val="8"/>
          <w:szCs w:val="8"/>
        </w:rPr>
      </w:pPr>
    </w:p>
    <w:p w14:paraId="040E3CC3" w14:textId="77777777" w:rsidR="006512C6" w:rsidRPr="00F25569" w:rsidRDefault="000A7845">
      <w:pPr>
        <w:tabs>
          <w:tab w:val="num" w:pos="1440"/>
        </w:tabs>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For all other incidents, the guard shall call dispatch (but not 911) and write up an incident report.</w:t>
      </w:r>
    </w:p>
    <w:p w14:paraId="313DC701" w14:textId="77777777" w:rsidR="006512C6" w:rsidRPr="00F25569" w:rsidRDefault="006512C6">
      <w:pPr>
        <w:rPr>
          <w:rFonts w:asciiTheme="minorHAnsi" w:hAnsiTheme="minorHAnsi" w:cstheme="minorHAnsi"/>
          <w:sz w:val="8"/>
          <w:szCs w:val="8"/>
        </w:rPr>
      </w:pPr>
    </w:p>
    <w:p w14:paraId="2A0833C0" w14:textId="77777777" w:rsidR="00123D24" w:rsidRPr="00F25569" w:rsidRDefault="000A7845" w:rsidP="00123D24">
      <w:pPr>
        <w:tabs>
          <w:tab w:val="num" w:pos="1440"/>
        </w:tabs>
        <w:ind w:left="1440" w:hanging="720"/>
        <w:rPr>
          <w:rFonts w:asciiTheme="minorHAnsi" w:hAnsiTheme="minorHAnsi" w:cstheme="minorHAnsi"/>
        </w:rPr>
      </w:pPr>
      <w:r w:rsidRPr="00F25569">
        <w:rPr>
          <w:rFonts w:asciiTheme="minorHAnsi" w:hAnsiTheme="minorHAnsi" w:cstheme="minorHAnsi"/>
        </w:rPr>
        <w:t>E.</w:t>
      </w:r>
      <w:r w:rsidRPr="00F25569">
        <w:rPr>
          <w:rFonts w:asciiTheme="minorHAnsi" w:hAnsiTheme="minorHAnsi" w:cstheme="minorHAnsi"/>
        </w:rPr>
        <w:tab/>
        <w:t xml:space="preserve">A guard may ask a </w:t>
      </w:r>
      <w:r w:rsidR="006C75CB" w:rsidRPr="00F25569">
        <w:rPr>
          <w:rFonts w:asciiTheme="minorHAnsi" w:hAnsiTheme="minorHAnsi" w:cstheme="minorHAnsi"/>
        </w:rPr>
        <w:t xml:space="preserve">non-Tenant </w:t>
      </w:r>
      <w:r w:rsidRPr="00F25569">
        <w:rPr>
          <w:rFonts w:asciiTheme="minorHAnsi" w:hAnsiTheme="minorHAnsi" w:cstheme="minorHAnsi"/>
        </w:rPr>
        <w:t xml:space="preserve">to return a key tag to the guard, if MPHA did not okay the use of the key tag.  (Management should give to the guard, a list of persons other than </w:t>
      </w:r>
      <w:r w:rsidR="00C26AAA" w:rsidRPr="00F25569">
        <w:rPr>
          <w:rFonts w:asciiTheme="minorHAnsi" w:hAnsiTheme="minorHAnsi" w:cstheme="minorHAnsi"/>
        </w:rPr>
        <w:t>Tenant</w:t>
      </w:r>
      <w:r w:rsidRPr="00F25569">
        <w:rPr>
          <w:rFonts w:asciiTheme="minorHAnsi" w:hAnsiTheme="minorHAnsi" w:cstheme="minorHAnsi"/>
        </w:rPr>
        <w:t xml:space="preserve">s who are authorized to use the key tag.  If the person is not a </w:t>
      </w:r>
      <w:r w:rsidR="00C26AAA" w:rsidRPr="00F25569">
        <w:rPr>
          <w:rFonts w:asciiTheme="minorHAnsi" w:hAnsiTheme="minorHAnsi" w:cstheme="minorHAnsi"/>
        </w:rPr>
        <w:t>Tenant</w:t>
      </w:r>
      <w:r w:rsidRPr="00F25569">
        <w:rPr>
          <w:rFonts w:asciiTheme="minorHAnsi" w:hAnsiTheme="minorHAnsi" w:cstheme="minorHAnsi"/>
        </w:rPr>
        <w:t xml:space="preserve"> and is not on the authorized list, </w:t>
      </w:r>
      <w:r w:rsidR="00123D24" w:rsidRPr="00F25569">
        <w:rPr>
          <w:rFonts w:asciiTheme="minorHAnsi" w:hAnsiTheme="minorHAnsi" w:cstheme="minorHAnsi"/>
        </w:rPr>
        <w:t>the guard may take the key tag.)</w:t>
      </w:r>
    </w:p>
    <w:p w14:paraId="17B6240B" w14:textId="77777777" w:rsidR="00CE1664" w:rsidRPr="00F25569" w:rsidRDefault="00CE1664">
      <w:pPr>
        <w:tabs>
          <w:tab w:val="num" w:pos="1440"/>
        </w:tabs>
        <w:ind w:left="1440" w:hanging="720"/>
        <w:rPr>
          <w:rFonts w:asciiTheme="minorHAnsi" w:hAnsiTheme="minorHAnsi" w:cstheme="minorHAnsi"/>
          <w:sz w:val="8"/>
          <w:szCs w:val="8"/>
        </w:rPr>
      </w:pPr>
    </w:p>
    <w:p w14:paraId="419184ED" w14:textId="160E7D59" w:rsidR="006512C6" w:rsidRDefault="000A7845" w:rsidP="002B2C53">
      <w:pPr>
        <w:pStyle w:val="ListParagraph"/>
        <w:numPr>
          <w:ilvl w:val="0"/>
          <w:numId w:val="100"/>
        </w:numPr>
        <w:rPr>
          <w:rFonts w:asciiTheme="minorHAnsi" w:hAnsiTheme="minorHAnsi" w:cstheme="minorHAnsi"/>
        </w:rPr>
      </w:pPr>
      <w:r w:rsidRPr="00F25569">
        <w:rPr>
          <w:rFonts w:asciiTheme="minorHAnsi" w:hAnsiTheme="minorHAnsi" w:cstheme="minorHAnsi"/>
        </w:rPr>
        <w:t>If a guard has a question on any matter, the guard should call dispatch or the property manager.</w:t>
      </w:r>
    </w:p>
    <w:p w14:paraId="06A54427" w14:textId="77777777" w:rsidR="006512C6" w:rsidRPr="00F25569" w:rsidRDefault="006512C6">
      <w:pPr>
        <w:ind w:left="720"/>
        <w:rPr>
          <w:rFonts w:asciiTheme="minorHAnsi" w:hAnsiTheme="minorHAnsi" w:cstheme="minorHAnsi"/>
          <w:sz w:val="12"/>
          <w:szCs w:val="12"/>
        </w:rPr>
      </w:pPr>
    </w:p>
    <w:p w14:paraId="0D344DA9" w14:textId="61833D86" w:rsidR="006512C6" w:rsidRDefault="00114A06" w:rsidP="00DD4B13">
      <w:pPr>
        <w:rPr>
          <w:rStyle w:val="Emphasis"/>
        </w:rPr>
      </w:pPr>
      <w:bookmarkStart w:id="427" w:name="_Toc243378963"/>
      <w:bookmarkStart w:id="428" w:name="_Toc243381045"/>
      <w:r w:rsidRPr="00DD4B13">
        <w:rPr>
          <w:rStyle w:val="Emphasis"/>
        </w:rPr>
        <w:t>RULES OF CONDUCT</w:t>
      </w:r>
      <w:bookmarkEnd w:id="427"/>
      <w:bookmarkEnd w:id="428"/>
    </w:p>
    <w:p w14:paraId="02DC3558" w14:textId="77777777" w:rsidR="00DD4B13" w:rsidRPr="00DD4B13" w:rsidRDefault="00DD4B13" w:rsidP="00DD4B13">
      <w:pPr>
        <w:rPr>
          <w:rStyle w:val="Emphasis"/>
        </w:rPr>
      </w:pPr>
    </w:p>
    <w:p w14:paraId="2A93F66E"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Do not bring TV's, radios, boom boxes, handcuffs, mace, guns knives, weapons or anything similar on MPHA property during your shift.</w:t>
      </w:r>
    </w:p>
    <w:p w14:paraId="0961AFFB" w14:textId="77777777" w:rsidR="006512C6" w:rsidRPr="00F25569" w:rsidRDefault="006512C6">
      <w:pPr>
        <w:rPr>
          <w:rFonts w:asciiTheme="minorHAnsi" w:hAnsiTheme="minorHAnsi" w:cstheme="minorHAnsi"/>
          <w:sz w:val="8"/>
          <w:szCs w:val="8"/>
        </w:rPr>
      </w:pPr>
    </w:p>
    <w:p w14:paraId="03A8F7BE"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Always wear your nametag on your chest.</w:t>
      </w:r>
    </w:p>
    <w:p w14:paraId="0434F969" w14:textId="77777777" w:rsidR="006512C6" w:rsidRPr="00F25569" w:rsidRDefault="006512C6">
      <w:pPr>
        <w:rPr>
          <w:rFonts w:asciiTheme="minorHAnsi" w:hAnsiTheme="minorHAnsi" w:cstheme="minorHAnsi"/>
          <w:sz w:val="8"/>
          <w:szCs w:val="8"/>
        </w:rPr>
      </w:pPr>
    </w:p>
    <w:p w14:paraId="7F50EC42"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Keep your post or area clean.  Clean it every day.</w:t>
      </w:r>
    </w:p>
    <w:p w14:paraId="5E84AC3E" w14:textId="77777777" w:rsidR="006512C6" w:rsidRPr="00F25569" w:rsidRDefault="006512C6">
      <w:pPr>
        <w:rPr>
          <w:rFonts w:asciiTheme="minorHAnsi" w:hAnsiTheme="minorHAnsi" w:cstheme="minorHAnsi"/>
          <w:sz w:val="8"/>
          <w:szCs w:val="8"/>
        </w:rPr>
      </w:pPr>
    </w:p>
    <w:p w14:paraId="22D0A190"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t>4.</w:t>
      </w:r>
      <w:r w:rsidRPr="00F25569">
        <w:rPr>
          <w:rFonts w:asciiTheme="minorHAnsi" w:hAnsiTheme="minorHAnsi" w:cstheme="minorHAnsi"/>
        </w:rPr>
        <w:tab/>
        <w:t xml:space="preserve">Do not accept food, gifts or presents from </w:t>
      </w:r>
      <w:r w:rsidR="00C26AAA" w:rsidRPr="00F25569">
        <w:rPr>
          <w:rFonts w:asciiTheme="minorHAnsi" w:hAnsiTheme="minorHAnsi" w:cstheme="minorHAnsi"/>
        </w:rPr>
        <w:t>Tenant</w:t>
      </w:r>
      <w:r w:rsidRPr="00F25569">
        <w:rPr>
          <w:rFonts w:asciiTheme="minorHAnsi" w:hAnsiTheme="minorHAnsi" w:cstheme="minorHAnsi"/>
        </w:rPr>
        <w:t>s.</w:t>
      </w:r>
    </w:p>
    <w:p w14:paraId="38D2DF63" w14:textId="77777777" w:rsidR="006512C6" w:rsidRPr="00F25569" w:rsidRDefault="006512C6">
      <w:pPr>
        <w:rPr>
          <w:rFonts w:asciiTheme="minorHAnsi" w:hAnsiTheme="minorHAnsi" w:cstheme="minorHAnsi"/>
          <w:sz w:val="8"/>
          <w:szCs w:val="8"/>
        </w:rPr>
      </w:pPr>
    </w:p>
    <w:p w14:paraId="0CD0BD26"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No personal phone calls while on duty.</w:t>
      </w:r>
    </w:p>
    <w:p w14:paraId="3EF508A9" w14:textId="77777777" w:rsidR="006512C6" w:rsidRPr="00F25569" w:rsidRDefault="006512C6">
      <w:pPr>
        <w:rPr>
          <w:rFonts w:asciiTheme="minorHAnsi" w:hAnsiTheme="minorHAnsi" w:cstheme="minorHAnsi"/>
          <w:sz w:val="8"/>
          <w:szCs w:val="8"/>
        </w:rPr>
      </w:pPr>
    </w:p>
    <w:p w14:paraId="595A1B87"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t>6.</w:t>
      </w:r>
      <w:r w:rsidRPr="00F25569">
        <w:rPr>
          <w:rFonts w:asciiTheme="minorHAnsi" w:hAnsiTheme="minorHAnsi" w:cstheme="minorHAnsi"/>
        </w:rPr>
        <w:tab/>
        <w:t xml:space="preserve">No socializing with </w:t>
      </w:r>
      <w:r w:rsidR="00C26AAA" w:rsidRPr="00F25569">
        <w:rPr>
          <w:rFonts w:asciiTheme="minorHAnsi" w:hAnsiTheme="minorHAnsi" w:cstheme="minorHAnsi"/>
        </w:rPr>
        <w:t>Tenant</w:t>
      </w:r>
      <w:r w:rsidRPr="00F25569">
        <w:rPr>
          <w:rFonts w:asciiTheme="minorHAnsi" w:hAnsiTheme="minorHAnsi" w:cstheme="minorHAnsi"/>
        </w:rPr>
        <w:t>s, guests or others while on duty or on break.</w:t>
      </w:r>
    </w:p>
    <w:p w14:paraId="70DEE59A" w14:textId="77777777" w:rsidR="006512C6" w:rsidRPr="00F25569" w:rsidRDefault="006512C6">
      <w:pPr>
        <w:rPr>
          <w:rFonts w:asciiTheme="minorHAnsi" w:hAnsiTheme="minorHAnsi" w:cstheme="minorHAnsi"/>
          <w:sz w:val="8"/>
          <w:szCs w:val="8"/>
        </w:rPr>
      </w:pPr>
    </w:p>
    <w:p w14:paraId="321B43CD"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t>7.</w:t>
      </w:r>
      <w:r w:rsidRPr="00F25569">
        <w:rPr>
          <w:rFonts w:asciiTheme="minorHAnsi" w:hAnsiTheme="minorHAnsi" w:cstheme="minorHAnsi"/>
        </w:rPr>
        <w:tab/>
        <w:t xml:space="preserve">Do not enter a </w:t>
      </w:r>
      <w:r w:rsidR="00C26AAA" w:rsidRPr="00F25569">
        <w:rPr>
          <w:rFonts w:asciiTheme="minorHAnsi" w:hAnsiTheme="minorHAnsi" w:cstheme="minorHAnsi"/>
        </w:rPr>
        <w:t>Tenant</w:t>
      </w:r>
      <w:r w:rsidRPr="00F25569">
        <w:rPr>
          <w:rFonts w:asciiTheme="minorHAnsi" w:hAnsiTheme="minorHAnsi" w:cstheme="minorHAnsi"/>
        </w:rPr>
        <w:t>'s apartment while on duty or on break.</w:t>
      </w:r>
    </w:p>
    <w:p w14:paraId="5B04D6E1" w14:textId="77777777" w:rsidR="006512C6" w:rsidRPr="00F25569" w:rsidRDefault="006512C6">
      <w:pPr>
        <w:rPr>
          <w:rFonts w:asciiTheme="minorHAnsi" w:hAnsiTheme="minorHAnsi" w:cstheme="minorHAnsi"/>
          <w:sz w:val="8"/>
          <w:szCs w:val="8"/>
        </w:rPr>
      </w:pPr>
    </w:p>
    <w:p w14:paraId="63B4538C"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t>8.</w:t>
      </w:r>
      <w:r w:rsidRPr="00F25569">
        <w:rPr>
          <w:rFonts w:asciiTheme="minorHAnsi" w:hAnsiTheme="minorHAnsi" w:cstheme="minorHAnsi"/>
        </w:rPr>
        <w:tab/>
        <w:t>Keep sign-in logs, incident reports, rosters, Trespass List or other MPHA documents confidential.  If you have questions talk to MPHA management or dispatch.</w:t>
      </w:r>
    </w:p>
    <w:p w14:paraId="17F60B96" w14:textId="77777777" w:rsidR="006512C6" w:rsidRPr="00F25569" w:rsidRDefault="006512C6">
      <w:pPr>
        <w:rPr>
          <w:rFonts w:asciiTheme="minorHAnsi" w:hAnsiTheme="minorHAnsi" w:cstheme="minorHAnsi"/>
          <w:sz w:val="8"/>
          <w:szCs w:val="8"/>
        </w:rPr>
      </w:pPr>
    </w:p>
    <w:p w14:paraId="55273848"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t>9.</w:t>
      </w:r>
      <w:r w:rsidRPr="00F25569">
        <w:rPr>
          <w:rFonts w:asciiTheme="minorHAnsi" w:hAnsiTheme="minorHAnsi" w:cstheme="minorHAnsi"/>
        </w:rPr>
        <w:tab/>
        <w:t xml:space="preserve">Treat </w:t>
      </w:r>
      <w:r w:rsidR="00C26AAA" w:rsidRPr="00F25569">
        <w:rPr>
          <w:rFonts w:asciiTheme="minorHAnsi" w:hAnsiTheme="minorHAnsi" w:cstheme="minorHAnsi"/>
        </w:rPr>
        <w:t>Tenant</w:t>
      </w:r>
      <w:r w:rsidRPr="00F25569">
        <w:rPr>
          <w:rFonts w:asciiTheme="minorHAnsi" w:hAnsiTheme="minorHAnsi" w:cstheme="minorHAnsi"/>
        </w:rPr>
        <w:t>s and guests with respect and courtesy.</w:t>
      </w:r>
    </w:p>
    <w:p w14:paraId="5CA7043C" w14:textId="77777777" w:rsidR="006512C6" w:rsidRPr="00F25569" w:rsidRDefault="006512C6">
      <w:pPr>
        <w:rPr>
          <w:rFonts w:asciiTheme="minorHAnsi" w:hAnsiTheme="minorHAnsi" w:cstheme="minorHAnsi"/>
          <w:sz w:val="8"/>
          <w:szCs w:val="8"/>
        </w:rPr>
      </w:pPr>
    </w:p>
    <w:p w14:paraId="0E5A6916"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t>10.</w:t>
      </w:r>
      <w:r w:rsidRPr="00F25569">
        <w:rPr>
          <w:rFonts w:asciiTheme="minorHAnsi" w:hAnsiTheme="minorHAnsi" w:cstheme="minorHAnsi"/>
        </w:rPr>
        <w:tab/>
        <w:t>Do not confront any person or take any action that may result in injury or bodily harm to the guard or any other person.</w:t>
      </w:r>
    </w:p>
    <w:p w14:paraId="3D7E2B10" w14:textId="77777777" w:rsidR="006512C6" w:rsidRPr="00F25569" w:rsidRDefault="006512C6">
      <w:pPr>
        <w:rPr>
          <w:rFonts w:asciiTheme="minorHAnsi" w:hAnsiTheme="minorHAnsi" w:cstheme="minorHAnsi"/>
          <w:sz w:val="8"/>
          <w:szCs w:val="8"/>
        </w:rPr>
      </w:pPr>
    </w:p>
    <w:p w14:paraId="2C46D5E3"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lastRenderedPageBreak/>
        <w:t>11.</w:t>
      </w:r>
      <w:r w:rsidRPr="00F25569">
        <w:rPr>
          <w:rFonts w:asciiTheme="minorHAnsi" w:hAnsiTheme="minorHAnsi" w:cstheme="minorHAnsi"/>
        </w:rPr>
        <w:tab/>
        <w:t>If you confiscate a key tag</w:t>
      </w:r>
      <w:r w:rsidR="006C75CB" w:rsidRPr="00F25569">
        <w:rPr>
          <w:rFonts w:asciiTheme="minorHAnsi" w:hAnsiTheme="minorHAnsi" w:cstheme="minorHAnsi"/>
        </w:rPr>
        <w:t xml:space="preserve"> from a non-Tenant</w:t>
      </w:r>
      <w:r w:rsidRPr="00F25569">
        <w:rPr>
          <w:rFonts w:asciiTheme="minorHAnsi" w:hAnsiTheme="minorHAnsi" w:cstheme="minorHAnsi"/>
        </w:rPr>
        <w:t xml:space="preserve">, </w:t>
      </w:r>
      <w:r w:rsidR="006C75CB" w:rsidRPr="00F25569">
        <w:rPr>
          <w:rFonts w:asciiTheme="minorHAnsi" w:hAnsiTheme="minorHAnsi" w:cstheme="minorHAnsi"/>
        </w:rPr>
        <w:t>immediately notify your supervisor who will report it to MPHA management.  R</w:t>
      </w:r>
      <w:r w:rsidRPr="00F25569">
        <w:rPr>
          <w:rFonts w:asciiTheme="minorHAnsi" w:hAnsiTheme="minorHAnsi" w:cstheme="minorHAnsi"/>
        </w:rPr>
        <w:t xml:space="preserve">eturn </w:t>
      </w:r>
      <w:r w:rsidR="006C75CB" w:rsidRPr="00F25569">
        <w:rPr>
          <w:rFonts w:asciiTheme="minorHAnsi" w:hAnsiTheme="minorHAnsi" w:cstheme="minorHAnsi"/>
        </w:rPr>
        <w:t xml:space="preserve">the key tag </w:t>
      </w:r>
      <w:r w:rsidRPr="00F25569">
        <w:rPr>
          <w:rFonts w:asciiTheme="minorHAnsi" w:hAnsiTheme="minorHAnsi" w:cstheme="minorHAnsi"/>
        </w:rPr>
        <w:t>to MPHA management as soon as possible or the next business day.</w:t>
      </w:r>
    </w:p>
    <w:p w14:paraId="34882D79" w14:textId="77777777" w:rsidR="006512C6" w:rsidRPr="00F25569" w:rsidRDefault="006512C6">
      <w:pPr>
        <w:rPr>
          <w:rFonts w:asciiTheme="minorHAnsi" w:hAnsiTheme="minorHAnsi" w:cstheme="minorHAnsi"/>
          <w:sz w:val="8"/>
          <w:szCs w:val="8"/>
        </w:rPr>
      </w:pPr>
    </w:p>
    <w:p w14:paraId="674543C9"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t>12.</w:t>
      </w:r>
      <w:r w:rsidRPr="00F25569">
        <w:rPr>
          <w:rFonts w:asciiTheme="minorHAnsi" w:hAnsiTheme="minorHAnsi" w:cstheme="minorHAnsi"/>
        </w:rPr>
        <w:tab/>
        <w:t>At the end of your shift, please put away all of your equipment.</w:t>
      </w:r>
    </w:p>
    <w:p w14:paraId="67466523" w14:textId="77777777" w:rsidR="006512C6" w:rsidRPr="00F25569" w:rsidRDefault="006512C6">
      <w:pPr>
        <w:rPr>
          <w:rFonts w:asciiTheme="minorHAnsi" w:hAnsiTheme="minorHAnsi" w:cstheme="minorHAnsi"/>
          <w:sz w:val="8"/>
          <w:szCs w:val="8"/>
        </w:rPr>
      </w:pPr>
    </w:p>
    <w:p w14:paraId="12A2D7DE" w14:textId="77777777" w:rsidR="006512C6" w:rsidRPr="00F25569" w:rsidRDefault="000A7845">
      <w:pPr>
        <w:tabs>
          <w:tab w:val="num" w:pos="720"/>
        </w:tabs>
        <w:ind w:left="720" w:hanging="720"/>
        <w:rPr>
          <w:rFonts w:asciiTheme="minorHAnsi" w:hAnsiTheme="minorHAnsi" w:cstheme="minorHAnsi"/>
        </w:rPr>
      </w:pPr>
      <w:r w:rsidRPr="00F25569">
        <w:rPr>
          <w:rFonts w:asciiTheme="minorHAnsi" w:hAnsiTheme="minorHAnsi" w:cstheme="minorHAnsi"/>
        </w:rPr>
        <w:t>13.</w:t>
      </w:r>
      <w:r w:rsidRPr="00F25569">
        <w:rPr>
          <w:rFonts w:asciiTheme="minorHAnsi" w:hAnsiTheme="minorHAnsi" w:cstheme="minorHAnsi"/>
        </w:rPr>
        <w:tab/>
        <w:t>Keep entrance doors shut.  Do not allow the doors to be propped open.</w:t>
      </w:r>
    </w:p>
    <w:p w14:paraId="0C40258F" w14:textId="77777777" w:rsidR="006512C6" w:rsidRPr="00F25569" w:rsidRDefault="006512C6">
      <w:pPr>
        <w:rPr>
          <w:rFonts w:asciiTheme="minorHAnsi" w:hAnsiTheme="minorHAnsi" w:cstheme="minorHAnsi"/>
          <w:sz w:val="8"/>
          <w:szCs w:val="8"/>
        </w:rPr>
      </w:pPr>
    </w:p>
    <w:p w14:paraId="13EDA47C" w14:textId="77777777" w:rsidR="006512C6" w:rsidRPr="00F25569" w:rsidRDefault="000A7845" w:rsidP="00B87D06">
      <w:pPr>
        <w:tabs>
          <w:tab w:val="num" w:pos="720"/>
        </w:tabs>
        <w:ind w:left="720" w:hanging="720"/>
        <w:rPr>
          <w:rFonts w:asciiTheme="minorHAnsi" w:hAnsiTheme="minorHAnsi" w:cstheme="minorHAnsi"/>
          <w:b/>
        </w:rPr>
      </w:pPr>
      <w:r w:rsidRPr="00F25569">
        <w:rPr>
          <w:rFonts w:asciiTheme="minorHAnsi" w:hAnsiTheme="minorHAnsi" w:cstheme="minorHAnsi"/>
        </w:rPr>
        <w:t>14.</w:t>
      </w:r>
      <w:r w:rsidRPr="00F25569">
        <w:rPr>
          <w:rFonts w:asciiTheme="minorHAnsi" w:hAnsiTheme="minorHAnsi" w:cstheme="minorHAnsi"/>
        </w:rPr>
        <w:tab/>
        <w:t>Return lost or stolen goods to MPHA management as soon as possible or on the next business day.</w:t>
      </w:r>
    </w:p>
    <w:p w14:paraId="1ECBF21B" w14:textId="77777777" w:rsidR="006512C6" w:rsidRPr="00F25569" w:rsidRDefault="006512C6">
      <w:pPr>
        <w:rPr>
          <w:rFonts w:asciiTheme="minorHAnsi" w:hAnsiTheme="minorHAnsi" w:cstheme="minorHAnsi"/>
          <w:sz w:val="12"/>
          <w:szCs w:val="12"/>
        </w:rPr>
      </w:pPr>
    </w:p>
    <w:p w14:paraId="6354368E" w14:textId="77777777" w:rsidR="00DD4B13" w:rsidRDefault="00DD4B13">
      <w:pPr>
        <w:rPr>
          <w:rFonts w:asciiTheme="minorHAnsi" w:hAnsiTheme="minorHAnsi" w:cstheme="minorHAnsi"/>
          <w:color w:val="FFFFFF"/>
          <w:spacing w:val="-10"/>
          <w:kern w:val="20"/>
          <w:position w:val="8"/>
          <w:szCs w:val="20"/>
        </w:rPr>
      </w:pPr>
      <w:bookmarkStart w:id="429" w:name="_Toc243378964"/>
      <w:bookmarkStart w:id="430" w:name="_Toc243381046"/>
      <w:r>
        <w:rPr>
          <w:rFonts w:asciiTheme="minorHAnsi" w:hAnsiTheme="minorHAnsi" w:cstheme="minorHAnsi"/>
        </w:rPr>
        <w:br w:type="page"/>
      </w:r>
    </w:p>
    <w:p w14:paraId="3AE4C099" w14:textId="48CFB4B4" w:rsidR="006512C6" w:rsidRPr="00F25569" w:rsidRDefault="00DD4B13" w:rsidP="00DD4B13">
      <w:pPr>
        <w:pStyle w:val="Heading1"/>
      </w:pPr>
      <w:bookmarkStart w:id="431" w:name="_Toc111459780"/>
      <w:r>
        <w:lastRenderedPageBreak/>
        <w:t xml:space="preserve">PART XVI: </w:t>
      </w:r>
      <w:r w:rsidR="00114A06" w:rsidRPr="00F25569">
        <w:t>N</w:t>
      </w:r>
      <w:r w:rsidR="000A7845" w:rsidRPr="00F25569">
        <w:t>O</w:t>
      </w:r>
      <w:r w:rsidR="00114A06" w:rsidRPr="00F25569">
        <w:t xml:space="preserve"> SMOKING</w:t>
      </w:r>
      <w:bookmarkEnd w:id="429"/>
      <w:bookmarkEnd w:id="430"/>
      <w:bookmarkEnd w:id="431"/>
      <w:r w:rsidR="00114A06" w:rsidRPr="00F25569">
        <w:t xml:space="preserve"> </w:t>
      </w:r>
    </w:p>
    <w:p w14:paraId="5713ABF1" w14:textId="77777777" w:rsidR="00136E9D" w:rsidRPr="00F25569" w:rsidRDefault="00136E9D" w:rsidP="00136E9D">
      <w:pPr>
        <w:rPr>
          <w:rFonts w:asciiTheme="minorHAnsi" w:hAnsiTheme="minorHAnsi" w:cstheme="minorHAnsi"/>
          <w:b/>
        </w:rPr>
      </w:pPr>
      <w:r w:rsidRPr="00F25569">
        <w:rPr>
          <w:rFonts w:asciiTheme="minorHAnsi" w:hAnsiTheme="minorHAnsi" w:cstheme="minorHAnsi"/>
          <w:b/>
        </w:rPr>
        <w:t>BACKGROUND</w:t>
      </w:r>
    </w:p>
    <w:p w14:paraId="2A2D3ED3" w14:textId="7D3A3C02" w:rsidR="00136E9D" w:rsidRDefault="00136E9D" w:rsidP="00C95774">
      <w:pPr>
        <w:rPr>
          <w:rFonts w:asciiTheme="minorHAnsi" w:hAnsiTheme="minorHAnsi" w:cstheme="minorHAnsi"/>
        </w:rPr>
      </w:pPr>
      <w:r w:rsidRPr="00F25569">
        <w:rPr>
          <w:rFonts w:asciiTheme="minorHAnsi" w:hAnsiTheme="minorHAnsi" w:cstheme="minorHAnsi"/>
        </w:rPr>
        <w:t xml:space="preserve">Since 1994, MPHA has banned smoking in all MPHA offices and the common areas of the residential buildings. In 2013, MPHA instituted a smoking ban inside all </w:t>
      </w:r>
      <w:r w:rsidR="008F3228" w:rsidRPr="00F25569">
        <w:rPr>
          <w:rFonts w:asciiTheme="minorHAnsi" w:hAnsiTheme="minorHAnsi" w:cstheme="minorHAnsi"/>
        </w:rPr>
        <w:t>highrise</w:t>
      </w:r>
      <w:r w:rsidRPr="00F25569">
        <w:rPr>
          <w:rFonts w:asciiTheme="minorHAnsi" w:hAnsiTheme="minorHAnsi" w:cstheme="minorHAnsi"/>
        </w:rPr>
        <w:t xml:space="preserve"> housing. Beginning August 1</w:t>
      </w:r>
      <w:r w:rsidR="00143CEF" w:rsidRPr="00F25569">
        <w:rPr>
          <w:rFonts w:asciiTheme="minorHAnsi" w:hAnsiTheme="minorHAnsi" w:cstheme="minorHAnsi"/>
        </w:rPr>
        <w:t>,</w:t>
      </w:r>
      <w:r w:rsidRPr="00F25569">
        <w:rPr>
          <w:rFonts w:asciiTheme="minorHAnsi" w:hAnsiTheme="minorHAnsi" w:cstheme="minorHAnsi"/>
        </w:rPr>
        <w:t xml:space="preserve"> 2018, HUD’s “’Smoke-free public housing” rule bans smoking in and around all public housing </w:t>
      </w:r>
      <w:r w:rsidR="00143CEF" w:rsidRPr="00F25569">
        <w:rPr>
          <w:rFonts w:asciiTheme="minorHAnsi" w:hAnsiTheme="minorHAnsi" w:cstheme="minorHAnsi"/>
        </w:rPr>
        <w:t xml:space="preserve">properties </w:t>
      </w:r>
      <w:r w:rsidRPr="00F25569">
        <w:rPr>
          <w:rFonts w:asciiTheme="minorHAnsi" w:hAnsiTheme="minorHAnsi" w:cstheme="minorHAnsi"/>
        </w:rPr>
        <w:t xml:space="preserve">nationwide. </w:t>
      </w:r>
      <w:r w:rsidR="007333D9" w:rsidRPr="00F25569">
        <w:rPr>
          <w:rFonts w:asciiTheme="minorHAnsi" w:hAnsiTheme="minorHAnsi" w:cstheme="minorHAnsi"/>
        </w:rPr>
        <w:t xml:space="preserve"> MPHA’s adoption of this No Smoking Policy does not make MPHA or any of its managing agents the guarantor of the smoke-free condition of the tenant’s unit and the common areas. MPHA cannot and does not warranty or promise that properties or common areas will be free from secondhand smoke.</w:t>
      </w:r>
    </w:p>
    <w:p w14:paraId="3E1D163B" w14:textId="77777777" w:rsidR="00C95774" w:rsidRPr="00F25569" w:rsidRDefault="00C95774" w:rsidP="00C95774">
      <w:pPr>
        <w:rPr>
          <w:rFonts w:asciiTheme="minorHAnsi" w:hAnsiTheme="minorHAnsi" w:cstheme="minorHAnsi"/>
        </w:rPr>
      </w:pPr>
    </w:p>
    <w:p w14:paraId="74BD749C" w14:textId="483FB863" w:rsidR="006512C6" w:rsidRPr="00F25569" w:rsidRDefault="000A7845" w:rsidP="00136E9D">
      <w:pPr>
        <w:rPr>
          <w:rFonts w:asciiTheme="minorHAnsi" w:hAnsiTheme="minorHAnsi" w:cstheme="minorHAnsi"/>
        </w:rPr>
      </w:pPr>
      <w:r w:rsidRPr="00F25569">
        <w:rPr>
          <w:rFonts w:asciiTheme="minorHAnsi" w:hAnsiTheme="minorHAnsi" w:cstheme="minorHAnsi"/>
        </w:rPr>
        <w:t>Smoking includes but is not limited to the</w:t>
      </w:r>
      <w:r w:rsidR="00136E9D" w:rsidRPr="00F25569">
        <w:rPr>
          <w:rFonts w:asciiTheme="minorHAnsi" w:hAnsiTheme="minorHAnsi" w:cstheme="minorHAnsi"/>
        </w:rPr>
        <w:t xml:space="preserve"> ignition and burning</w:t>
      </w:r>
      <w:r w:rsidRPr="00F25569">
        <w:rPr>
          <w:rFonts w:asciiTheme="minorHAnsi" w:hAnsiTheme="minorHAnsi" w:cstheme="minorHAnsi"/>
        </w:rPr>
        <w:t xml:space="preserve"> of cigarettes, cigars, pipe</w:t>
      </w:r>
      <w:r w:rsidR="00136E9D" w:rsidRPr="00F25569">
        <w:rPr>
          <w:rFonts w:asciiTheme="minorHAnsi" w:hAnsiTheme="minorHAnsi" w:cstheme="minorHAnsi"/>
        </w:rPr>
        <w:t>s</w:t>
      </w:r>
      <w:r w:rsidRPr="00F25569">
        <w:rPr>
          <w:rFonts w:asciiTheme="minorHAnsi" w:hAnsiTheme="minorHAnsi" w:cstheme="minorHAnsi"/>
        </w:rPr>
        <w:t xml:space="preserve">, </w:t>
      </w:r>
      <w:r w:rsidR="00136E9D" w:rsidRPr="00F25569">
        <w:rPr>
          <w:rFonts w:asciiTheme="minorHAnsi" w:hAnsiTheme="minorHAnsi" w:cstheme="minorHAnsi"/>
        </w:rPr>
        <w:t xml:space="preserve">hooks, waterpipes, </w:t>
      </w:r>
      <w:r w:rsidRPr="00F25569">
        <w:rPr>
          <w:rFonts w:asciiTheme="minorHAnsi" w:hAnsiTheme="minorHAnsi" w:cstheme="minorHAnsi"/>
        </w:rPr>
        <w:t>tobacco</w:t>
      </w:r>
      <w:r w:rsidR="007549EF" w:rsidRPr="00F25569">
        <w:rPr>
          <w:rFonts w:asciiTheme="minorHAnsi" w:hAnsiTheme="minorHAnsi" w:cstheme="minorHAnsi"/>
        </w:rPr>
        <w:t>,</w:t>
      </w:r>
      <w:r w:rsidR="00143CEF" w:rsidRPr="00F25569">
        <w:rPr>
          <w:rFonts w:asciiTheme="minorHAnsi" w:hAnsiTheme="minorHAnsi" w:cstheme="minorHAnsi"/>
        </w:rPr>
        <w:t xml:space="preserve"> incense products or other plant products,</w:t>
      </w:r>
      <w:r w:rsidR="00D0630F" w:rsidRPr="00F25569">
        <w:rPr>
          <w:rFonts w:asciiTheme="minorHAnsi" w:hAnsiTheme="minorHAnsi" w:cstheme="minorHAnsi"/>
        </w:rPr>
        <w:t xml:space="preserve"> </w:t>
      </w:r>
      <w:r w:rsidR="00143CEF" w:rsidRPr="00F25569">
        <w:rPr>
          <w:rFonts w:asciiTheme="minorHAnsi" w:hAnsiTheme="minorHAnsi" w:cstheme="minorHAnsi"/>
        </w:rPr>
        <w:t xml:space="preserve">and </w:t>
      </w:r>
      <w:r w:rsidR="00D0630F" w:rsidRPr="00F25569">
        <w:rPr>
          <w:rFonts w:asciiTheme="minorHAnsi" w:hAnsiTheme="minorHAnsi" w:cstheme="minorHAnsi"/>
        </w:rPr>
        <w:t>use of</w:t>
      </w:r>
      <w:r w:rsidR="007549EF" w:rsidRPr="00F25569">
        <w:rPr>
          <w:rFonts w:asciiTheme="minorHAnsi" w:hAnsiTheme="minorHAnsi" w:cstheme="minorHAnsi"/>
        </w:rPr>
        <w:t xml:space="preserve"> e-</w:t>
      </w:r>
      <w:r w:rsidR="004E4219" w:rsidRPr="00F25569">
        <w:rPr>
          <w:rFonts w:asciiTheme="minorHAnsi" w:hAnsiTheme="minorHAnsi" w:cstheme="minorHAnsi"/>
        </w:rPr>
        <w:t>cigarettes</w:t>
      </w:r>
      <w:r w:rsidR="00143CEF" w:rsidRPr="00F25569">
        <w:rPr>
          <w:rFonts w:asciiTheme="minorHAnsi" w:hAnsiTheme="minorHAnsi" w:cstheme="minorHAnsi"/>
        </w:rPr>
        <w:t>.</w:t>
      </w:r>
    </w:p>
    <w:p w14:paraId="232F8C5E" w14:textId="77777777" w:rsidR="006512C6" w:rsidRPr="00F25569" w:rsidRDefault="006512C6">
      <w:pPr>
        <w:tabs>
          <w:tab w:val="num" w:pos="720"/>
        </w:tabs>
        <w:ind w:left="720" w:hanging="360"/>
        <w:rPr>
          <w:rFonts w:asciiTheme="minorHAnsi" w:hAnsiTheme="minorHAnsi" w:cstheme="minorHAnsi"/>
          <w:sz w:val="12"/>
          <w:szCs w:val="12"/>
        </w:rPr>
      </w:pPr>
    </w:p>
    <w:p w14:paraId="26EC5A45" w14:textId="31E5565E" w:rsidR="00D0630F" w:rsidRPr="00F25569" w:rsidRDefault="00D0630F" w:rsidP="00D0630F">
      <w:pPr>
        <w:rPr>
          <w:rFonts w:asciiTheme="minorHAnsi" w:hAnsiTheme="minorHAnsi" w:cstheme="minorHAnsi"/>
          <w:b/>
        </w:rPr>
      </w:pPr>
      <w:r w:rsidRPr="00F25569">
        <w:rPr>
          <w:rFonts w:asciiTheme="minorHAnsi" w:hAnsiTheme="minorHAnsi" w:cstheme="minorHAnsi"/>
          <w:b/>
        </w:rPr>
        <w:t>PROHIBITED AREAS</w:t>
      </w:r>
    </w:p>
    <w:p w14:paraId="544FC54F" w14:textId="417B9CD2" w:rsidR="00D0630F" w:rsidRPr="00F25569" w:rsidRDefault="00D0630F" w:rsidP="00D0630F">
      <w:pPr>
        <w:rPr>
          <w:rFonts w:asciiTheme="minorHAnsi" w:hAnsiTheme="minorHAnsi" w:cstheme="minorHAnsi"/>
        </w:rPr>
      </w:pPr>
      <w:r w:rsidRPr="00F25569">
        <w:rPr>
          <w:rFonts w:asciiTheme="minorHAnsi" w:hAnsiTheme="minorHAnsi" w:cstheme="minorHAnsi"/>
        </w:rPr>
        <w:t>Certain prohibitions apply to all MPHA buildings and facilities. Additional re</w:t>
      </w:r>
      <w:r w:rsidR="00143CEF" w:rsidRPr="00F25569">
        <w:rPr>
          <w:rFonts w:asciiTheme="minorHAnsi" w:hAnsiTheme="minorHAnsi" w:cstheme="minorHAnsi"/>
        </w:rPr>
        <w:t xml:space="preserve">strictions apply to designated </w:t>
      </w:r>
      <w:r w:rsidRPr="00F25569">
        <w:rPr>
          <w:rFonts w:asciiTheme="minorHAnsi" w:hAnsiTheme="minorHAnsi" w:cstheme="minorHAnsi"/>
        </w:rPr>
        <w:t>Smoke-Free Properties</w:t>
      </w:r>
      <w:r w:rsidR="00143CEF" w:rsidRPr="00F25569">
        <w:rPr>
          <w:rFonts w:asciiTheme="minorHAnsi" w:hAnsiTheme="minorHAnsi" w:cstheme="minorHAnsi"/>
        </w:rPr>
        <w:t>.</w:t>
      </w:r>
      <w:r w:rsidRPr="00F25569">
        <w:rPr>
          <w:rFonts w:asciiTheme="minorHAnsi" w:hAnsiTheme="minorHAnsi" w:cstheme="minorHAnsi"/>
        </w:rPr>
        <w:t xml:space="preserve"> A temporary exception for certain Family Properties applies until </w:t>
      </w:r>
      <w:r w:rsidR="00143CEF" w:rsidRPr="00F25569">
        <w:rPr>
          <w:rFonts w:asciiTheme="minorHAnsi" w:hAnsiTheme="minorHAnsi" w:cstheme="minorHAnsi"/>
        </w:rPr>
        <w:t>August</w:t>
      </w:r>
      <w:r w:rsidRPr="00F25569">
        <w:rPr>
          <w:rFonts w:asciiTheme="minorHAnsi" w:hAnsiTheme="minorHAnsi" w:cstheme="minorHAnsi"/>
        </w:rPr>
        <w:t xml:space="preserve"> 1, 2018.</w:t>
      </w:r>
    </w:p>
    <w:p w14:paraId="1351430A" w14:textId="10F75DE6" w:rsidR="00D0630F" w:rsidRPr="00F25569" w:rsidRDefault="00D0630F" w:rsidP="00D0630F">
      <w:pPr>
        <w:pStyle w:val="ListParagraph"/>
        <w:numPr>
          <w:ilvl w:val="0"/>
          <w:numId w:val="112"/>
        </w:numPr>
        <w:spacing w:after="160" w:line="259" w:lineRule="auto"/>
        <w:contextualSpacing/>
        <w:rPr>
          <w:rFonts w:asciiTheme="minorHAnsi" w:hAnsiTheme="minorHAnsi" w:cstheme="minorHAnsi"/>
        </w:rPr>
      </w:pPr>
      <w:r w:rsidRPr="00F25569">
        <w:rPr>
          <w:rFonts w:asciiTheme="minorHAnsi" w:hAnsiTheme="minorHAnsi" w:cstheme="minorHAnsi"/>
        </w:rPr>
        <w:t>Smoke-Free Properties: Smoking is</w:t>
      </w:r>
      <w:r w:rsidR="00143CEF" w:rsidRPr="00F25569">
        <w:rPr>
          <w:rFonts w:asciiTheme="minorHAnsi" w:hAnsiTheme="minorHAnsi" w:cstheme="minorHAnsi"/>
        </w:rPr>
        <w:t xml:space="preserve"> prohibited in all indoor areas, </w:t>
      </w:r>
      <w:r w:rsidRPr="00F25569">
        <w:rPr>
          <w:rFonts w:asciiTheme="minorHAnsi" w:hAnsiTheme="minorHAnsi" w:cstheme="minorHAnsi"/>
        </w:rPr>
        <w:t xml:space="preserve">which include but are not limited to apartments, entryways, hallways, stairwells, balconies, lobbies, community rooms, </w:t>
      </w:r>
      <w:r w:rsidR="00143CEF" w:rsidRPr="00F25569">
        <w:rPr>
          <w:rFonts w:asciiTheme="minorHAnsi" w:hAnsiTheme="minorHAnsi" w:cstheme="minorHAnsi"/>
        </w:rPr>
        <w:t>laundry rooms</w:t>
      </w:r>
      <w:r w:rsidRPr="00F25569">
        <w:rPr>
          <w:rFonts w:asciiTheme="minorHAnsi" w:hAnsiTheme="minorHAnsi" w:cstheme="minorHAnsi"/>
        </w:rPr>
        <w:t xml:space="preserve"> and all outdoor areas. The Smoke-Free Properties are: 350 Van White Memorial Boulevard, 901 4th Ave N., 1015 4th Ave N., 710 2nd St N.E., 616 Washington St N.E.</w:t>
      </w:r>
    </w:p>
    <w:p w14:paraId="2F859A38" w14:textId="12736ECF" w:rsidR="00D0630F" w:rsidRPr="0083572C" w:rsidRDefault="00D0630F" w:rsidP="00D0630F">
      <w:pPr>
        <w:pStyle w:val="ListParagraph"/>
        <w:numPr>
          <w:ilvl w:val="0"/>
          <w:numId w:val="112"/>
        </w:numPr>
        <w:spacing w:after="160" w:line="259" w:lineRule="auto"/>
        <w:contextualSpacing/>
        <w:rPr>
          <w:rFonts w:asciiTheme="minorHAnsi" w:hAnsiTheme="minorHAnsi" w:cstheme="minorHAnsi"/>
        </w:rPr>
      </w:pPr>
      <w:r w:rsidRPr="00F25569">
        <w:rPr>
          <w:rFonts w:asciiTheme="minorHAnsi" w:hAnsiTheme="minorHAnsi" w:cstheme="minorHAnsi"/>
        </w:rPr>
        <w:t xml:space="preserve">Family </w:t>
      </w:r>
      <w:r w:rsidR="002A0883">
        <w:rPr>
          <w:rFonts w:asciiTheme="minorHAnsi" w:hAnsiTheme="minorHAnsi" w:cstheme="minorHAnsi"/>
        </w:rPr>
        <w:t>Housing Units</w:t>
      </w:r>
      <w:r w:rsidRPr="00F25569">
        <w:rPr>
          <w:rFonts w:asciiTheme="minorHAnsi" w:hAnsiTheme="minorHAnsi" w:cstheme="minorHAnsi"/>
        </w:rPr>
        <w:t xml:space="preserve">: Starting </w:t>
      </w:r>
      <w:r w:rsidR="00143CEF" w:rsidRPr="00F25569">
        <w:rPr>
          <w:rFonts w:asciiTheme="minorHAnsi" w:hAnsiTheme="minorHAnsi" w:cstheme="minorHAnsi"/>
        </w:rPr>
        <w:t>August 1</w:t>
      </w:r>
      <w:r w:rsidRPr="00F25569">
        <w:rPr>
          <w:rFonts w:asciiTheme="minorHAnsi" w:hAnsiTheme="minorHAnsi" w:cstheme="minorHAnsi"/>
        </w:rPr>
        <w:t>, 2018</w:t>
      </w:r>
      <w:r w:rsidR="00BA7A4B" w:rsidRPr="00F25569">
        <w:rPr>
          <w:rFonts w:asciiTheme="minorHAnsi" w:hAnsiTheme="minorHAnsi" w:cstheme="minorHAnsi"/>
        </w:rPr>
        <w:t>,</w:t>
      </w:r>
      <w:r w:rsidRPr="00F25569">
        <w:rPr>
          <w:rFonts w:asciiTheme="minorHAnsi" w:hAnsiTheme="minorHAnsi" w:cstheme="minorHAnsi"/>
        </w:rPr>
        <w:t xml:space="preserve"> smoking is prohibited in all indoor areas (as described above) and </w:t>
      </w:r>
      <w:r w:rsidR="00143CEF" w:rsidRPr="00F25569">
        <w:rPr>
          <w:rFonts w:asciiTheme="minorHAnsi" w:hAnsiTheme="minorHAnsi" w:cstheme="minorHAnsi"/>
        </w:rPr>
        <w:t xml:space="preserve">within 25 feet of </w:t>
      </w:r>
      <w:r w:rsidR="00BA7A4B" w:rsidRPr="00F25569">
        <w:rPr>
          <w:rFonts w:asciiTheme="minorHAnsi" w:hAnsiTheme="minorHAnsi" w:cstheme="minorHAnsi"/>
        </w:rPr>
        <w:t>the structure</w:t>
      </w:r>
      <w:r w:rsidR="00143CEF" w:rsidRPr="00F25569">
        <w:rPr>
          <w:rFonts w:asciiTheme="minorHAnsi" w:hAnsiTheme="minorHAnsi" w:cstheme="minorHAnsi"/>
        </w:rPr>
        <w:t xml:space="preserve"> </w:t>
      </w:r>
      <w:r w:rsidR="00BA7A4B" w:rsidRPr="00F25569">
        <w:rPr>
          <w:rFonts w:asciiTheme="minorHAnsi" w:hAnsiTheme="minorHAnsi" w:cstheme="minorHAnsi"/>
        </w:rPr>
        <w:t>unless the property line is</w:t>
      </w:r>
      <w:r w:rsidR="00143CEF" w:rsidRPr="00F25569">
        <w:rPr>
          <w:rFonts w:asciiTheme="minorHAnsi" w:hAnsiTheme="minorHAnsi" w:cstheme="minorHAnsi"/>
        </w:rPr>
        <w:t xml:space="preserve"> less than 25 feet from the structure</w:t>
      </w:r>
      <w:r w:rsidR="00BA7A4B" w:rsidRPr="00F25569">
        <w:rPr>
          <w:rFonts w:asciiTheme="minorHAnsi" w:hAnsiTheme="minorHAnsi" w:cstheme="minorHAnsi"/>
        </w:rPr>
        <w:t>, smoking is permitted at the property line</w:t>
      </w:r>
      <w:r w:rsidRPr="00F25569">
        <w:rPr>
          <w:rFonts w:asciiTheme="minorHAnsi" w:hAnsiTheme="minorHAnsi" w:cstheme="minorHAnsi"/>
        </w:rPr>
        <w:t xml:space="preserve">. </w:t>
      </w:r>
    </w:p>
    <w:p w14:paraId="7BEDF202" w14:textId="02CFD00C" w:rsidR="00532B6F" w:rsidRPr="00F25569" w:rsidRDefault="00D0630F" w:rsidP="00532B6F">
      <w:pPr>
        <w:pStyle w:val="ListParagraph"/>
        <w:numPr>
          <w:ilvl w:val="0"/>
          <w:numId w:val="112"/>
        </w:numPr>
        <w:spacing w:after="160" w:line="259" w:lineRule="auto"/>
        <w:contextualSpacing/>
        <w:rPr>
          <w:rFonts w:asciiTheme="minorHAnsi" w:hAnsiTheme="minorHAnsi" w:cstheme="minorHAnsi"/>
        </w:rPr>
      </w:pPr>
      <w:r w:rsidRPr="00F25569">
        <w:rPr>
          <w:rFonts w:asciiTheme="minorHAnsi" w:hAnsiTheme="minorHAnsi" w:cstheme="minorHAnsi"/>
        </w:rPr>
        <w:t xml:space="preserve">All other properties, including MPHA administrative buildings: Smoking is prohibited in all indoor areas (as described above) and all outdoor areas except where there is a designated smoking area. Designated smoking areas will be clearly </w:t>
      </w:r>
      <w:r w:rsidR="00C95774" w:rsidRPr="00F25569">
        <w:rPr>
          <w:rFonts w:asciiTheme="minorHAnsi" w:hAnsiTheme="minorHAnsi" w:cstheme="minorHAnsi"/>
        </w:rPr>
        <w:t>marked and</w:t>
      </w:r>
      <w:r w:rsidRPr="00F25569">
        <w:rPr>
          <w:rFonts w:asciiTheme="minorHAnsi" w:hAnsiTheme="minorHAnsi" w:cstheme="minorHAnsi"/>
        </w:rPr>
        <w:t xml:space="preserve"> will be at least 25 feet from the building. All smokers in designated smoking areas must dispose of smoking materials in proper receptacles.</w:t>
      </w:r>
    </w:p>
    <w:p w14:paraId="32597841" w14:textId="6EF38F40" w:rsidR="00BA7A4B" w:rsidRPr="00C95774" w:rsidRDefault="00FC2252" w:rsidP="00C95774">
      <w:pPr>
        <w:pStyle w:val="ListParagraph"/>
        <w:numPr>
          <w:ilvl w:val="0"/>
          <w:numId w:val="112"/>
        </w:numPr>
        <w:spacing w:after="160" w:line="259" w:lineRule="auto"/>
        <w:contextualSpacing/>
        <w:rPr>
          <w:rFonts w:asciiTheme="minorHAnsi" w:hAnsiTheme="minorHAnsi" w:cstheme="minorHAnsi"/>
        </w:rPr>
      </w:pPr>
      <w:r w:rsidRPr="00F25569">
        <w:rPr>
          <w:rFonts w:asciiTheme="minorHAnsi" w:hAnsiTheme="minorHAnsi" w:cstheme="minorHAnsi"/>
        </w:rPr>
        <w:t>All tenants</w:t>
      </w:r>
      <w:r w:rsidR="00812719" w:rsidRPr="00F25569">
        <w:rPr>
          <w:rFonts w:asciiTheme="minorHAnsi" w:hAnsiTheme="minorHAnsi" w:cstheme="minorHAnsi"/>
        </w:rPr>
        <w:t xml:space="preserve"> </w:t>
      </w:r>
      <w:r w:rsidR="00036333" w:rsidRPr="00F25569">
        <w:rPr>
          <w:rFonts w:asciiTheme="minorHAnsi" w:hAnsiTheme="minorHAnsi" w:cstheme="minorHAnsi"/>
        </w:rPr>
        <w:t>shall sign a lease addendum to comply with</w:t>
      </w:r>
      <w:r w:rsidR="00182015" w:rsidRPr="00F25569">
        <w:rPr>
          <w:rFonts w:asciiTheme="minorHAnsi" w:hAnsiTheme="minorHAnsi" w:cstheme="minorHAnsi"/>
        </w:rPr>
        <w:t xml:space="preserve"> the smoking prohibitions </w:t>
      </w:r>
      <w:r w:rsidR="00036333" w:rsidRPr="00F25569">
        <w:rPr>
          <w:rFonts w:asciiTheme="minorHAnsi" w:hAnsiTheme="minorHAnsi" w:cstheme="minorHAnsi"/>
        </w:rPr>
        <w:t xml:space="preserve">and </w:t>
      </w:r>
      <w:r w:rsidRPr="00F25569">
        <w:rPr>
          <w:rFonts w:asciiTheme="minorHAnsi" w:hAnsiTheme="minorHAnsi" w:cstheme="minorHAnsi"/>
        </w:rPr>
        <w:t xml:space="preserve">agree to smoke only </w:t>
      </w:r>
      <w:r w:rsidR="00BA7A4B" w:rsidRPr="00F25569">
        <w:rPr>
          <w:rFonts w:asciiTheme="minorHAnsi" w:hAnsiTheme="minorHAnsi" w:cstheme="minorHAnsi"/>
        </w:rPr>
        <w:t xml:space="preserve">off the property or </w:t>
      </w:r>
      <w:r w:rsidRPr="00F25569">
        <w:rPr>
          <w:rFonts w:asciiTheme="minorHAnsi" w:hAnsiTheme="minorHAnsi" w:cstheme="minorHAnsi"/>
        </w:rPr>
        <w:t>in the outdoor</w:t>
      </w:r>
      <w:r w:rsidR="001F6EFF" w:rsidRPr="00F25569">
        <w:rPr>
          <w:rFonts w:asciiTheme="minorHAnsi" w:hAnsiTheme="minorHAnsi" w:cstheme="minorHAnsi"/>
        </w:rPr>
        <w:t xml:space="preserve"> </w:t>
      </w:r>
      <w:r w:rsidRPr="00F25569">
        <w:rPr>
          <w:rFonts w:asciiTheme="minorHAnsi" w:hAnsiTheme="minorHAnsi" w:cstheme="minorHAnsi"/>
        </w:rPr>
        <w:t>designated area.</w:t>
      </w:r>
      <w:r w:rsidR="00BA7A4B" w:rsidRPr="00F25569">
        <w:rPr>
          <w:rFonts w:asciiTheme="minorHAnsi" w:hAnsiTheme="minorHAnsi" w:cstheme="minorHAnsi"/>
        </w:rPr>
        <w:t xml:space="preserve"> Tenants are responsible for the behavior of their guests and violations by guests are considered a violation of the Tenant’s lease.</w:t>
      </w:r>
    </w:p>
    <w:p w14:paraId="6317CFEA" w14:textId="77777777" w:rsidR="00DD4B13" w:rsidRDefault="00DD4B13">
      <w:pPr>
        <w:rPr>
          <w:rFonts w:asciiTheme="minorHAnsi" w:hAnsiTheme="minorHAnsi" w:cstheme="minorHAnsi"/>
          <w:color w:val="FFFFFF"/>
          <w:spacing w:val="-10"/>
          <w:kern w:val="20"/>
          <w:position w:val="8"/>
          <w:szCs w:val="20"/>
        </w:rPr>
      </w:pPr>
      <w:bookmarkStart w:id="432" w:name="_Toc243378965"/>
      <w:bookmarkStart w:id="433" w:name="_Toc243381047"/>
      <w:r>
        <w:rPr>
          <w:rFonts w:asciiTheme="minorHAnsi" w:hAnsiTheme="minorHAnsi" w:cstheme="minorHAnsi"/>
        </w:rPr>
        <w:br w:type="page"/>
      </w:r>
    </w:p>
    <w:p w14:paraId="0A692030" w14:textId="6ACA0467" w:rsidR="000A7845" w:rsidRPr="00F25569" w:rsidRDefault="00DD4B13" w:rsidP="00DD4B13">
      <w:pPr>
        <w:pStyle w:val="Heading1"/>
      </w:pPr>
      <w:bookmarkStart w:id="434" w:name="_Toc111459781"/>
      <w:r>
        <w:lastRenderedPageBreak/>
        <w:t xml:space="preserve">PART XVII: </w:t>
      </w:r>
      <w:r w:rsidR="00114A06" w:rsidRPr="00F25569">
        <w:t>PET POLICY</w:t>
      </w:r>
      <w:bookmarkEnd w:id="432"/>
      <w:bookmarkEnd w:id="433"/>
      <w:bookmarkEnd w:id="434"/>
    </w:p>
    <w:p w14:paraId="7E048A3B" w14:textId="77777777" w:rsidR="006512C6" w:rsidRPr="00F25569" w:rsidRDefault="006512C6">
      <w:pPr>
        <w:rPr>
          <w:rFonts w:asciiTheme="minorHAnsi" w:hAnsiTheme="minorHAnsi" w:cstheme="minorHAnsi"/>
          <w:sz w:val="12"/>
          <w:szCs w:val="12"/>
        </w:rPr>
      </w:pPr>
    </w:p>
    <w:p w14:paraId="0F37ED80" w14:textId="77777777" w:rsidR="006512C6" w:rsidRPr="00F25569" w:rsidRDefault="00114A06" w:rsidP="00ED614A">
      <w:pPr>
        <w:pStyle w:val="Heading2"/>
        <w:numPr>
          <w:ilvl w:val="0"/>
          <w:numId w:val="0"/>
        </w:numPr>
        <w:spacing w:after="120"/>
        <w:rPr>
          <w:rFonts w:asciiTheme="minorHAnsi" w:hAnsiTheme="minorHAnsi" w:cstheme="minorHAnsi"/>
          <w:sz w:val="24"/>
          <w:szCs w:val="24"/>
          <w:u w:val="single"/>
        </w:rPr>
      </w:pPr>
      <w:bookmarkStart w:id="435" w:name="_Toc243378966"/>
      <w:bookmarkStart w:id="436" w:name="_Toc243381048"/>
      <w:r w:rsidRPr="00F25569">
        <w:rPr>
          <w:rFonts w:asciiTheme="minorHAnsi" w:hAnsiTheme="minorHAnsi" w:cstheme="minorHAnsi"/>
          <w:sz w:val="24"/>
          <w:szCs w:val="24"/>
        </w:rPr>
        <w:t>HIGHRISE APARTMENTS</w:t>
      </w:r>
      <w:bookmarkEnd w:id="435"/>
      <w:bookmarkEnd w:id="436"/>
    </w:p>
    <w:p w14:paraId="6F9F08E9" w14:textId="77777777" w:rsidR="006512C6" w:rsidRPr="00F25569" w:rsidRDefault="000A7845">
      <w:pPr>
        <w:rPr>
          <w:rFonts w:asciiTheme="minorHAnsi" w:hAnsiTheme="minorHAnsi" w:cstheme="minorHAnsi"/>
          <w:b/>
        </w:rPr>
      </w:pPr>
      <w:r w:rsidRPr="00F25569">
        <w:rPr>
          <w:rFonts w:asciiTheme="minorHAnsi" w:hAnsiTheme="minorHAnsi" w:cstheme="minorHAnsi"/>
          <w:b/>
        </w:rPr>
        <w:t>1.</w:t>
      </w:r>
      <w:r w:rsidRPr="00F25569">
        <w:rPr>
          <w:rFonts w:asciiTheme="minorHAnsi" w:hAnsiTheme="minorHAnsi" w:cstheme="minorHAnsi"/>
          <w:b/>
        </w:rPr>
        <w:tab/>
        <w:t>PERMITTED PETS</w:t>
      </w:r>
    </w:p>
    <w:p w14:paraId="4325C270" w14:textId="050517AF"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Only one cat or one dog weighing no more than 25 pounds; or two caged birds; or an aquarium of thirty gallons or less for fish only; or two caged gerbils or hamsters will be allowed in a </w:t>
      </w:r>
      <w:r w:rsidR="008F3228" w:rsidRPr="00F25569">
        <w:rPr>
          <w:rFonts w:asciiTheme="minorHAnsi" w:hAnsiTheme="minorHAnsi" w:cstheme="minorHAnsi"/>
        </w:rPr>
        <w:t>highrise</w:t>
      </w:r>
      <w:r w:rsidRPr="00F25569">
        <w:rPr>
          <w:rFonts w:asciiTheme="minorHAnsi" w:hAnsiTheme="minorHAnsi" w:cstheme="minorHAnsi"/>
        </w:rPr>
        <w:t xml:space="preserve"> unit.  </w:t>
      </w:r>
      <w:r w:rsidR="00E479FE" w:rsidRPr="00F25569">
        <w:rPr>
          <w:rFonts w:asciiTheme="minorHAnsi" w:hAnsiTheme="minorHAnsi" w:cstheme="minorHAnsi"/>
        </w:rPr>
        <w:t xml:space="preserve">Tenants </w:t>
      </w:r>
      <w:r w:rsidRPr="00F25569">
        <w:rPr>
          <w:rFonts w:asciiTheme="minorHAnsi" w:hAnsiTheme="minorHAnsi" w:cstheme="minorHAnsi"/>
        </w:rPr>
        <w:t>must be lease compliant to have a pet.</w:t>
      </w:r>
      <w:r w:rsidR="00E479FE" w:rsidRPr="00F25569">
        <w:rPr>
          <w:rFonts w:asciiTheme="minorHAnsi" w:hAnsiTheme="minorHAnsi" w:cstheme="minorHAnsi"/>
        </w:rPr>
        <w:t xml:space="preserve">  MPHA may terminate the lease of Tenants who violate this policy.</w:t>
      </w:r>
    </w:p>
    <w:p w14:paraId="1AA11CD4" w14:textId="77777777" w:rsidR="006512C6" w:rsidRPr="00F25569" w:rsidRDefault="006512C6">
      <w:pPr>
        <w:rPr>
          <w:rFonts w:asciiTheme="minorHAnsi" w:hAnsiTheme="minorHAnsi" w:cstheme="minorHAnsi"/>
          <w:sz w:val="12"/>
          <w:szCs w:val="12"/>
        </w:rPr>
      </w:pPr>
    </w:p>
    <w:p w14:paraId="31DBB833" w14:textId="77777777" w:rsidR="006512C6" w:rsidRPr="00F25569" w:rsidRDefault="000A7845">
      <w:pPr>
        <w:rPr>
          <w:rFonts w:asciiTheme="minorHAnsi" w:hAnsiTheme="minorHAnsi" w:cstheme="minorHAnsi"/>
          <w:b/>
        </w:rPr>
      </w:pPr>
      <w:r w:rsidRPr="00F25569">
        <w:rPr>
          <w:rFonts w:asciiTheme="minorHAnsi" w:hAnsiTheme="minorHAnsi" w:cstheme="minorHAnsi"/>
          <w:b/>
        </w:rPr>
        <w:t>2.</w:t>
      </w:r>
      <w:r w:rsidRPr="00F25569">
        <w:rPr>
          <w:rFonts w:asciiTheme="minorHAnsi" w:hAnsiTheme="minorHAnsi" w:cstheme="minorHAnsi"/>
          <w:b/>
        </w:rPr>
        <w:tab/>
        <w:t>PROHIBITED PETS</w:t>
      </w:r>
    </w:p>
    <w:p w14:paraId="5536456E" w14:textId="3AE1C2F7" w:rsidR="006512C6" w:rsidRPr="00F25569" w:rsidRDefault="000A7845" w:rsidP="00C95774">
      <w:pPr>
        <w:tabs>
          <w:tab w:val="left" w:pos="7200"/>
        </w:tabs>
        <w:ind w:left="720"/>
        <w:rPr>
          <w:rFonts w:asciiTheme="minorHAnsi" w:hAnsiTheme="minorHAnsi" w:cstheme="minorHAnsi"/>
        </w:rPr>
      </w:pPr>
      <w:r w:rsidRPr="00F25569">
        <w:rPr>
          <w:rFonts w:asciiTheme="minorHAnsi" w:hAnsiTheme="minorHAnsi" w:cstheme="minorHAnsi"/>
        </w:rPr>
        <w:t xml:space="preserve">Only domesticated pets will be allowed.  Pets of a vicious or aggressive disposition will not be permitted.  Doberman Pinchers, Pit Bulls, Rottweilers, Chow, boxer breeds and German Shepherds, including mixed breeds of those mentioned, as well as live stock (including chickens and roosters), goats, reptiles, rodents, ferrets, birds of prey, pigeons, doves, Mynah birds, psittacine birds, other species that are host to the organisms causing psittacosis in humans and poisonous fish are prohibited. </w:t>
      </w:r>
      <w:r w:rsidR="00F43291" w:rsidRPr="00F25569">
        <w:rPr>
          <w:rFonts w:asciiTheme="minorHAnsi" w:hAnsiTheme="minorHAnsi" w:cstheme="minorHAnsi"/>
          <w:b/>
          <w:bCs/>
          <w:szCs w:val="23"/>
        </w:rPr>
        <w:t>64.110. Dangerous and potentially dangerous animals</w:t>
      </w:r>
      <w:r w:rsidR="00F43291" w:rsidRPr="00F25569">
        <w:rPr>
          <w:rFonts w:asciiTheme="minorHAnsi" w:hAnsiTheme="minorHAnsi" w:cstheme="minorHAnsi"/>
          <w:szCs w:val="23"/>
        </w:rPr>
        <w:t>. Minneapolis Animal Care and Control is authorized to deem any animal as a dangerous animal or a potentially dangerous animal subject to the requirements under this Code and under Minnesota State Statute 347.50 subdivision (2), Dangerous Dogs and Minnesota State Statute 347.50 subdivision (3) potentially dangerous dogs. The owner or custodian of the animal must immediately comply with the confinement requirements as defined in this ordinance, even if appealing the declaration.</w:t>
      </w:r>
    </w:p>
    <w:p w14:paraId="1E12830D" w14:textId="77777777" w:rsidR="006512C6" w:rsidRPr="00F25569" w:rsidRDefault="006512C6">
      <w:pPr>
        <w:tabs>
          <w:tab w:val="left" w:pos="7200"/>
        </w:tabs>
        <w:ind w:left="720"/>
        <w:rPr>
          <w:rFonts w:asciiTheme="minorHAnsi" w:hAnsiTheme="minorHAnsi" w:cstheme="minorHAnsi"/>
          <w:sz w:val="8"/>
          <w:szCs w:val="8"/>
        </w:rPr>
      </w:pPr>
    </w:p>
    <w:p w14:paraId="42D23485" w14:textId="017658B3" w:rsidR="007E1EBB" w:rsidRPr="00F25569" w:rsidRDefault="000A7845" w:rsidP="00532B6F">
      <w:pPr>
        <w:tabs>
          <w:tab w:val="left" w:pos="7200"/>
        </w:tabs>
        <w:ind w:left="720"/>
        <w:rPr>
          <w:rFonts w:asciiTheme="minorHAnsi" w:hAnsiTheme="minorHAnsi" w:cstheme="minorHAnsi"/>
        </w:rPr>
      </w:pPr>
      <w:r w:rsidRPr="00F25569">
        <w:rPr>
          <w:rFonts w:asciiTheme="minorHAnsi" w:hAnsiTheme="minorHAnsi" w:cstheme="minorHAnsi"/>
        </w:rPr>
        <w:t>No “guest” pets are allowed on any MPHA property</w:t>
      </w:r>
      <w:r w:rsidR="00B644E6" w:rsidRPr="00F25569">
        <w:rPr>
          <w:rFonts w:asciiTheme="minorHAnsi" w:hAnsiTheme="minorHAnsi" w:cstheme="minorHAnsi"/>
        </w:rPr>
        <w:t>.</w:t>
      </w:r>
      <w:r w:rsidRPr="00F25569">
        <w:rPr>
          <w:rFonts w:asciiTheme="minorHAnsi" w:hAnsiTheme="minorHAnsi" w:cstheme="minorHAnsi"/>
          <w:b/>
        </w:rPr>
        <w:tab/>
      </w:r>
    </w:p>
    <w:p w14:paraId="35E76507" w14:textId="6B16DA06" w:rsidR="005663C3" w:rsidRPr="00F25569" w:rsidRDefault="005663C3" w:rsidP="007E1EBB">
      <w:pPr>
        <w:tabs>
          <w:tab w:val="left" w:pos="720"/>
          <w:tab w:val="left" w:pos="7200"/>
        </w:tabs>
        <w:ind w:left="720"/>
        <w:rPr>
          <w:rFonts w:asciiTheme="minorHAnsi" w:hAnsiTheme="minorHAnsi" w:cstheme="minorHAnsi"/>
          <w:sz w:val="16"/>
          <w:szCs w:val="16"/>
        </w:rPr>
      </w:pPr>
    </w:p>
    <w:p w14:paraId="0E8816BB" w14:textId="0BF4F84A" w:rsidR="00A901D1" w:rsidRPr="00F25569" w:rsidRDefault="00532B6F" w:rsidP="00242C79">
      <w:pPr>
        <w:tabs>
          <w:tab w:val="left" w:pos="7200"/>
        </w:tabs>
        <w:rPr>
          <w:rFonts w:asciiTheme="minorHAnsi" w:hAnsiTheme="minorHAnsi" w:cstheme="minorHAnsi"/>
          <w:b/>
        </w:rPr>
      </w:pPr>
      <w:bookmarkStart w:id="437" w:name="_Hlk484436167"/>
      <w:r w:rsidRPr="00F25569">
        <w:rPr>
          <w:rFonts w:asciiTheme="minorHAnsi" w:hAnsiTheme="minorHAnsi" w:cstheme="minorHAnsi"/>
          <w:b/>
        </w:rPr>
        <w:t>3</w:t>
      </w:r>
      <w:r w:rsidR="00242C79" w:rsidRPr="00F25569">
        <w:rPr>
          <w:rFonts w:asciiTheme="minorHAnsi" w:hAnsiTheme="minorHAnsi" w:cstheme="minorHAnsi"/>
          <w:b/>
        </w:rPr>
        <w:t>.       ASSISTANCE ANIMALS</w:t>
      </w:r>
    </w:p>
    <w:p w14:paraId="4F6DCD22" w14:textId="20F267E2" w:rsidR="007E1EBB" w:rsidRPr="00F25569" w:rsidRDefault="00242C79" w:rsidP="00242C79">
      <w:pPr>
        <w:tabs>
          <w:tab w:val="left" w:pos="7200"/>
        </w:tabs>
        <w:rPr>
          <w:rFonts w:asciiTheme="minorHAnsi" w:hAnsiTheme="minorHAnsi" w:cstheme="minorHAnsi"/>
          <w:b/>
        </w:rPr>
      </w:pPr>
      <w:r w:rsidRPr="00F25569">
        <w:rPr>
          <w:rFonts w:asciiTheme="minorHAnsi" w:hAnsiTheme="minorHAnsi" w:cstheme="minorHAnsi"/>
          <w:b/>
        </w:rPr>
        <w:tab/>
      </w:r>
    </w:p>
    <w:p w14:paraId="179FF58E" w14:textId="5E7CBD6A" w:rsidR="00A901D1" w:rsidRPr="00F25569" w:rsidRDefault="00A901D1" w:rsidP="006B2FE4">
      <w:pPr>
        <w:tabs>
          <w:tab w:val="left" w:pos="7200"/>
        </w:tabs>
        <w:rPr>
          <w:rFonts w:asciiTheme="minorHAnsi" w:hAnsiTheme="minorHAnsi" w:cstheme="minorHAnsi"/>
        </w:rPr>
      </w:pPr>
      <w:r w:rsidRPr="00F25569">
        <w:rPr>
          <w:rFonts w:asciiTheme="minorHAnsi" w:hAnsiTheme="minorHAnsi" w:cstheme="minorHAnsi"/>
          <w:b/>
        </w:rPr>
        <w:t>a.</w:t>
      </w:r>
      <w:r w:rsidRPr="00F25569">
        <w:rPr>
          <w:rFonts w:asciiTheme="minorHAnsi" w:hAnsiTheme="minorHAnsi" w:cstheme="minorHAnsi"/>
        </w:rPr>
        <w:t xml:space="preserve"> </w:t>
      </w:r>
      <w:r w:rsidRPr="00F25569">
        <w:rPr>
          <w:rFonts w:asciiTheme="minorHAnsi" w:hAnsiTheme="minorHAnsi" w:cstheme="minorHAnsi"/>
          <w:b/>
        </w:rPr>
        <w:t xml:space="preserve">Definition. </w:t>
      </w:r>
      <w:r w:rsidR="00B31B03" w:rsidRPr="00F25569">
        <w:rPr>
          <w:rFonts w:asciiTheme="minorHAnsi" w:hAnsiTheme="minorHAnsi" w:cstheme="minorHAnsi"/>
        </w:rPr>
        <w:t xml:space="preserve"> </w:t>
      </w:r>
      <w:r w:rsidR="007E1EBB" w:rsidRPr="00F25569">
        <w:rPr>
          <w:rFonts w:asciiTheme="minorHAnsi" w:hAnsiTheme="minorHAnsi" w:cstheme="minorHAnsi"/>
        </w:rPr>
        <w:t>An assistance animal</w:t>
      </w:r>
      <w:r w:rsidRPr="00F25569">
        <w:rPr>
          <w:rFonts w:asciiTheme="minorHAnsi" w:hAnsiTheme="minorHAnsi" w:cstheme="minorHAnsi"/>
        </w:rPr>
        <w:t>, often referred to as a “service animal,” “assist</w:t>
      </w:r>
      <w:r w:rsidR="00CA1F41" w:rsidRPr="00F25569">
        <w:rPr>
          <w:rFonts w:asciiTheme="minorHAnsi" w:hAnsiTheme="minorHAnsi" w:cstheme="minorHAnsi"/>
        </w:rPr>
        <w:t>ant</w:t>
      </w:r>
      <w:r w:rsidRPr="00F25569">
        <w:rPr>
          <w:rFonts w:asciiTheme="minorHAnsi" w:hAnsiTheme="minorHAnsi" w:cstheme="minorHAnsi"/>
        </w:rPr>
        <w:t xml:space="preserve"> animal,” “support animal,” or “therapy animal”</w:t>
      </w:r>
      <w:r w:rsidR="00B942F5" w:rsidRPr="00F25569">
        <w:rPr>
          <w:rFonts w:asciiTheme="minorHAnsi" w:hAnsiTheme="minorHAnsi" w:cstheme="minorHAnsi"/>
        </w:rPr>
        <w:t xml:space="preserve"> </w:t>
      </w:r>
      <w:r w:rsidR="007E1EBB" w:rsidRPr="00F25569">
        <w:rPr>
          <w:rFonts w:asciiTheme="minorHAnsi" w:hAnsiTheme="minorHAnsi" w:cstheme="minorHAnsi"/>
        </w:rPr>
        <w:t>is not a pet</w:t>
      </w:r>
      <w:r w:rsidRPr="00F25569">
        <w:rPr>
          <w:rFonts w:asciiTheme="minorHAnsi" w:hAnsiTheme="minorHAnsi" w:cstheme="minorHAnsi"/>
        </w:rPr>
        <w:t xml:space="preserve"> and therefore </w:t>
      </w:r>
      <w:r w:rsidR="00B942F5" w:rsidRPr="00F25569">
        <w:rPr>
          <w:rFonts w:asciiTheme="minorHAnsi" w:hAnsiTheme="minorHAnsi" w:cstheme="minorHAnsi"/>
        </w:rPr>
        <w:t xml:space="preserve">is </w:t>
      </w:r>
      <w:r w:rsidRPr="00F25569">
        <w:rPr>
          <w:rFonts w:asciiTheme="minorHAnsi" w:hAnsiTheme="minorHAnsi" w:cstheme="minorHAnsi"/>
        </w:rPr>
        <w:t>not subject to the Pet Policy except as otherwise indicated herein</w:t>
      </w:r>
      <w:r w:rsidR="007E1EBB" w:rsidRPr="00F25569">
        <w:rPr>
          <w:rFonts w:asciiTheme="minorHAnsi" w:hAnsiTheme="minorHAnsi" w:cstheme="minorHAnsi"/>
        </w:rPr>
        <w:t xml:space="preserve">. </w:t>
      </w:r>
      <w:r w:rsidR="00B644E6" w:rsidRPr="00F25569">
        <w:rPr>
          <w:rFonts w:asciiTheme="minorHAnsi" w:hAnsiTheme="minorHAnsi" w:cstheme="minorHAnsi"/>
        </w:rPr>
        <w:t xml:space="preserve"> </w:t>
      </w:r>
      <w:r w:rsidR="00D23F98" w:rsidRPr="00F25569">
        <w:rPr>
          <w:rFonts w:asciiTheme="minorHAnsi" w:hAnsiTheme="minorHAnsi" w:cstheme="minorHAnsi"/>
        </w:rPr>
        <w:t>An assistance or service</w:t>
      </w:r>
      <w:r w:rsidR="0031786B" w:rsidRPr="00F25569">
        <w:rPr>
          <w:rFonts w:asciiTheme="minorHAnsi" w:hAnsiTheme="minorHAnsi" w:cstheme="minorHAnsi"/>
        </w:rPr>
        <w:t xml:space="preserve"> animal is</w:t>
      </w:r>
      <w:r w:rsidR="007E1EBB" w:rsidRPr="00F25569">
        <w:rPr>
          <w:rFonts w:asciiTheme="minorHAnsi" w:hAnsiTheme="minorHAnsi" w:cstheme="minorHAnsi"/>
        </w:rPr>
        <w:t xml:space="preserve"> an animal that</w:t>
      </w:r>
      <w:r w:rsidR="00D23F98" w:rsidRPr="00F25569">
        <w:rPr>
          <w:rFonts w:asciiTheme="minorHAnsi" w:hAnsiTheme="minorHAnsi" w:cstheme="minorHAnsi"/>
        </w:rPr>
        <w:t xml:space="preserve"> provides assistance, services or support to a person </w:t>
      </w:r>
      <w:r w:rsidR="00CA1F41" w:rsidRPr="00F25569">
        <w:rPr>
          <w:rFonts w:asciiTheme="minorHAnsi" w:hAnsiTheme="minorHAnsi" w:cstheme="minorHAnsi"/>
        </w:rPr>
        <w:t xml:space="preserve">with </w:t>
      </w:r>
      <w:r w:rsidR="00BF139D" w:rsidRPr="00F25569">
        <w:rPr>
          <w:rFonts w:asciiTheme="minorHAnsi" w:hAnsiTheme="minorHAnsi" w:cstheme="minorHAnsi"/>
        </w:rPr>
        <w:t>a qualified disability</w:t>
      </w:r>
      <w:r w:rsidR="00D23F98" w:rsidRPr="00F25569">
        <w:rPr>
          <w:rFonts w:asciiTheme="minorHAnsi" w:hAnsiTheme="minorHAnsi" w:cstheme="minorHAnsi"/>
        </w:rPr>
        <w:t xml:space="preserve"> and which is needed as a reasonable accommodation to such an individual.  </w:t>
      </w:r>
      <w:r w:rsidR="00E930A8" w:rsidRPr="00F25569">
        <w:rPr>
          <w:rFonts w:asciiTheme="minorHAnsi" w:hAnsiTheme="minorHAnsi" w:cstheme="minorHAnsi"/>
        </w:rPr>
        <w:t xml:space="preserve">See Reasonable Accommodation Policy.  </w:t>
      </w:r>
      <w:r w:rsidR="00D23F98" w:rsidRPr="00F25569">
        <w:rPr>
          <w:rFonts w:asciiTheme="minorHAnsi" w:hAnsiTheme="minorHAnsi" w:cstheme="minorHAnsi"/>
        </w:rPr>
        <w:t>Such animal</w:t>
      </w:r>
      <w:r w:rsidR="007E1EBB" w:rsidRPr="00F25569">
        <w:rPr>
          <w:rFonts w:asciiTheme="minorHAnsi" w:hAnsiTheme="minorHAnsi" w:cstheme="minorHAnsi"/>
        </w:rPr>
        <w:t xml:space="preserve"> work</w:t>
      </w:r>
      <w:r w:rsidR="00BF139D" w:rsidRPr="00F25569">
        <w:rPr>
          <w:rFonts w:asciiTheme="minorHAnsi" w:hAnsiTheme="minorHAnsi" w:cstheme="minorHAnsi"/>
        </w:rPr>
        <w:t>s</w:t>
      </w:r>
      <w:r w:rsidR="007E1EBB" w:rsidRPr="00F25569">
        <w:rPr>
          <w:rFonts w:asciiTheme="minorHAnsi" w:hAnsiTheme="minorHAnsi" w:cstheme="minorHAnsi"/>
        </w:rPr>
        <w:t>, provide</w:t>
      </w:r>
      <w:r w:rsidR="00BF139D" w:rsidRPr="00F25569">
        <w:rPr>
          <w:rFonts w:asciiTheme="minorHAnsi" w:hAnsiTheme="minorHAnsi" w:cstheme="minorHAnsi"/>
        </w:rPr>
        <w:t>s</w:t>
      </w:r>
      <w:r w:rsidR="007E1EBB" w:rsidRPr="00F25569">
        <w:rPr>
          <w:rFonts w:asciiTheme="minorHAnsi" w:hAnsiTheme="minorHAnsi" w:cstheme="minorHAnsi"/>
        </w:rPr>
        <w:t xml:space="preserve"> assistance, or performs tasks for the benefit of a person with a disability, or provides emotional support that alleviates one or more identified symptoms or effects of a person’s disability</w:t>
      </w:r>
      <w:r w:rsidR="00D23F98" w:rsidRPr="00F25569">
        <w:rPr>
          <w:rFonts w:asciiTheme="minorHAnsi" w:hAnsiTheme="minorHAnsi" w:cstheme="minorHAnsi"/>
        </w:rPr>
        <w:t xml:space="preserve"> (for example a dog guiding an individual with impaired vision or alerting an individual with impaired hearing)</w:t>
      </w:r>
      <w:r w:rsidR="007E1EBB" w:rsidRPr="00F25569">
        <w:rPr>
          <w:rFonts w:asciiTheme="minorHAnsi" w:hAnsiTheme="minorHAnsi" w:cstheme="minorHAnsi"/>
        </w:rPr>
        <w:t xml:space="preserve">.  </w:t>
      </w:r>
    </w:p>
    <w:p w14:paraId="415C5061" w14:textId="77777777" w:rsidR="00A901D1" w:rsidRPr="00F25569" w:rsidRDefault="00A901D1" w:rsidP="006B2FE4">
      <w:pPr>
        <w:tabs>
          <w:tab w:val="left" w:pos="7200"/>
        </w:tabs>
        <w:rPr>
          <w:rFonts w:asciiTheme="minorHAnsi" w:hAnsiTheme="minorHAnsi" w:cstheme="minorHAnsi"/>
        </w:rPr>
      </w:pPr>
    </w:p>
    <w:p w14:paraId="4E0599D7" w14:textId="38FCDEC7" w:rsidR="00B942F5" w:rsidRPr="00F25569" w:rsidRDefault="00B31B03" w:rsidP="006B2FE4">
      <w:pPr>
        <w:tabs>
          <w:tab w:val="left" w:pos="7200"/>
        </w:tabs>
        <w:rPr>
          <w:rFonts w:asciiTheme="minorHAnsi" w:hAnsiTheme="minorHAnsi" w:cstheme="minorHAnsi"/>
        </w:rPr>
      </w:pPr>
      <w:r w:rsidRPr="00F25569">
        <w:rPr>
          <w:rFonts w:asciiTheme="minorHAnsi" w:hAnsiTheme="minorHAnsi" w:cstheme="minorHAnsi"/>
          <w:b/>
        </w:rPr>
        <w:t xml:space="preserve">b. </w:t>
      </w:r>
      <w:r w:rsidR="00A901D1" w:rsidRPr="00F25569">
        <w:rPr>
          <w:rFonts w:asciiTheme="minorHAnsi" w:hAnsiTheme="minorHAnsi" w:cstheme="minorHAnsi"/>
          <w:b/>
        </w:rPr>
        <w:t>Approval of Assistance Animals.</w:t>
      </w:r>
      <w:r w:rsidR="00A901D1" w:rsidRPr="00F25569">
        <w:rPr>
          <w:rFonts w:asciiTheme="minorHAnsi" w:hAnsiTheme="minorHAnsi" w:cstheme="minorHAnsi"/>
        </w:rPr>
        <w:t xml:space="preserve"> </w:t>
      </w:r>
      <w:r w:rsidRPr="00F25569">
        <w:rPr>
          <w:rFonts w:asciiTheme="minorHAnsi" w:hAnsiTheme="minorHAnsi" w:cstheme="minorHAnsi"/>
        </w:rPr>
        <w:t xml:space="preserve"> </w:t>
      </w:r>
      <w:r w:rsidR="00A901D1" w:rsidRPr="00F25569">
        <w:rPr>
          <w:rFonts w:asciiTheme="minorHAnsi" w:hAnsiTheme="minorHAnsi" w:cstheme="minorHAnsi"/>
        </w:rPr>
        <w:t xml:space="preserve">This subsection applies to assistance animals only.  Tenants </w:t>
      </w:r>
      <w:r w:rsidR="00BF139D" w:rsidRPr="00F25569">
        <w:rPr>
          <w:rFonts w:asciiTheme="minorHAnsi" w:hAnsiTheme="minorHAnsi" w:cstheme="minorHAnsi"/>
        </w:rPr>
        <w:t>or a</w:t>
      </w:r>
      <w:r w:rsidR="00B942F5" w:rsidRPr="00F25569">
        <w:rPr>
          <w:rFonts w:asciiTheme="minorHAnsi" w:hAnsiTheme="minorHAnsi" w:cstheme="minorHAnsi"/>
        </w:rPr>
        <w:t xml:space="preserve">pplicants </w:t>
      </w:r>
      <w:r w:rsidR="00A901D1" w:rsidRPr="00F25569">
        <w:rPr>
          <w:rFonts w:asciiTheme="minorHAnsi" w:hAnsiTheme="minorHAnsi" w:cstheme="minorHAnsi"/>
        </w:rPr>
        <w:t xml:space="preserve">with a qualified disability are permitted to have </w:t>
      </w:r>
      <w:r w:rsidR="00BF139D" w:rsidRPr="00F25569">
        <w:rPr>
          <w:rFonts w:asciiTheme="minorHAnsi" w:hAnsiTheme="minorHAnsi" w:cstheme="minorHAnsi"/>
        </w:rPr>
        <w:t xml:space="preserve">an </w:t>
      </w:r>
      <w:r w:rsidR="00A901D1" w:rsidRPr="00F25569">
        <w:rPr>
          <w:rFonts w:asciiTheme="minorHAnsi" w:hAnsiTheme="minorHAnsi" w:cstheme="minorHAnsi"/>
        </w:rPr>
        <w:t>assistance animal</w:t>
      </w:r>
      <w:r w:rsidR="00BF139D" w:rsidRPr="00F25569">
        <w:rPr>
          <w:rFonts w:asciiTheme="minorHAnsi" w:hAnsiTheme="minorHAnsi" w:cstheme="minorHAnsi"/>
        </w:rPr>
        <w:t>, if such animal</w:t>
      </w:r>
      <w:r w:rsidR="00A901D1" w:rsidRPr="00F25569">
        <w:rPr>
          <w:rFonts w:asciiTheme="minorHAnsi" w:hAnsiTheme="minorHAnsi" w:cstheme="minorHAnsi"/>
        </w:rPr>
        <w:t xml:space="preserve"> </w:t>
      </w:r>
      <w:r w:rsidR="00BF139D" w:rsidRPr="00F25569">
        <w:rPr>
          <w:rFonts w:asciiTheme="minorHAnsi" w:hAnsiTheme="minorHAnsi" w:cstheme="minorHAnsi"/>
        </w:rPr>
        <w:t>is</w:t>
      </w:r>
      <w:r w:rsidR="00A901D1" w:rsidRPr="00F25569">
        <w:rPr>
          <w:rFonts w:asciiTheme="minorHAnsi" w:hAnsiTheme="minorHAnsi" w:cstheme="minorHAnsi"/>
        </w:rPr>
        <w:t xml:space="preserve"> necessary as a reasonable accommodation for their disabilities.  </w:t>
      </w:r>
      <w:r w:rsidRPr="00F25569">
        <w:rPr>
          <w:rFonts w:asciiTheme="minorHAnsi" w:hAnsiTheme="minorHAnsi" w:cstheme="minorHAnsi"/>
        </w:rPr>
        <w:t>There must be a relationship between an individual’s disability and the assistance the animal provides.  If it is not obvious that someone re</w:t>
      </w:r>
      <w:r w:rsidR="00BF139D" w:rsidRPr="00F25569">
        <w:rPr>
          <w:rFonts w:asciiTheme="minorHAnsi" w:hAnsiTheme="minorHAnsi" w:cstheme="minorHAnsi"/>
        </w:rPr>
        <w:t xml:space="preserve">questing the right to </w:t>
      </w:r>
      <w:r w:rsidRPr="00F25569">
        <w:rPr>
          <w:rFonts w:asciiTheme="minorHAnsi" w:hAnsiTheme="minorHAnsi" w:cstheme="minorHAnsi"/>
        </w:rPr>
        <w:t xml:space="preserve">an assistance animal is disabled, or </w:t>
      </w:r>
      <w:r w:rsidR="00BF139D" w:rsidRPr="00F25569">
        <w:rPr>
          <w:rFonts w:asciiTheme="minorHAnsi" w:hAnsiTheme="minorHAnsi" w:cstheme="minorHAnsi"/>
        </w:rPr>
        <w:t>that</w:t>
      </w:r>
      <w:r w:rsidRPr="00F25569">
        <w:rPr>
          <w:rFonts w:asciiTheme="minorHAnsi" w:hAnsiTheme="minorHAnsi" w:cstheme="minorHAnsi"/>
        </w:rPr>
        <w:t xml:space="preserve"> there is a disability-related need for the animal, supporting documentation may be required from your healthcare provider.  (See R</w:t>
      </w:r>
      <w:r w:rsidR="003466F1" w:rsidRPr="00F25569">
        <w:rPr>
          <w:rFonts w:asciiTheme="minorHAnsi" w:hAnsiTheme="minorHAnsi" w:cstheme="minorHAnsi"/>
        </w:rPr>
        <w:t>easonable Accommodation Policy</w:t>
      </w:r>
      <w:r w:rsidRPr="00F25569">
        <w:rPr>
          <w:rFonts w:asciiTheme="minorHAnsi" w:hAnsiTheme="minorHAnsi" w:cstheme="minorHAnsi"/>
        </w:rPr>
        <w:t xml:space="preserve">).  </w:t>
      </w:r>
    </w:p>
    <w:p w14:paraId="3C4864E1" w14:textId="77777777" w:rsidR="00B942F5" w:rsidRPr="00F25569" w:rsidRDefault="00B942F5" w:rsidP="006B2FE4">
      <w:pPr>
        <w:tabs>
          <w:tab w:val="left" w:pos="7200"/>
        </w:tabs>
        <w:rPr>
          <w:rFonts w:asciiTheme="minorHAnsi" w:hAnsiTheme="minorHAnsi" w:cstheme="minorHAnsi"/>
        </w:rPr>
      </w:pPr>
    </w:p>
    <w:p w14:paraId="104AAEFF" w14:textId="06FCF862" w:rsidR="00C336CF" w:rsidRPr="00F25569" w:rsidRDefault="00C336CF" w:rsidP="00C336CF">
      <w:pPr>
        <w:rPr>
          <w:rFonts w:asciiTheme="minorHAnsi" w:hAnsiTheme="minorHAnsi" w:cstheme="minorHAnsi"/>
        </w:rPr>
      </w:pPr>
      <w:r w:rsidRPr="00F25569">
        <w:rPr>
          <w:rFonts w:asciiTheme="minorHAnsi" w:hAnsiTheme="minorHAnsi" w:cstheme="minorHAnsi"/>
        </w:rPr>
        <w:t xml:space="preserve">An assistance animal does not need to be specially trained, unless the service it provides to its owner requires specialized training.  Emotional assistance animals, for example, do not require specialized training.  There is no size or breed restrictions on assistance animals; however, the animal must be </w:t>
      </w:r>
      <w:r w:rsidRPr="00F25569">
        <w:rPr>
          <w:rFonts w:asciiTheme="minorHAnsi" w:hAnsiTheme="minorHAnsi" w:cstheme="minorHAnsi"/>
        </w:rPr>
        <w:lastRenderedPageBreak/>
        <w:t xml:space="preserve">registered and follow sections </w:t>
      </w:r>
      <w:ins w:id="438" w:author="Kristen Ferriss" w:date="2021-10-19T14:07:00Z">
        <w:r w:rsidR="005C3786">
          <w:rPr>
            <w:rFonts w:asciiTheme="minorHAnsi" w:hAnsiTheme="minorHAnsi" w:cstheme="minorHAnsi"/>
          </w:rPr>
          <w:t xml:space="preserve">4, </w:t>
        </w:r>
      </w:ins>
      <w:r w:rsidRPr="00F25569">
        <w:rPr>
          <w:rFonts w:asciiTheme="minorHAnsi" w:hAnsiTheme="minorHAnsi" w:cstheme="minorHAnsi"/>
        </w:rPr>
        <w:t xml:space="preserve">5, 6, 7, 8, 9, </w:t>
      </w:r>
      <w:ins w:id="439" w:author="Kristen Ferriss" w:date="2021-10-19T14:07:00Z">
        <w:r w:rsidR="005C3786">
          <w:rPr>
            <w:rFonts w:asciiTheme="minorHAnsi" w:hAnsiTheme="minorHAnsi" w:cstheme="minorHAnsi"/>
          </w:rPr>
          <w:t xml:space="preserve">and </w:t>
        </w:r>
      </w:ins>
      <w:r w:rsidRPr="00F25569">
        <w:rPr>
          <w:rFonts w:asciiTheme="minorHAnsi" w:hAnsiTheme="minorHAnsi" w:cstheme="minorHAnsi"/>
        </w:rPr>
        <w:t xml:space="preserve">10 </w:t>
      </w:r>
      <w:del w:id="440" w:author="Kristen Ferriss" w:date="2021-10-19T14:07:00Z">
        <w:r w:rsidRPr="00F25569" w:rsidDel="005C3786">
          <w:rPr>
            <w:rFonts w:asciiTheme="minorHAnsi" w:hAnsiTheme="minorHAnsi" w:cstheme="minorHAnsi"/>
          </w:rPr>
          <w:delText xml:space="preserve">and 11 </w:delText>
        </w:r>
      </w:del>
      <w:r w:rsidRPr="00F25569">
        <w:rPr>
          <w:rFonts w:asciiTheme="minorHAnsi" w:hAnsiTheme="minorHAnsi" w:cstheme="minorHAnsi"/>
        </w:rPr>
        <w:t xml:space="preserve">of this section, except there will be no pet deposit.  Although a pet deposit is not required, reasonable fees or fines may be assessed for any property damage caused by the animal.  A person requesting an assistance animal must complete the Assistance Animal Lease Addendum form.  </w:t>
      </w:r>
    </w:p>
    <w:p w14:paraId="7F6EFAD4" w14:textId="77777777" w:rsidR="00B31B03" w:rsidRPr="00F25569" w:rsidRDefault="00B31B03" w:rsidP="006B2FE4">
      <w:pPr>
        <w:rPr>
          <w:rFonts w:asciiTheme="minorHAnsi" w:hAnsiTheme="minorHAnsi" w:cstheme="minorHAnsi"/>
        </w:rPr>
      </w:pPr>
    </w:p>
    <w:p w14:paraId="231C47F5" w14:textId="7CFA222E" w:rsidR="00A901D1" w:rsidRPr="00F25569" w:rsidRDefault="00B31B03" w:rsidP="006B2FE4">
      <w:pPr>
        <w:tabs>
          <w:tab w:val="left" w:pos="7200"/>
        </w:tabs>
        <w:rPr>
          <w:rFonts w:asciiTheme="minorHAnsi" w:hAnsiTheme="minorHAnsi" w:cstheme="minorHAnsi"/>
        </w:rPr>
      </w:pPr>
      <w:r w:rsidRPr="00F25569">
        <w:rPr>
          <w:rFonts w:asciiTheme="minorHAnsi" w:hAnsiTheme="minorHAnsi" w:cstheme="minorHAnsi"/>
          <w:b/>
        </w:rPr>
        <w:t>c. Care and Handling of Assistance Animals.</w:t>
      </w:r>
      <w:r w:rsidRPr="00F25569">
        <w:rPr>
          <w:rFonts w:asciiTheme="minorHAnsi" w:hAnsiTheme="minorHAnsi" w:cstheme="minorHAnsi"/>
        </w:rPr>
        <w:t xml:space="preserve">  </w:t>
      </w:r>
      <w:r w:rsidR="00B942F5" w:rsidRPr="00F25569">
        <w:rPr>
          <w:rFonts w:asciiTheme="minorHAnsi" w:hAnsiTheme="minorHAnsi" w:cstheme="minorHAnsi"/>
        </w:rPr>
        <w:t>Assistance animals must be cared for</w:t>
      </w:r>
      <w:r w:rsidRPr="00F25569">
        <w:rPr>
          <w:rFonts w:asciiTheme="minorHAnsi" w:hAnsiTheme="minorHAnsi" w:cstheme="minorHAnsi"/>
        </w:rPr>
        <w:t xml:space="preserve"> in a manner that complies with state and local laws.  MPHA may deny access to an assistance animal that poses a direct threat to the health and safety of others or causes substantial physical damage to </w:t>
      </w:r>
      <w:r w:rsidR="00B942F5" w:rsidRPr="00F25569">
        <w:rPr>
          <w:rFonts w:asciiTheme="minorHAnsi" w:hAnsiTheme="minorHAnsi" w:cstheme="minorHAnsi"/>
        </w:rPr>
        <w:t xml:space="preserve">the building, unit, or property of others </w:t>
      </w:r>
      <w:r w:rsidRPr="00F25569">
        <w:rPr>
          <w:rFonts w:asciiTheme="minorHAnsi" w:hAnsiTheme="minorHAnsi" w:cstheme="minorHAnsi"/>
        </w:rPr>
        <w:t>that cannot be eliminated or reduced by a reasonable modification of other policies, practices or procedures.</w:t>
      </w:r>
    </w:p>
    <w:bookmarkEnd w:id="437"/>
    <w:p w14:paraId="42635E01" w14:textId="4C2314A1" w:rsidR="007E1EBB" w:rsidRPr="00F25569" w:rsidRDefault="00922034" w:rsidP="006B2FE4">
      <w:pPr>
        <w:tabs>
          <w:tab w:val="left" w:pos="7200"/>
        </w:tabs>
        <w:rPr>
          <w:rFonts w:asciiTheme="minorHAnsi" w:hAnsiTheme="minorHAnsi" w:cstheme="minorHAnsi"/>
        </w:rPr>
      </w:pPr>
      <w:r w:rsidRPr="00F25569">
        <w:rPr>
          <w:rFonts w:asciiTheme="minorHAnsi" w:hAnsiTheme="minorHAnsi" w:cstheme="minorHAnsi"/>
        </w:rPr>
        <w:t xml:space="preserve"> </w:t>
      </w:r>
    </w:p>
    <w:p w14:paraId="791A1F3B" w14:textId="77777777" w:rsidR="006512C6" w:rsidRPr="00F25569" w:rsidRDefault="006512C6">
      <w:pPr>
        <w:rPr>
          <w:rFonts w:asciiTheme="minorHAnsi" w:hAnsiTheme="minorHAnsi" w:cstheme="minorHAnsi"/>
          <w:sz w:val="16"/>
          <w:szCs w:val="16"/>
        </w:rPr>
      </w:pPr>
    </w:p>
    <w:p w14:paraId="7A2D1696" w14:textId="46ECB936" w:rsidR="006512C6" w:rsidRPr="00F25569" w:rsidRDefault="00532B6F">
      <w:pPr>
        <w:rPr>
          <w:rFonts w:asciiTheme="minorHAnsi" w:hAnsiTheme="minorHAnsi" w:cstheme="minorHAnsi"/>
          <w:b/>
        </w:rPr>
      </w:pPr>
      <w:r w:rsidRPr="00F25569">
        <w:rPr>
          <w:rFonts w:asciiTheme="minorHAnsi" w:hAnsiTheme="minorHAnsi" w:cstheme="minorHAnsi"/>
          <w:b/>
        </w:rPr>
        <w:t>4</w:t>
      </w:r>
      <w:r w:rsidR="000A7845" w:rsidRPr="00F25569">
        <w:rPr>
          <w:rFonts w:asciiTheme="minorHAnsi" w:hAnsiTheme="minorHAnsi" w:cstheme="minorHAnsi"/>
          <w:b/>
        </w:rPr>
        <w:t>.</w:t>
      </w:r>
      <w:r w:rsidR="000A7845" w:rsidRPr="00F25569">
        <w:rPr>
          <w:rFonts w:asciiTheme="minorHAnsi" w:hAnsiTheme="minorHAnsi" w:cstheme="minorHAnsi"/>
          <w:b/>
        </w:rPr>
        <w:tab/>
        <w:t>PET REGISTRATION</w:t>
      </w:r>
    </w:p>
    <w:p w14:paraId="2EC877F2" w14:textId="3AC24DEE"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All dogs and cats must be registered with MPHA </w:t>
      </w:r>
      <w:r w:rsidRPr="00F25569">
        <w:rPr>
          <w:rFonts w:asciiTheme="minorHAnsi" w:hAnsiTheme="minorHAnsi" w:cstheme="minorHAnsi"/>
          <w:u w:val="single"/>
        </w:rPr>
        <w:t>before</w:t>
      </w:r>
      <w:r w:rsidRPr="00F25569">
        <w:rPr>
          <w:rFonts w:asciiTheme="minorHAnsi" w:hAnsiTheme="minorHAnsi" w:cstheme="minorHAnsi"/>
        </w:rPr>
        <w:t xml:space="preserve"> they can be permitted in a </w:t>
      </w:r>
      <w:r w:rsidR="008F3228" w:rsidRPr="00F25569">
        <w:rPr>
          <w:rFonts w:asciiTheme="minorHAnsi" w:hAnsiTheme="minorHAnsi" w:cstheme="minorHAnsi"/>
        </w:rPr>
        <w:t>highrise</w:t>
      </w:r>
      <w:r w:rsidRPr="00F25569">
        <w:rPr>
          <w:rFonts w:asciiTheme="minorHAnsi" w:hAnsiTheme="minorHAnsi" w:cstheme="minorHAnsi"/>
        </w:rPr>
        <w:t>.  Registration requires proof the animal has been:</w:t>
      </w:r>
    </w:p>
    <w:p w14:paraId="5BAE57B4" w14:textId="77777777" w:rsidR="006512C6" w:rsidRPr="00F25569" w:rsidRDefault="006512C6">
      <w:pPr>
        <w:rPr>
          <w:rFonts w:asciiTheme="minorHAnsi" w:hAnsiTheme="minorHAnsi" w:cstheme="minorHAnsi"/>
          <w:sz w:val="12"/>
          <w:szCs w:val="12"/>
        </w:rPr>
      </w:pPr>
    </w:p>
    <w:p w14:paraId="4A677798" w14:textId="77777777" w:rsidR="006512C6" w:rsidRPr="00F25569" w:rsidRDefault="000A7845" w:rsidP="002B2C53">
      <w:pPr>
        <w:numPr>
          <w:ilvl w:val="0"/>
          <w:numId w:val="26"/>
        </w:numPr>
        <w:rPr>
          <w:rFonts w:asciiTheme="minorHAnsi" w:hAnsiTheme="minorHAnsi" w:cstheme="minorHAnsi"/>
        </w:rPr>
      </w:pPr>
      <w:r w:rsidRPr="00F25569">
        <w:rPr>
          <w:rFonts w:asciiTheme="minorHAnsi" w:hAnsiTheme="minorHAnsi" w:cstheme="minorHAnsi"/>
        </w:rPr>
        <w:t>Vaccinated by a licensed Veterinarian for rabies, parvovirus, distemper, heartworm and other vaccines appropriate for the species</w:t>
      </w:r>
    </w:p>
    <w:p w14:paraId="7E63EEF0" w14:textId="77777777" w:rsidR="006512C6" w:rsidRPr="00F25569" w:rsidRDefault="000A7845" w:rsidP="002B2C53">
      <w:pPr>
        <w:numPr>
          <w:ilvl w:val="0"/>
          <w:numId w:val="26"/>
        </w:numPr>
        <w:tabs>
          <w:tab w:val="left" w:pos="-1440"/>
        </w:tabs>
        <w:rPr>
          <w:rFonts w:asciiTheme="minorHAnsi" w:hAnsiTheme="minorHAnsi" w:cstheme="minorHAnsi"/>
        </w:rPr>
      </w:pPr>
      <w:r w:rsidRPr="00F25569">
        <w:rPr>
          <w:rFonts w:asciiTheme="minorHAnsi" w:hAnsiTheme="minorHAnsi" w:cstheme="minorHAnsi"/>
        </w:rPr>
        <w:t>Spayed (female animals) or neutered (male animals).</w:t>
      </w:r>
    </w:p>
    <w:p w14:paraId="5AD25C88" w14:textId="77777777" w:rsidR="006512C6" w:rsidRPr="00F25569" w:rsidRDefault="000A7845" w:rsidP="002B2C53">
      <w:pPr>
        <w:numPr>
          <w:ilvl w:val="0"/>
          <w:numId w:val="26"/>
        </w:numPr>
        <w:tabs>
          <w:tab w:val="left" w:pos="-1440"/>
        </w:tabs>
        <w:rPr>
          <w:rFonts w:asciiTheme="minorHAnsi" w:hAnsiTheme="minorHAnsi" w:cstheme="minorHAnsi"/>
        </w:rPr>
      </w:pPr>
      <w:r w:rsidRPr="00F25569">
        <w:rPr>
          <w:rFonts w:asciiTheme="minorHAnsi" w:hAnsiTheme="minorHAnsi" w:cstheme="minorHAnsi"/>
        </w:rPr>
        <w:t>Copy of city license</w:t>
      </w:r>
    </w:p>
    <w:p w14:paraId="5334A43F" w14:textId="77777777" w:rsidR="006512C6" w:rsidRPr="00F25569" w:rsidRDefault="000A7845" w:rsidP="002B2C53">
      <w:pPr>
        <w:pStyle w:val="ListParagraph"/>
        <w:numPr>
          <w:ilvl w:val="0"/>
          <w:numId w:val="26"/>
        </w:numPr>
        <w:rPr>
          <w:rFonts w:asciiTheme="minorHAnsi" w:hAnsiTheme="minorHAnsi" w:cstheme="minorHAnsi"/>
        </w:rPr>
      </w:pPr>
      <w:r w:rsidRPr="00F25569">
        <w:rPr>
          <w:rFonts w:asciiTheme="minorHAnsi" w:hAnsiTheme="minorHAnsi" w:cstheme="minorHAnsi"/>
        </w:rPr>
        <w:t>Completed pet policy form</w:t>
      </w:r>
    </w:p>
    <w:p w14:paraId="258DF2BC" w14:textId="77777777" w:rsidR="00ED614A" w:rsidRPr="00F25569" w:rsidRDefault="00ED614A" w:rsidP="00ED614A">
      <w:pPr>
        <w:pStyle w:val="ListParagraph"/>
        <w:ind w:left="1440"/>
        <w:rPr>
          <w:rFonts w:asciiTheme="minorHAnsi" w:hAnsiTheme="minorHAnsi" w:cstheme="minorHAnsi"/>
          <w:sz w:val="12"/>
          <w:szCs w:val="12"/>
        </w:rPr>
      </w:pPr>
    </w:p>
    <w:p w14:paraId="51A5D4B6"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Registration also requires that pet owners identify no less than one local emergency contact who will care for the pet in the event the owner is unable to do so.  Updated emergency contacts and proof of licensing/inoculations must be provided to MPHA annually at the time of </w:t>
      </w:r>
      <w:r w:rsidR="004C2554" w:rsidRPr="00F25569">
        <w:rPr>
          <w:rFonts w:asciiTheme="minorHAnsi" w:hAnsiTheme="minorHAnsi" w:cstheme="minorHAnsi"/>
        </w:rPr>
        <w:t>Tenant</w:t>
      </w:r>
      <w:r w:rsidRPr="00F25569">
        <w:rPr>
          <w:rFonts w:asciiTheme="minorHAnsi" w:hAnsiTheme="minorHAnsi" w:cstheme="minorHAnsi"/>
        </w:rPr>
        <w:t xml:space="preserve"> re-exams and re-certification.</w:t>
      </w:r>
    </w:p>
    <w:p w14:paraId="61DE2FB8" w14:textId="77777777" w:rsidR="006512C6" w:rsidRPr="00F25569" w:rsidRDefault="006512C6">
      <w:pPr>
        <w:rPr>
          <w:rFonts w:asciiTheme="minorHAnsi" w:hAnsiTheme="minorHAnsi" w:cstheme="minorHAnsi"/>
          <w:sz w:val="16"/>
          <w:szCs w:val="16"/>
        </w:rPr>
      </w:pPr>
    </w:p>
    <w:p w14:paraId="23D98B60"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The pet deposit amount: $75.00 except for units with carpet where the pet deposit is $150.00.  </w:t>
      </w:r>
    </w:p>
    <w:p w14:paraId="6BC49A12" w14:textId="77777777" w:rsidR="006512C6" w:rsidRPr="00F25569" w:rsidRDefault="006512C6">
      <w:pPr>
        <w:rPr>
          <w:rFonts w:asciiTheme="minorHAnsi" w:hAnsiTheme="minorHAnsi" w:cstheme="minorHAnsi"/>
          <w:sz w:val="12"/>
          <w:szCs w:val="12"/>
        </w:rPr>
      </w:pPr>
    </w:p>
    <w:p w14:paraId="70578738" w14:textId="34BB270C"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Pet deposits will be held by MPHA until the </w:t>
      </w:r>
      <w:r w:rsidR="004C2554" w:rsidRPr="00F25569">
        <w:rPr>
          <w:rFonts w:asciiTheme="minorHAnsi" w:hAnsiTheme="minorHAnsi" w:cstheme="minorHAnsi"/>
        </w:rPr>
        <w:t>Tenant</w:t>
      </w:r>
      <w:r w:rsidRPr="00F25569">
        <w:rPr>
          <w:rFonts w:asciiTheme="minorHAnsi" w:hAnsiTheme="minorHAnsi" w:cstheme="minorHAnsi"/>
        </w:rPr>
        <w:t xml:space="preserve"> moves out or no longer owns or keeps a pet in the </w:t>
      </w:r>
      <w:r w:rsidR="008F3228" w:rsidRPr="00F25569">
        <w:rPr>
          <w:rFonts w:asciiTheme="minorHAnsi" w:hAnsiTheme="minorHAnsi" w:cstheme="minorHAnsi"/>
        </w:rPr>
        <w:t>highrise</w:t>
      </w:r>
      <w:r w:rsidRPr="00F25569">
        <w:rPr>
          <w:rFonts w:asciiTheme="minorHAnsi" w:hAnsiTheme="minorHAnsi" w:cstheme="minorHAnsi"/>
        </w:rPr>
        <w:t>.  The pet deposit will be fully refunded, with interest, provided that no pet damage has been done to the premises.  Amounts necessary to repair any such damage will be deducted from the pet deposit.</w:t>
      </w:r>
    </w:p>
    <w:p w14:paraId="68EB51B9" w14:textId="77777777" w:rsidR="006512C6" w:rsidRPr="00F25569" w:rsidRDefault="006512C6">
      <w:pPr>
        <w:rPr>
          <w:rFonts w:asciiTheme="minorHAnsi" w:hAnsiTheme="minorHAnsi" w:cstheme="minorHAnsi"/>
          <w:sz w:val="12"/>
          <w:szCs w:val="12"/>
        </w:rPr>
      </w:pPr>
    </w:p>
    <w:p w14:paraId="26AB1314"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A new </w:t>
      </w:r>
      <w:r w:rsidR="004C2554" w:rsidRPr="00F25569">
        <w:rPr>
          <w:rFonts w:asciiTheme="minorHAnsi" w:hAnsiTheme="minorHAnsi" w:cstheme="minorHAnsi"/>
        </w:rPr>
        <w:t>Tenant</w:t>
      </w:r>
      <w:r w:rsidRPr="00F25569">
        <w:rPr>
          <w:rFonts w:asciiTheme="minorHAnsi" w:hAnsiTheme="minorHAnsi" w:cstheme="minorHAnsi"/>
        </w:rPr>
        <w:t xml:space="preserve"> who owns a dog or cat will make this known at the time of application and will complete the pet's registration before the dwelling lease is signed.</w:t>
      </w:r>
    </w:p>
    <w:p w14:paraId="0C07BD30" w14:textId="77777777" w:rsidR="006512C6" w:rsidRPr="00F25569" w:rsidRDefault="006512C6">
      <w:pPr>
        <w:rPr>
          <w:rFonts w:asciiTheme="minorHAnsi" w:hAnsiTheme="minorHAnsi" w:cstheme="minorHAnsi"/>
          <w:sz w:val="16"/>
          <w:szCs w:val="16"/>
        </w:rPr>
      </w:pPr>
    </w:p>
    <w:p w14:paraId="1FF18287" w14:textId="6245BAA2" w:rsidR="006512C6" w:rsidRPr="00F25569" w:rsidRDefault="00532B6F">
      <w:pPr>
        <w:rPr>
          <w:rFonts w:asciiTheme="minorHAnsi" w:hAnsiTheme="minorHAnsi" w:cstheme="minorHAnsi"/>
          <w:b/>
        </w:rPr>
      </w:pPr>
      <w:r w:rsidRPr="00F25569">
        <w:rPr>
          <w:rFonts w:asciiTheme="minorHAnsi" w:hAnsiTheme="minorHAnsi" w:cstheme="minorHAnsi"/>
          <w:b/>
        </w:rPr>
        <w:t>5</w:t>
      </w:r>
      <w:r w:rsidR="000A7845" w:rsidRPr="00F25569">
        <w:rPr>
          <w:rFonts w:asciiTheme="minorHAnsi" w:hAnsiTheme="minorHAnsi" w:cstheme="minorHAnsi"/>
          <w:b/>
        </w:rPr>
        <w:t>.</w:t>
      </w:r>
      <w:r w:rsidR="000A7845" w:rsidRPr="00F25569">
        <w:rPr>
          <w:rFonts w:asciiTheme="minorHAnsi" w:hAnsiTheme="minorHAnsi" w:cstheme="minorHAnsi"/>
          <w:b/>
        </w:rPr>
        <w:tab/>
        <w:t>PET INOCULATION AND IDENTIFICATION</w:t>
      </w:r>
    </w:p>
    <w:p w14:paraId="0F292F57"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Dogs must be re-inoculated against rabies according to Veterinarians recommendations or city codes.  Animals must wear at all times a valid rabies inoculation tag and an identification tag bearing the owner's name, address, and telephone number.  Tenant must give a copy of inoculation record to management.</w:t>
      </w:r>
    </w:p>
    <w:p w14:paraId="3A09DC38" w14:textId="77777777" w:rsidR="006512C6" w:rsidRPr="00F25569" w:rsidRDefault="006512C6">
      <w:pPr>
        <w:rPr>
          <w:rFonts w:asciiTheme="minorHAnsi" w:hAnsiTheme="minorHAnsi" w:cstheme="minorHAnsi"/>
          <w:sz w:val="16"/>
          <w:szCs w:val="16"/>
        </w:rPr>
      </w:pPr>
    </w:p>
    <w:p w14:paraId="2752325A" w14:textId="29D9E9A1" w:rsidR="006512C6" w:rsidRPr="00F25569" w:rsidRDefault="00532B6F">
      <w:pPr>
        <w:rPr>
          <w:rFonts w:asciiTheme="minorHAnsi" w:hAnsiTheme="minorHAnsi" w:cstheme="minorHAnsi"/>
          <w:b/>
        </w:rPr>
      </w:pPr>
      <w:r w:rsidRPr="00F25569">
        <w:rPr>
          <w:rFonts w:asciiTheme="minorHAnsi" w:hAnsiTheme="minorHAnsi" w:cstheme="minorHAnsi"/>
          <w:b/>
        </w:rPr>
        <w:t>6</w:t>
      </w:r>
      <w:r w:rsidR="000A7845" w:rsidRPr="00F25569">
        <w:rPr>
          <w:rFonts w:asciiTheme="minorHAnsi" w:hAnsiTheme="minorHAnsi" w:cstheme="minorHAnsi"/>
          <w:b/>
        </w:rPr>
        <w:t>.</w:t>
      </w:r>
      <w:r w:rsidR="000A7845" w:rsidRPr="00F25569">
        <w:rPr>
          <w:rFonts w:asciiTheme="minorHAnsi" w:hAnsiTheme="minorHAnsi" w:cstheme="minorHAnsi"/>
          <w:b/>
        </w:rPr>
        <w:tab/>
        <w:t>PET-RELATED LIABILITY INSURANCE</w:t>
      </w:r>
    </w:p>
    <w:p w14:paraId="43FE6B29" w14:textId="4543802B" w:rsidR="00646F7D" w:rsidRPr="00F25569" w:rsidRDefault="000A7845" w:rsidP="00970C5E">
      <w:pPr>
        <w:ind w:left="720"/>
        <w:rPr>
          <w:rFonts w:asciiTheme="minorHAnsi" w:hAnsiTheme="minorHAnsi" w:cstheme="minorHAnsi"/>
        </w:rPr>
      </w:pPr>
      <w:r w:rsidRPr="00F25569">
        <w:rPr>
          <w:rFonts w:asciiTheme="minorHAnsi" w:hAnsiTheme="minorHAnsi" w:cstheme="minorHAnsi"/>
        </w:rPr>
        <w:t xml:space="preserve">A pet owner may be liable for any injury or damage his/her pet causes to the person or property of another </w:t>
      </w:r>
      <w:r w:rsidR="004C2554" w:rsidRPr="00F25569">
        <w:rPr>
          <w:rFonts w:asciiTheme="minorHAnsi" w:hAnsiTheme="minorHAnsi" w:cstheme="minorHAnsi"/>
        </w:rPr>
        <w:t>Tenant</w:t>
      </w:r>
      <w:r w:rsidRPr="00F25569">
        <w:rPr>
          <w:rFonts w:asciiTheme="minorHAnsi" w:hAnsiTheme="minorHAnsi" w:cstheme="minorHAnsi"/>
        </w:rPr>
        <w:t xml:space="preserve">, a </w:t>
      </w:r>
      <w:r w:rsidR="008F3228" w:rsidRPr="00F25569">
        <w:rPr>
          <w:rFonts w:asciiTheme="minorHAnsi" w:hAnsiTheme="minorHAnsi" w:cstheme="minorHAnsi"/>
        </w:rPr>
        <w:t>highrise</w:t>
      </w:r>
      <w:r w:rsidRPr="00F25569">
        <w:rPr>
          <w:rFonts w:asciiTheme="minorHAnsi" w:hAnsiTheme="minorHAnsi" w:cstheme="minorHAnsi"/>
        </w:rPr>
        <w:t xml:space="preserve"> visitor, or an agency or employee of MPHA.  Therefore, it is </w:t>
      </w:r>
      <w:r w:rsidRPr="00F25569">
        <w:rPr>
          <w:rFonts w:asciiTheme="minorHAnsi" w:hAnsiTheme="minorHAnsi" w:cstheme="minorHAnsi"/>
          <w:u w:val="single"/>
        </w:rPr>
        <w:t>strongly recommended</w:t>
      </w:r>
      <w:r w:rsidRPr="00F25569">
        <w:rPr>
          <w:rFonts w:asciiTheme="minorHAnsi" w:hAnsiTheme="minorHAnsi" w:cstheme="minorHAnsi"/>
        </w:rPr>
        <w:t xml:space="preserve"> that </w:t>
      </w:r>
      <w:r w:rsidR="004C2554" w:rsidRPr="00F25569">
        <w:rPr>
          <w:rFonts w:asciiTheme="minorHAnsi" w:hAnsiTheme="minorHAnsi" w:cstheme="minorHAnsi"/>
        </w:rPr>
        <w:t>Tenant</w:t>
      </w:r>
      <w:r w:rsidRPr="00F25569">
        <w:rPr>
          <w:rFonts w:asciiTheme="minorHAnsi" w:hAnsiTheme="minorHAnsi" w:cstheme="minorHAnsi"/>
        </w:rPr>
        <w:t>s who own a dog or cat purchase a personal liability insurance policy (renter's insurance) from an insurance carrier of their choice.</w:t>
      </w:r>
    </w:p>
    <w:p w14:paraId="314BD3F9" w14:textId="77777777" w:rsidR="00646F7D" w:rsidRPr="00F25569" w:rsidRDefault="00646F7D">
      <w:pPr>
        <w:rPr>
          <w:rFonts w:asciiTheme="minorHAnsi" w:hAnsiTheme="minorHAnsi" w:cstheme="minorHAnsi"/>
          <w:sz w:val="16"/>
          <w:szCs w:val="16"/>
        </w:rPr>
      </w:pPr>
    </w:p>
    <w:p w14:paraId="2BF7EC9F" w14:textId="2A7264AB" w:rsidR="006512C6" w:rsidRPr="00F25569" w:rsidRDefault="00532B6F">
      <w:pPr>
        <w:rPr>
          <w:rFonts w:asciiTheme="minorHAnsi" w:hAnsiTheme="minorHAnsi" w:cstheme="minorHAnsi"/>
          <w:b/>
        </w:rPr>
      </w:pPr>
      <w:r w:rsidRPr="00F25569">
        <w:rPr>
          <w:rFonts w:asciiTheme="minorHAnsi" w:hAnsiTheme="minorHAnsi" w:cstheme="minorHAnsi"/>
          <w:b/>
        </w:rPr>
        <w:t>7</w:t>
      </w:r>
      <w:r w:rsidR="000A7845" w:rsidRPr="00F25569">
        <w:rPr>
          <w:rFonts w:asciiTheme="minorHAnsi" w:hAnsiTheme="minorHAnsi" w:cstheme="minorHAnsi"/>
          <w:b/>
        </w:rPr>
        <w:t>.</w:t>
      </w:r>
      <w:r w:rsidR="000A7845" w:rsidRPr="00F25569">
        <w:rPr>
          <w:rFonts w:asciiTheme="minorHAnsi" w:hAnsiTheme="minorHAnsi" w:cstheme="minorHAnsi"/>
          <w:b/>
        </w:rPr>
        <w:tab/>
      </w:r>
      <w:bookmarkStart w:id="441" w:name="_Hlk19775526"/>
      <w:r w:rsidR="000A7845" w:rsidRPr="00F25569">
        <w:rPr>
          <w:rFonts w:asciiTheme="minorHAnsi" w:hAnsiTheme="minorHAnsi" w:cstheme="minorHAnsi"/>
          <w:b/>
        </w:rPr>
        <w:t>PET CONTROL REQUIREMENTS</w:t>
      </w:r>
    </w:p>
    <w:p w14:paraId="613D5B4A" w14:textId="4DAE37E3"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Out of concern and respect for </w:t>
      </w:r>
      <w:r w:rsidR="004C2554" w:rsidRPr="00F25569">
        <w:rPr>
          <w:rFonts w:asciiTheme="minorHAnsi" w:hAnsiTheme="minorHAnsi" w:cstheme="minorHAnsi"/>
        </w:rPr>
        <w:t>Tenant</w:t>
      </w:r>
      <w:r w:rsidRPr="00F25569">
        <w:rPr>
          <w:rFonts w:asciiTheme="minorHAnsi" w:hAnsiTheme="minorHAnsi" w:cstheme="minorHAnsi"/>
        </w:rPr>
        <w:t xml:space="preserve">s who are allergic to animals or suffer from respiratory illnesses, no pets will be allowed in the community spaces, including lobbies, sitting rooms, game rooms, rest rooms, laundry rooms, and offices of all </w:t>
      </w:r>
      <w:r w:rsidR="008F3228" w:rsidRPr="00F25569">
        <w:rPr>
          <w:rFonts w:asciiTheme="minorHAnsi" w:hAnsiTheme="minorHAnsi" w:cstheme="minorHAnsi"/>
        </w:rPr>
        <w:t>highrise</w:t>
      </w:r>
      <w:r w:rsidR="00532B6F" w:rsidRPr="00F25569">
        <w:rPr>
          <w:rFonts w:asciiTheme="minorHAnsi" w:hAnsiTheme="minorHAnsi" w:cstheme="minorHAnsi"/>
        </w:rPr>
        <w:t>s</w:t>
      </w:r>
      <w:r w:rsidRPr="00F25569">
        <w:rPr>
          <w:rFonts w:asciiTheme="minorHAnsi" w:hAnsiTheme="minorHAnsi" w:cstheme="minorHAnsi"/>
        </w:rPr>
        <w:t xml:space="preserve">.  However, pets may be in the community spaces on a leash </w:t>
      </w:r>
      <w:r w:rsidR="00CA1F41" w:rsidRPr="00F25569">
        <w:rPr>
          <w:rFonts w:asciiTheme="minorHAnsi" w:hAnsiTheme="minorHAnsi" w:cstheme="minorHAnsi"/>
        </w:rPr>
        <w:t xml:space="preserve">no longer than six (6) feet or in a kennel </w:t>
      </w:r>
      <w:r w:rsidRPr="00F25569">
        <w:rPr>
          <w:rFonts w:asciiTheme="minorHAnsi" w:hAnsiTheme="minorHAnsi" w:cstheme="minorHAnsi"/>
        </w:rPr>
        <w:t xml:space="preserve">if your unit is being </w:t>
      </w:r>
      <w:r w:rsidR="00CA1F41" w:rsidRPr="00F25569">
        <w:rPr>
          <w:rFonts w:asciiTheme="minorHAnsi" w:hAnsiTheme="minorHAnsi" w:cstheme="minorHAnsi"/>
        </w:rPr>
        <w:t xml:space="preserve">treated </w:t>
      </w:r>
      <w:r w:rsidRPr="00F25569">
        <w:rPr>
          <w:rFonts w:asciiTheme="minorHAnsi" w:hAnsiTheme="minorHAnsi" w:cstheme="minorHAnsi"/>
        </w:rPr>
        <w:t>for pest control.  Escorted dogs and cats are permitted in hallways, elevators, and entryways only for the purpose of passing through.  The foregoing does not apply to animals trained and certified to assist the handicapped or disabled.  In buildings with balconies, balcony areas are off-limits to all pets.</w:t>
      </w:r>
    </w:p>
    <w:bookmarkEnd w:id="441"/>
    <w:p w14:paraId="09E40352" w14:textId="77777777" w:rsidR="006512C6" w:rsidRPr="00F25569" w:rsidRDefault="006512C6">
      <w:pPr>
        <w:rPr>
          <w:rFonts w:asciiTheme="minorHAnsi" w:hAnsiTheme="minorHAnsi" w:cstheme="minorHAnsi"/>
          <w:sz w:val="12"/>
          <w:szCs w:val="12"/>
        </w:rPr>
      </w:pPr>
    </w:p>
    <w:p w14:paraId="0B6027AD" w14:textId="3825B16D" w:rsidR="006512C6" w:rsidRPr="00F25569" w:rsidRDefault="000A7845">
      <w:pPr>
        <w:ind w:left="720"/>
        <w:rPr>
          <w:rFonts w:asciiTheme="minorHAnsi" w:hAnsiTheme="minorHAnsi" w:cstheme="minorHAnsi"/>
        </w:rPr>
      </w:pPr>
      <w:bookmarkStart w:id="442" w:name="_Hlk19775597"/>
      <w:r w:rsidRPr="00F25569">
        <w:rPr>
          <w:rFonts w:asciiTheme="minorHAnsi" w:hAnsiTheme="minorHAnsi" w:cstheme="minorHAnsi"/>
        </w:rPr>
        <w:t xml:space="preserve">Outside their apartments, pet owners must at all times keep dogs and cats on a leash no longer than </w:t>
      </w:r>
      <w:r w:rsidR="00306109" w:rsidRPr="00F25569">
        <w:rPr>
          <w:rFonts w:asciiTheme="minorHAnsi" w:hAnsiTheme="minorHAnsi" w:cstheme="minorHAnsi"/>
        </w:rPr>
        <w:t xml:space="preserve">six </w:t>
      </w:r>
      <w:r w:rsidRPr="00F25569">
        <w:rPr>
          <w:rFonts w:asciiTheme="minorHAnsi" w:hAnsiTheme="minorHAnsi" w:cstheme="minorHAnsi"/>
        </w:rPr>
        <w:t>(</w:t>
      </w:r>
      <w:r w:rsidR="00306109" w:rsidRPr="00F25569">
        <w:rPr>
          <w:rFonts w:asciiTheme="minorHAnsi" w:hAnsiTheme="minorHAnsi" w:cstheme="minorHAnsi"/>
        </w:rPr>
        <w:t>6</w:t>
      </w:r>
      <w:r w:rsidRPr="00F25569">
        <w:rPr>
          <w:rFonts w:asciiTheme="minorHAnsi" w:hAnsiTheme="minorHAnsi" w:cstheme="minorHAnsi"/>
        </w:rPr>
        <w:t>) feet.  The pet must be under control at all times.  The owner must walk the animal well away from the building entrances and must promptly and properly dispose of any fecal matter as required by City Ordinance.</w:t>
      </w:r>
    </w:p>
    <w:bookmarkEnd w:id="442"/>
    <w:p w14:paraId="02DEC4E2" w14:textId="77777777" w:rsidR="006512C6" w:rsidRPr="00F25569" w:rsidRDefault="006512C6">
      <w:pPr>
        <w:rPr>
          <w:rFonts w:asciiTheme="minorHAnsi" w:hAnsiTheme="minorHAnsi" w:cstheme="minorHAnsi"/>
          <w:sz w:val="12"/>
          <w:szCs w:val="12"/>
        </w:rPr>
      </w:pPr>
    </w:p>
    <w:p w14:paraId="3733CBF2" w14:textId="2E2AA7EB"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Pet owners shall not permit any disturbances by their animals, which interfere with the peace of the other </w:t>
      </w:r>
      <w:r w:rsidR="004C2554" w:rsidRPr="00F25569">
        <w:rPr>
          <w:rFonts w:asciiTheme="minorHAnsi" w:hAnsiTheme="minorHAnsi" w:cstheme="minorHAnsi"/>
        </w:rPr>
        <w:t>Tenant</w:t>
      </w:r>
      <w:r w:rsidRPr="00F25569">
        <w:rPr>
          <w:rFonts w:asciiTheme="minorHAnsi" w:hAnsiTheme="minorHAnsi" w:cstheme="minorHAnsi"/>
        </w:rPr>
        <w:t xml:space="preserve">s, MPHA employees, neighbors or others.  Pets will be physically controlled or confined during the times when MPHA employees must enter the apartment to conduct business or make repairs.  No pet will be taken into the apartment of another </w:t>
      </w:r>
      <w:r w:rsidR="004C2554" w:rsidRPr="00F25569">
        <w:rPr>
          <w:rFonts w:asciiTheme="minorHAnsi" w:hAnsiTheme="minorHAnsi" w:cstheme="minorHAnsi"/>
        </w:rPr>
        <w:t>Tenant</w:t>
      </w:r>
      <w:r w:rsidRPr="00F25569">
        <w:rPr>
          <w:rFonts w:asciiTheme="minorHAnsi" w:hAnsiTheme="minorHAnsi" w:cstheme="minorHAnsi"/>
        </w:rPr>
        <w:t xml:space="preserve"> without the explicit approval of that </w:t>
      </w:r>
      <w:r w:rsidR="004C2554" w:rsidRPr="00F25569">
        <w:rPr>
          <w:rFonts w:asciiTheme="minorHAnsi" w:hAnsiTheme="minorHAnsi" w:cstheme="minorHAnsi"/>
        </w:rPr>
        <w:t>Tenant</w:t>
      </w:r>
      <w:r w:rsidRPr="00F25569">
        <w:rPr>
          <w:rFonts w:asciiTheme="minorHAnsi" w:hAnsiTheme="minorHAnsi" w:cstheme="minorHAnsi"/>
        </w:rPr>
        <w:t>.</w:t>
      </w:r>
    </w:p>
    <w:p w14:paraId="35789F24" w14:textId="77777777" w:rsidR="007D1340" w:rsidRPr="00F25569" w:rsidRDefault="007D1340">
      <w:pPr>
        <w:ind w:left="720"/>
        <w:rPr>
          <w:rFonts w:asciiTheme="minorHAnsi" w:hAnsiTheme="minorHAnsi" w:cstheme="minorHAnsi"/>
        </w:rPr>
      </w:pPr>
    </w:p>
    <w:p w14:paraId="5923E572"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Each pet owner must take adequate precautions to prevent or eliminate any pet odors within or around the owner's apartment.  Any damages caused to MPHA property by a pet will be charged to the owner; this includes, but is not limited to, odors and scratch marks.</w:t>
      </w:r>
    </w:p>
    <w:p w14:paraId="512631C9" w14:textId="77777777" w:rsidR="006512C6" w:rsidRPr="00F25569" w:rsidRDefault="006512C6">
      <w:pPr>
        <w:rPr>
          <w:rFonts w:asciiTheme="minorHAnsi" w:hAnsiTheme="minorHAnsi" w:cstheme="minorHAnsi"/>
          <w:b/>
          <w:sz w:val="16"/>
          <w:szCs w:val="16"/>
        </w:rPr>
      </w:pPr>
    </w:p>
    <w:p w14:paraId="4150D106" w14:textId="147B7D33" w:rsidR="006512C6" w:rsidRPr="00F25569" w:rsidRDefault="00532B6F">
      <w:pPr>
        <w:rPr>
          <w:rFonts w:asciiTheme="minorHAnsi" w:hAnsiTheme="minorHAnsi" w:cstheme="minorHAnsi"/>
        </w:rPr>
      </w:pPr>
      <w:r w:rsidRPr="00F25569">
        <w:rPr>
          <w:rFonts w:asciiTheme="minorHAnsi" w:hAnsiTheme="minorHAnsi" w:cstheme="minorHAnsi"/>
          <w:b/>
        </w:rPr>
        <w:t>8</w:t>
      </w:r>
      <w:r w:rsidR="000A7845" w:rsidRPr="00F25569">
        <w:rPr>
          <w:rFonts w:asciiTheme="minorHAnsi" w:hAnsiTheme="minorHAnsi" w:cstheme="minorHAnsi"/>
          <w:b/>
        </w:rPr>
        <w:t>.</w:t>
      </w:r>
      <w:r w:rsidR="000A7845" w:rsidRPr="00F25569">
        <w:rPr>
          <w:rFonts w:asciiTheme="minorHAnsi" w:hAnsiTheme="minorHAnsi" w:cstheme="minorHAnsi"/>
          <w:b/>
        </w:rPr>
        <w:tab/>
        <w:t>UNATTENDED OR IMPROPERLY CARED FOR PETS</w:t>
      </w:r>
    </w:p>
    <w:p w14:paraId="546FA753"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If any pet is left unattended and it is determined by MPHA that the pet is in distress or is suffering from lack of care, or if the pet is causing a disturbance to others, MPHA may, at its sole discretion, enter the pet owner's apartment, and remove the pet and deliver it or cause it to be delivered to the proper authorities.  MPHA accepts no responsibility for the pet under such circumstances.  The </w:t>
      </w:r>
      <w:r w:rsidR="00C26AAA" w:rsidRPr="00F25569">
        <w:rPr>
          <w:rFonts w:asciiTheme="minorHAnsi" w:hAnsiTheme="minorHAnsi" w:cstheme="minorHAnsi"/>
        </w:rPr>
        <w:t>Tenant</w:t>
      </w:r>
      <w:r w:rsidRPr="00F25569">
        <w:rPr>
          <w:rFonts w:asciiTheme="minorHAnsi" w:hAnsiTheme="minorHAnsi" w:cstheme="minorHAnsi"/>
        </w:rPr>
        <w:t xml:space="preserve"> shall be responsible for all costs and fees related to the pet’s removal.</w:t>
      </w:r>
    </w:p>
    <w:p w14:paraId="5A72F451" w14:textId="77777777" w:rsidR="006512C6" w:rsidRPr="00F25569" w:rsidRDefault="006512C6">
      <w:pPr>
        <w:rPr>
          <w:rFonts w:asciiTheme="minorHAnsi" w:hAnsiTheme="minorHAnsi" w:cstheme="minorHAnsi"/>
          <w:sz w:val="12"/>
          <w:szCs w:val="12"/>
        </w:rPr>
      </w:pPr>
    </w:p>
    <w:p w14:paraId="0713A71D"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If it is determined by MPHA that a pet owner is no longer capable of properly caring for a pet, MPHA may, at its sole discretion, require that the pet be removed from the owner's immediate possession and control.</w:t>
      </w:r>
    </w:p>
    <w:p w14:paraId="17FEB54A" w14:textId="77777777" w:rsidR="006512C6" w:rsidRPr="00F25569" w:rsidRDefault="006512C6">
      <w:pPr>
        <w:rPr>
          <w:rFonts w:asciiTheme="minorHAnsi" w:hAnsiTheme="minorHAnsi" w:cstheme="minorHAnsi"/>
          <w:b/>
          <w:sz w:val="16"/>
          <w:szCs w:val="16"/>
        </w:rPr>
      </w:pPr>
    </w:p>
    <w:p w14:paraId="217DA2BD" w14:textId="346948B5" w:rsidR="006512C6" w:rsidRPr="00F25569" w:rsidRDefault="00532B6F">
      <w:pPr>
        <w:rPr>
          <w:rFonts w:asciiTheme="minorHAnsi" w:hAnsiTheme="minorHAnsi" w:cstheme="minorHAnsi"/>
        </w:rPr>
      </w:pPr>
      <w:r w:rsidRPr="00F25569">
        <w:rPr>
          <w:rFonts w:asciiTheme="minorHAnsi" w:hAnsiTheme="minorHAnsi" w:cstheme="minorHAnsi"/>
          <w:b/>
        </w:rPr>
        <w:t>9</w:t>
      </w:r>
      <w:r w:rsidR="000A7845" w:rsidRPr="00F25569">
        <w:rPr>
          <w:rFonts w:asciiTheme="minorHAnsi" w:hAnsiTheme="minorHAnsi" w:cstheme="minorHAnsi"/>
          <w:b/>
        </w:rPr>
        <w:t>.</w:t>
      </w:r>
      <w:r w:rsidR="000A7845" w:rsidRPr="00F25569">
        <w:rPr>
          <w:rFonts w:asciiTheme="minorHAnsi" w:hAnsiTheme="minorHAnsi" w:cstheme="minorHAnsi"/>
          <w:b/>
        </w:rPr>
        <w:tab/>
        <w:t>PET BATHING AND LAUNDRY RESTRICTIONS</w:t>
      </w:r>
    </w:p>
    <w:p w14:paraId="6BD8F1BE" w14:textId="351F8A2E"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Bathing of pets will not be permitted in </w:t>
      </w:r>
      <w:r w:rsidR="008F3228" w:rsidRPr="00F25569">
        <w:rPr>
          <w:rFonts w:asciiTheme="minorHAnsi" w:hAnsiTheme="minorHAnsi" w:cstheme="minorHAnsi"/>
        </w:rPr>
        <w:t>highrise</w:t>
      </w:r>
      <w:r w:rsidRPr="00F25569">
        <w:rPr>
          <w:rFonts w:asciiTheme="minorHAnsi" w:hAnsiTheme="minorHAnsi" w:cstheme="minorHAnsi"/>
        </w:rPr>
        <w:t xml:space="preserve"> laundry rooms or tub/shower rooms.</w:t>
      </w:r>
    </w:p>
    <w:p w14:paraId="7CBEF1FE" w14:textId="77777777" w:rsidR="006512C6" w:rsidRPr="00F25569" w:rsidRDefault="006512C6">
      <w:pPr>
        <w:rPr>
          <w:rFonts w:asciiTheme="minorHAnsi" w:hAnsiTheme="minorHAnsi" w:cstheme="minorHAnsi"/>
          <w:sz w:val="16"/>
          <w:szCs w:val="16"/>
        </w:rPr>
      </w:pPr>
    </w:p>
    <w:p w14:paraId="445693BC" w14:textId="3BB7F636" w:rsidR="006512C6" w:rsidRPr="00F25569" w:rsidRDefault="00783395">
      <w:pPr>
        <w:rPr>
          <w:rFonts w:asciiTheme="minorHAnsi" w:hAnsiTheme="minorHAnsi" w:cstheme="minorHAnsi"/>
          <w:b/>
        </w:rPr>
      </w:pPr>
      <w:r w:rsidRPr="00F25569">
        <w:rPr>
          <w:rFonts w:asciiTheme="minorHAnsi" w:hAnsiTheme="minorHAnsi" w:cstheme="minorHAnsi"/>
          <w:b/>
        </w:rPr>
        <w:t>1</w:t>
      </w:r>
      <w:r w:rsidR="00532B6F" w:rsidRPr="00F25569">
        <w:rPr>
          <w:rFonts w:asciiTheme="minorHAnsi" w:hAnsiTheme="minorHAnsi" w:cstheme="minorHAnsi"/>
          <w:b/>
        </w:rPr>
        <w:t>0</w:t>
      </w:r>
      <w:r w:rsidR="000A7845" w:rsidRPr="00F25569">
        <w:rPr>
          <w:rFonts w:asciiTheme="minorHAnsi" w:hAnsiTheme="minorHAnsi" w:cstheme="minorHAnsi"/>
          <w:b/>
        </w:rPr>
        <w:t>.</w:t>
      </w:r>
      <w:r w:rsidR="000A7845" w:rsidRPr="00F25569">
        <w:rPr>
          <w:rFonts w:asciiTheme="minorHAnsi" w:hAnsiTheme="minorHAnsi" w:cstheme="minorHAnsi"/>
          <w:b/>
        </w:rPr>
        <w:tab/>
        <w:t>CITY ORDINANCE</w:t>
      </w:r>
    </w:p>
    <w:p w14:paraId="486E73E1" w14:textId="06FAEFD2" w:rsidR="006512C6" w:rsidRPr="00F25569" w:rsidRDefault="000A7845">
      <w:pPr>
        <w:ind w:left="720"/>
        <w:rPr>
          <w:rFonts w:asciiTheme="minorHAnsi" w:hAnsiTheme="minorHAnsi" w:cstheme="minorHAnsi"/>
        </w:rPr>
      </w:pPr>
      <w:r w:rsidRPr="00F25569">
        <w:rPr>
          <w:rFonts w:asciiTheme="minorHAnsi" w:hAnsiTheme="minorHAnsi" w:cstheme="minorHAnsi"/>
        </w:rPr>
        <w:t>Pet</w:t>
      </w:r>
      <w:r w:rsidR="00637283" w:rsidRPr="00F25569">
        <w:rPr>
          <w:rFonts w:asciiTheme="minorHAnsi" w:hAnsiTheme="minorHAnsi" w:cstheme="minorHAnsi"/>
        </w:rPr>
        <w:t xml:space="preserve"> or Assistance Animal</w:t>
      </w:r>
      <w:r w:rsidRPr="00F25569">
        <w:rPr>
          <w:rFonts w:asciiTheme="minorHAnsi" w:hAnsiTheme="minorHAnsi" w:cstheme="minorHAnsi"/>
        </w:rPr>
        <w:t xml:space="preserve"> owners must observe all State laws and Minneapolis City Ordinances related to pets.</w:t>
      </w:r>
    </w:p>
    <w:p w14:paraId="50605DBF" w14:textId="77777777" w:rsidR="006512C6" w:rsidRPr="00F25569" w:rsidRDefault="006512C6">
      <w:pPr>
        <w:ind w:left="720"/>
        <w:rPr>
          <w:rFonts w:asciiTheme="minorHAnsi" w:hAnsiTheme="minorHAnsi" w:cstheme="minorHAnsi"/>
          <w:sz w:val="16"/>
          <w:szCs w:val="16"/>
        </w:rPr>
      </w:pPr>
    </w:p>
    <w:p w14:paraId="1BF94E84" w14:textId="23637F67" w:rsidR="006512C6" w:rsidRPr="00F25569" w:rsidRDefault="00783395">
      <w:pPr>
        <w:rPr>
          <w:rFonts w:asciiTheme="minorHAnsi" w:hAnsiTheme="minorHAnsi" w:cstheme="minorHAnsi"/>
        </w:rPr>
      </w:pPr>
      <w:r w:rsidRPr="00F25569">
        <w:rPr>
          <w:rFonts w:asciiTheme="minorHAnsi" w:hAnsiTheme="minorHAnsi" w:cstheme="minorHAnsi"/>
          <w:b/>
        </w:rPr>
        <w:t>1</w:t>
      </w:r>
      <w:r w:rsidR="00532B6F" w:rsidRPr="00F25569">
        <w:rPr>
          <w:rFonts w:asciiTheme="minorHAnsi" w:hAnsiTheme="minorHAnsi" w:cstheme="minorHAnsi"/>
          <w:b/>
        </w:rPr>
        <w:t>1</w:t>
      </w:r>
      <w:r w:rsidR="000A7845" w:rsidRPr="00F25569">
        <w:rPr>
          <w:rFonts w:asciiTheme="minorHAnsi" w:hAnsiTheme="minorHAnsi" w:cstheme="minorHAnsi"/>
          <w:b/>
        </w:rPr>
        <w:t>.</w:t>
      </w:r>
      <w:r w:rsidR="000A7845" w:rsidRPr="00F25569">
        <w:rPr>
          <w:rFonts w:asciiTheme="minorHAnsi" w:hAnsiTheme="minorHAnsi" w:cstheme="minorHAnsi"/>
          <w:b/>
        </w:rPr>
        <w:tab/>
        <w:t>PET POLICY VIOLATIONS</w:t>
      </w:r>
    </w:p>
    <w:p w14:paraId="4645E788" w14:textId="4FD1C4D0" w:rsidR="006512C6" w:rsidRPr="00F25569" w:rsidRDefault="000A7845">
      <w:pPr>
        <w:ind w:left="720"/>
        <w:rPr>
          <w:rFonts w:asciiTheme="minorHAnsi" w:hAnsiTheme="minorHAnsi" w:cstheme="minorHAnsi"/>
        </w:rPr>
      </w:pPr>
      <w:r w:rsidRPr="00F25569">
        <w:rPr>
          <w:rFonts w:asciiTheme="minorHAnsi" w:hAnsiTheme="minorHAnsi" w:cstheme="minorHAnsi"/>
        </w:rPr>
        <w:t>If a pet</w:t>
      </w:r>
      <w:r w:rsidR="00F77DEE" w:rsidRPr="00F25569">
        <w:rPr>
          <w:rFonts w:asciiTheme="minorHAnsi" w:hAnsiTheme="minorHAnsi" w:cstheme="minorHAnsi"/>
        </w:rPr>
        <w:t xml:space="preserve"> or Assistance Animal</w:t>
      </w:r>
      <w:r w:rsidRPr="00F25569">
        <w:rPr>
          <w:rFonts w:asciiTheme="minorHAnsi" w:hAnsiTheme="minorHAnsi" w:cstheme="minorHAnsi"/>
        </w:rPr>
        <w:t xml:space="preserve"> causes harm to any person or property, the pet's owner will be required to permanently remove the pet from the </w:t>
      </w:r>
      <w:r w:rsidR="008F3228" w:rsidRPr="00F25569">
        <w:rPr>
          <w:rFonts w:asciiTheme="minorHAnsi" w:hAnsiTheme="minorHAnsi" w:cstheme="minorHAnsi"/>
        </w:rPr>
        <w:t>highrise</w:t>
      </w:r>
      <w:r w:rsidRPr="00F25569">
        <w:rPr>
          <w:rFonts w:asciiTheme="minorHAnsi" w:hAnsiTheme="minorHAnsi" w:cstheme="minorHAnsi"/>
        </w:rPr>
        <w:t xml:space="preserve"> within twenty-four (24) hours of written </w:t>
      </w:r>
      <w:r w:rsidRPr="00F25569">
        <w:rPr>
          <w:rFonts w:asciiTheme="minorHAnsi" w:hAnsiTheme="minorHAnsi" w:cstheme="minorHAnsi"/>
        </w:rPr>
        <w:lastRenderedPageBreak/>
        <w:t>notice from MPHA and provide verifiable proof of where the animal resides.  Said pet owner may also be subject to termination of his or her dwelling lease.</w:t>
      </w:r>
    </w:p>
    <w:p w14:paraId="02D0347C" w14:textId="77777777" w:rsidR="006512C6" w:rsidRPr="00F25569" w:rsidRDefault="006512C6">
      <w:pPr>
        <w:rPr>
          <w:rFonts w:asciiTheme="minorHAnsi" w:hAnsiTheme="minorHAnsi" w:cstheme="minorHAnsi"/>
          <w:sz w:val="12"/>
          <w:szCs w:val="12"/>
        </w:rPr>
      </w:pPr>
    </w:p>
    <w:p w14:paraId="087A37FE" w14:textId="77777777" w:rsidR="006512C6" w:rsidRPr="00F25569" w:rsidRDefault="000A7845">
      <w:pPr>
        <w:tabs>
          <w:tab w:val="left" w:pos="-1440"/>
        </w:tabs>
        <w:ind w:left="720" w:hanging="720"/>
        <w:rPr>
          <w:rFonts w:asciiTheme="minorHAnsi" w:hAnsiTheme="minorHAnsi" w:cstheme="minorHAnsi"/>
        </w:rPr>
      </w:pPr>
      <w:r w:rsidRPr="00F25569">
        <w:rPr>
          <w:rFonts w:asciiTheme="minorHAnsi" w:hAnsiTheme="minorHAnsi" w:cstheme="minorHAnsi"/>
        </w:rPr>
        <w:tab/>
        <w:t>Complaints arising out of alleged violations of the policy are to be reported to the site manager.</w:t>
      </w:r>
    </w:p>
    <w:p w14:paraId="53C2AE91" w14:textId="410FAB20" w:rsidR="006512C6" w:rsidRPr="00F25569" w:rsidRDefault="006512C6">
      <w:pPr>
        <w:rPr>
          <w:rFonts w:asciiTheme="minorHAnsi" w:hAnsiTheme="minorHAnsi" w:cstheme="minorHAnsi"/>
          <w:sz w:val="16"/>
          <w:szCs w:val="16"/>
        </w:rPr>
      </w:pPr>
    </w:p>
    <w:p w14:paraId="1124B3D5" w14:textId="00370839" w:rsidR="00646F7D" w:rsidRPr="00F25569" w:rsidRDefault="00646F7D">
      <w:pPr>
        <w:rPr>
          <w:rFonts w:asciiTheme="minorHAnsi" w:hAnsiTheme="minorHAnsi" w:cstheme="minorHAnsi"/>
          <w:sz w:val="16"/>
          <w:szCs w:val="16"/>
        </w:rPr>
      </w:pPr>
    </w:p>
    <w:p w14:paraId="79DAFAFE" w14:textId="31C08EF4" w:rsidR="00646F7D" w:rsidRPr="00F25569" w:rsidRDefault="00646F7D">
      <w:pPr>
        <w:rPr>
          <w:rFonts w:asciiTheme="minorHAnsi" w:hAnsiTheme="minorHAnsi" w:cstheme="minorHAnsi"/>
          <w:sz w:val="16"/>
          <w:szCs w:val="16"/>
        </w:rPr>
      </w:pPr>
    </w:p>
    <w:p w14:paraId="6EAFD059" w14:textId="716EBD5C" w:rsidR="006512C6" w:rsidRPr="00DD4B13" w:rsidRDefault="00C30E2C" w:rsidP="00DD4B13">
      <w:pPr>
        <w:rPr>
          <w:rFonts w:asciiTheme="minorHAnsi" w:hAnsiTheme="minorHAnsi" w:cstheme="minorHAnsi"/>
          <w:b/>
          <w:bCs/>
          <w:sz w:val="28"/>
          <w:szCs w:val="28"/>
        </w:rPr>
      </w:pPr>
      <w:bookmarkStart w:id="443" w:name="_Toc243378967"/>
      <w:bookmarkStart w:id="444" w:name="_Toc243381049"/>
      <w:r w:rsidRPr="00DD4B13">
        <w:rPr>
          <w:rFonts w:asciiTheme="minorHAnsi" w:hAnsiTheme="minorHAnsi" w:cstheme="minorHAnsi"/>
          <w:b/>
          <w:bCs/>
          <w:sz w:val="28"/>
          <w:szCs w:val="28"/>
        </w:rPr>
        <w:t>PET POLICY-</w:t>
      </w:r>
      <w:r w:rsidR="009555A7" w:rsidRPr="00DD4B13">
        <w:rPr>
          <w:rFonts w:asciiTheme="minorHAnsi" w:hAnsiTheme="minorHAnsi" w:cstheme="minorHAnsi"/>
          <w:b/>
          <w:bCs/>
          <w:sz w:val="28"/>
          <w:szCs w:val="28"/>
        </w:rPr>
        <w:t>FAMILY HOUSING UNITS</w:t>
      </w:r>
      <w:bookmarkEnd w:id="443"/>
      <w:bookmarkEnd w:id="444"/>
    </w:p>
    <w:p w14:paraId="69D8D586" w14:textId="77777777" w:rsidR="006512C6" w:rsidRPr="00F25569" w:rsidRDefault="000A7845">
      <w:pPr>
        <w:rPr>
          <w:rFonts w:asciiTheme="minorHAnsi" w:hAnsiTheme="minorHAnsi" w:cstheme="minorHAnsi"/>
          <w:b/>
        </w:rPr>
      </w:pPr>
      <w:r w:rsidRPr="00F25569">
        <w:rPr>
          <w:rFonts w:asciiTheme="minorHAnsi" w:hAnsiTheme="minorHAnsi" w:cstheme="minorHAnsi"/>
          <w:b/>
        </w:rPr>
        <w:t>1.</w:t>
      </w:r>
      <w:r w:rsidRPr="00F25569">
        <w:rPr>
          <w:rFonts w:asciiTheme="minorHAnsi" w:hAnsiTheme="minorHAnsi" w:cstheme="minorHAnsi"/>
          <w:b/>
        </w:rPr>
        <w:tab/>
        <w:t>PERMITTED PETS</w:t>
      </w:r>
    </w:p>
    <w:p w14:paraId="3E8464CC"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One cat or one dog weighing no more than 25 pounds; or two caged birds; an aquarium of thirty gallons or less for fish only; or two caged gerbils or hamsters. Tenant must be lease compliant to have a pet.</w:t>
      </w:r>
      <w:r w:rsidR="00E479FE" w:rsidRPr="00F25569">
        <w:rPr>
          <w:rFonts w:asciiTheme="minorHAnsi" w:hAnsiTheme="minorHAnsi" w:cstheme="minorHAnsi"/>
        </w:rPr>
        <w:t xml:space="preserve"> MPHA may terminate the lease of Tenants who violate this policy.</w:t>
      </w:r>
    </w:p>
    <w:p w14:paraId="781BCE42" w14:textId="77777777" w:rsidR="006512C6" w:rsidRPr="00F25569" w:rsidRDefault="006512C6">
      <w:pPr>
        <w:rPr>
          <w:rFonts w:asciiTheme="minorHAnsi" w:hAnsiTheme="minorHAnsi" w:cstheme="minorHAnsi"/>
          <w:sz w:val="12"/>
          <w:szCs w:val="12"/>
        </w:rPr>
      </w:pPr>
    </w:p>
    <w:p w14:paraId="5DC4A63F" w14:textId="77777777" w:rsidR="006512C6" w:rsidRPr="00F25569" w:rsidRDefault="000A7845">
      <w:pPr>
        <w:rPr>
          <w:rFonts w:asciiTheme="minorHAnsi" w:hAnsiTheme="minorHAnsi" w:cstheme="minorHAnsi"/>
          <w:b/>
        </w:rPr>
      </w:pPr>
      <w:r w:rsidRPr="00F25569">
        <w:rPr>
          <w:rFonts w:asciiTheme="minorHAnsi" w:hAnsiTheme="minorHAnsi" w:cstheme="minorHAnsi"/>
          <w:b/>
        </w:rPr>
        <w:t>2.</w:t>
      </w:r>
      <w:r w:rsidRPr="00F25569">
        <w:rPr>
          <w:rFonts w:asciiTheme="minorHAnsi" w:hAnsiTheme="minorHAnsi" w:cstheme="minorHAnsi"/>
          <w:b/>
        </w:rPr>
        <w:tab/>
        <w:t>PROHIBITED PETS</w:t>
      </w:r>
      <w:r w:rsidRPr="00F25569">
        <w:rPr>
          <w:rFonts w:asciiTheme="minorHAnsi" w:hAnsiTheme="minorHAnsi" w:cstheme="minorHAnsi"/>
          <w:b/>
        </w:rPr>
        <w:tab/>
      </w:r>
    </w:p>
    <w:p w14:paraId="5C2AAADB" w14:textId="191002BE" w:rsidR="006512C6" w:rsidRDefault="000A7845" w:rsidP="00C95774">
      <w:pPr>
        <w:tabs>
          <w:tab w:val="left" w:pos="7200"/>
        </w:tabs>
        <w:ind w:left="720"/>
        <w:rPr>
          <w:rFonts w:asciiTheme="minorHAnsi" w:hAnsiTheme="minorHAnsi" w:cstheme="minorHAnsi"/>
        </w:rPr>
      </w:pPr>
      <w:r w:rsidRPr="00F25569">
        <w:rPr>
          <w:rFonts w:asciiTheme="minorHAnsi" w:hAnsiTheme="minorHAnsi" w:cstheme="minorHAnsi"/>
        </w:rPr>
        <w:t xml:space="preserve">Only domesticated pets will be allowed.  Pets of a vicious or aggressive disposition will not be permitted.  Doberman Pinchers, Pit Bulls, Rottweilers, Chow, boxer breeds and German Shepherds, including mixed breeds of those mentioned as well as live stock (including chickens and roosters), goats, reptiles, rodents, ferrets, birds of prey, pigeons, doves, Mynah birds, psittacine birds, other species that are host to the organisms causing </w:t>
      </w:r>
      <w:r w:rsidR="00532B6F" w:rsidRPr="00F25569">
        <w:rPr>
          <w:rFonts w:asciiTheme="minorHAnsi" w:hAnsiTheme="minorHAnsi" w:cstheme="minorHAnsi"/>
        </w:rPr>
        <w:t>psittacosis</w:t>
      </w:r>
      <w:r w:rsidRPr="00F25569">
        <w:rPr>
          <w:rFonts w:asciiTheme="minorHAnsi" w:hAnsiTheme="minorHAnsi" w:cstheme="minorHAnsi"/>
        </w:rPr>
        <w:t xml:space="preserve"> in humans and poisonous fish are prohibited. </w:t>
      </w:r>
      <w:r w:rsidR="00F43291" w:rsidRPr="00F25569">
        <w:rPr>
          <w:rFonts w:asciiTheme="minorHAnsi" w:hAnsiTheme="minorHAnsi" w:cstheme="minorHAnsi"/>
          <w:b/>
          <w:bCs/>
        </w:rPr>
        <w:t>64.110. Dangerous and potentially dangerous animals</w:t>
      </w:r>
      <w:r w:rsidR="00F43291" w:rsidRPr="00F25569">
        <w:rPr>
          <w:rFonts w:asciiTheme="minorHAnsi" w:hAnsiTheme="minorHAnsi" w:cstheme="minorHAnsi"/>
        </w:rPr>
        <w:t>. Minneapolis Animal Care and Control is authorized to deem any animal as a dangerous animal or a potentially dangerous animal subject to the requirements under this Code and under Minnesota State Statute 347.50 subdivision (2), Dangerous Dogs and Minnesota State Statute 347.50 subdivision (3) potentially dangerous dogs. The owner or custodian of the animal must immediately comply with the confinement requirements as defined in this ordinance, even if appealing the declaration.</w:t>
      </w:r>
    </w:p>
    <w:p w14:paraId="1645EDEC" w14:textId="77777777" w:rsidR="00C95774" w:rsidRPr="00F25569" w:rsidRDefault="00C95774" w:rsidP="00C95774">
      <w:pPr>
        <w:tabs>
          <w:tab w:val="left" w:pos="7200"/>
        </w:tabs>
        <w:ind w:left="720"/>
        <w:rPr>
          <w:rFonts w:asciiTheme="minorHAnsi" w:hAnsiTheme="minorHAnsi" w:cstheme="minorHAnsi"/>
        </w:rPr>
      </w:pPr>
    </w:p>
    <w:p w14:paraId="6BE989F1" w14:textId="3DA8655B" w:rsidR="006512C6" w:rsidRPr="00F25569" w:rsidRDefault="000A7845">
      <w:pPr>
        <w:tabs>
          <w:tab w:val="left" w:pos="720"/>
        </w:tabs>
        <w:ind w:left="720"/>
        <w:rPr>
          <w:rFonts w:asciiTheme="minorHAnsi" w:hAnsiTheme="minorHAnsi" w:cstheme="minorHAnsi"/>
        </w:rPr>
      </w:pPr>
      <w:r w:rsidRPr="00F25569">
        <w:rPr>
          <w:rFonts w:asciiTheme="minorHAnsi" w:hAnsiTheme="minorHAnsi" w:cstheme="minorHAnsi"/>
        </w:rPr>
        <w:t>No cats or dogs will be allowed at Glendale Townhomes.</w:t>
      </w:r>
    </w:p>
    <w:p w14:paraId="795DE273" w14:textId="77777777" w:rsidR="006512C6" w:rsidRPr="00F25569" w:rsidRDefault="006512C6">
      <w:pPr>
        <w:tabs>
          <w:tab w:val="left" w:pos="720"/>
        </w:tabs>
        <w:ind w:left="720"/>
        <w:rPr>
          <w:rFonts w:asciiTheme="minorHAnsi" w:hAnsiTheme="minorHAnsi" w:cstheme="minorHAnsi"/>
          <w:sz w:val="8"/>
          <w:szCs w:val="8"/>
        </w:rPr>
      </w:pPr>
    </w:p>
    <w:p w14:paraId="62F1776E" w14:textId="0633E75D" w:rsidR="00426419" w:rsidRPr="00F25569" w:rsidRDefault="000A7845" w:rsidP="00532B6F">
      <w:pPr>
        <w:tabs>
          <w:tab w:val="left" w:pos="720"/>
        </w:tabs>
        <w:ind w:left="720"/>
        <w:rPr>
          <w:rFonts w:asciiTheme="minorHAnsi" w:hAnsiTheme="minorHAnsi" w:cstheme="minorHAnsi"/>
        </w:rPr>
      </w:pPr>
      <w:r w:rsidRPr="00F25569">
        <w:rPr>
          <w:rFonts w:asciiTheme="minorHAnsi" w:hAnsiTheme="minorHAnsi" w:cstheme="minorHAnsi"/>
        </w:rPr>
        <w:t>No “guest” pets are allowed on any MPHA property.</w:t>
      </w:r>
      <w:r w:rsidRPr="00F25569">
        <w:rPr>
          <w:rFonts w:asciiTheme="minorHAnsi" w:hAnsiTheme="minorHAnsi" w:cstheme="minorHAnsi"/>
          <w:b/>
        </w:rPr>
        <w:tab/>
      </w:r>
    </w:p>
    <w:p w14:paraId="47700945" w14:textId="4618DB08" w:rsidR="00FE0999" w:rsidRPr="00F25569" w:rsidRDefault="00FE0999" w:rsidP="00FE0999">
      <w:pPr>
        <w:tabs>
          <w:tab w:val="left" w:pos="720"/>
          <w:tab w:val="left" w:pos="7200"/>
        </w:tabs>
        <w:rPr>
          <w:rFonts w:asciiTheme="minorHAnsi" w:hAnsiTheme="minorHAnsi" w:cstheme="minorHAnsi"/>
          <w:sz w:val="12"/>
          <w:szCs w:val="12"/>
        </w:rPr>
      </w:pPr>
    </w:p>
    <w:p w14:paraId="59EAD1E0" w14:textId="33B43181" w:rsidR="00B942F5" w:rsidRPr="00C95774" w:rsidRDefault="00532B6F" w:rsidP="00C95774">
      <w:pPr>
        <w:tabs>
          <w:tab w:val="left" w:pos="810"/>
          <w:tab w:val="left" w:pos="7200"/>
        </w:tabs>
        <w:rPr>
          <w:rFonts w:asciiTheme="minorHAnsi" w:hAnsiTheme="minorHAnsi" w:cstheme="minorHAnsi"/>
          <w:b/>
        </w:rPr>
      </w:pPr>
      <w:r w:rsidRPr="00F25569">
        <w:rPr>
          <w:rFonts w:asciiTheme="minorHAnsi" w:hAnsiTheme="minorHAnsi" w:cstheme="minorHAnsi"/>
          <w:b/>
        </w:rPr>
        <w:t>3</w:t>
      </w:r>
      <w:r w:rsidR="00FE0999" w:rsidRPr="00F25569">
        <w:rPr>
          <w:rFonts w:asciiTheme="minorHAnsi" w:hAnsiTheme="minorHAnsi" w:cstheme="minorHAnsi"/>
          <w:b/>
        </w:rPr>
        <w:t>.</w:t>
      </w:r>
      <w:r w:rsidR="00426419" w:rsidRPr="00F25569">
        <w:rPr>
          <w:rFonts w:asciiTheme="minorHAnsi" w:hAnsiTheme="minorHAnsi" w:cstheme="minorHAnsi"/>
          <w:b/>
        </w:rPr>
        <w:t xml:space="preserve">          </w:t>
      </w:r>
      <w:r w:rsidR="00FE0999" w:rsidRPr="00F25569">
        <w:rPr>
          <w:rFonts w:asciiTheme="minorHAnsi" w:hAnsiTheme="minorHAnsi" w:cstheme="minorHAnsi"/>
          <w:b/>
        </w:rPr>
        <w:t>ASSISTANCE</w:t>
      </w:r>
      <w:r w:rsidR="00894BF6" w:rsidRPr="00F25569">
        <w:rPr>
          <w:rFonts w:asciiTheme="minorHAnsi" w:hAnsiTheme="minorHAnsi" w:cstheme="minorHAnsi"/>
          <w:b/>
        </w:rPr>
        <w:t xml:space="preserve"> </w:t>
      </w:r>
      <w:r w:rsidR="00FE0999" w:rsidRPr="00F25569">
        <w:rPr>
          <w:rFonts w:asciiTheme="minorHAnsi" w:hAnsiTheme="minorHAnsi" w:cstheme="minorHAnsi"/>
          <w:b/>
        </w:rPr>
        <w:t>ANIMALS</w:t>
      </w:r>
    </w:p>
    <w:p w14:paraId="45861345" w14:textId="368F6409" w:rsidR="000715FB" w:rsidRPr="00F25569" w:rsidRDefault="00B942F5" w:rsidP="000715FB">
      <w:pPr>
        <w:tabs>
          <w:tab w:val="left" w:pos="2340"/>
          <w:tab w:val="left" w:pos="7200"/>
        </w:tabs>
        <w:ind w:left="990" w:hanging="270"/>
        <w:rPr>
          <w:rFonts w:asciiTheme="minorHAnsi" w:hAnsiTheme="minorHAnsi" w:cstheme="minorHAnsi"/>
          <w:b/>
        </w:rPr>
      </w:pPr>
      <w:r w:rsidRPr="00F25569">
        <w:rPr>
          <w:rFonts w:asciiTheme="minorHAnsi" w:hAnsiTheme="minorHAnsi" w:cstheme="minorHAnsi"/>
          <w:b/>
        </w:rPr>
        <w:t xml:space="preserve">a. Definition.  </w:t>
      </w:r>
      <w:r w:rsidR="0047387F" w:rsidRPr="00F25569">
        <w:rPr>
          <w:rFonts w:asciiTheme="minorHAnsi" w:hAnsiTheme="minorHAnsi" w:cstheme="minorHAnsi"/>
        </w:rPr>
        <w:t>An assistance animal</w:t>
      </w:r>
      <w:r w:rsidRPr="00F25569">
        <w:rPr>
          <w:rFonts w:asciiTheme="minorHAnsi" w:hAnsiTheme="minorHAnsi" w:cstheme="minorHAnsi"/>
        </w:rPr>
        <w:t>, often referred to as a “service animal,” “assist</w:t>
      </w:r>
      <w:r w:rsidR="0097541F" w:rsidRPr="00F25569">
        <w:rPr>
          <w:rFonts w:asciiTheme="minorHAnsi" w:hAnsiTheme="minorHAnsi" w:cstheme="minorHAnsi"/>
        </w:rPr>
        <w:t>ant</w:t>
      </w:r>
      <w:r w:rsidRPr="00F25569">
        <w:rPr>
          <w:rFonts w:asciiTheme="minorHAnsi" w:hAnsiTheme="minorHAnsi" w:cstheme="minorHAnsi"/>
        </w:rPr>
        <w:t xml:space="preserve"> animal,” “support animal,” or “therapy animal”</w:t>
      </w:r>
      <w:r w:rsidR="0047387F" w:rsidRPr="00F25569">
        <w:rPr>
          <w:rFonts w:asciiTheme="minorHAnsi" w:hAnsiTheme="minorHAnsi" w:cstheme="minorHAnsi"/>
        </w:rPr>
        <w:t xml:space="preserve"> is not a pet</w:t>
      </w:r>
      <w:r w:rsidRPr="00F25569">
        <w:rPr>
          <w:rFonts w:asciiTheme="minorHAnsi" w:hAnsiTheme="minorHAnsi" w:cstheme="minorHAnsi"/>
        </w:rPr>
        <w:t xml:space="preserve"> and therefore is not subject to the Pet Policy except as otherwise indicated herein</w:t>
      </w:r>
      <w:r w:rsidR="0047387F" w:rsidRPr="00F25569">
        <w:rPr>
          <w:rFonts w:asciiTheme="minorHAnsi" w:hAnsiTheme="minorHAnsi" w:cstheme="minorHAnsi"/>
        </w:rPr>
        <w:t xml:space="preserve">. </w:t>
      </w:r>
      <w:r w:rsidR="007D1340" w:rsidRPr="00F25569">
        <w:rPr>
          <w:rFonts w:asciiTheme="minorHAnsi" w:hAnsiTheme="minorHAnsi" w:cstheme="minorHAnsi"/>
        </w:rPr>
        <w:t xml:space="preserve">Tenants and tenant guests are permitted to be accompanied by assistance animals as defined herein and in accordance with this policy. </w:t>
      </w:r>
      <w:r w:rsidR="0031786B" w:rsidRPr="00F25569">
        <w:rPr>
          <w:rFonts w:asciiTheme="minorHAnsi" w:hAnsiTheme="minorHAnsi" w:cstheme="minorHAnsi"/>
        </w:rPr>
        <w:t>An assistance animal</w:t>
      </w:r>
      <w:r w:rsidRPr="00F25569">
        <w:rPr>
          <w:rFonts w:asciiTheme="minorHAnsi" w:hAnsiTheme="minorHAnsi" w:cstheme="minorHAnsi"/>
        </w:rPr>
        <w:t xml:space="preserve"> or service animal</w:t>
      </w:r>
      <w:r w:rsidR="0031786B" w:rsidRPr="00F25569">
        <w:rPr>
          <w:rFonts w:asciiTheme="minorHAnsi" w:hAnsiTheme="minorHAnsi" w:cstheme="minorHAnsi"/>
        </w:rPr>
        <w:t xml:space="preserve"> is</w:t>
      </w:r>
      <w:r w:rsidR="0047387F" w:rsidRPr="00F25569">
        <w:rPr>
          <w:rFonts w:asciiTheme="minorHAnsi" w:hAnsiTheme="minorHAnsi" w:cstheme="minorHAnsi"/>
        </w:rPr>
        <w:t xml:space="preserve"> an animal that </w:t>
      </w:r>
      <w:r w:rsidRPr="00F25569">
        <w:rPr>
          <w:rFonts w:asciiTheme="minorHAnsi" w:hAnsiTheme="minorHAnsi" w:cstheme="minorHAnsi"/>
        </w:rPr>
        <w:t xml:space="preserve">provides assistance, services, or support to a person with a qualified disability </w:t>
      </w:r>
      <w:r w:rsidR="00BF139D" w:rsidRPr="00F25569">
        <w:rPr>
          <w:rFonts w:asciiTheme="minorHAnsi" w:hAnsiTheme="minorHAnsi" w:cstheme="minorHAnsi"/>
        </w:rPr>
        <w:t xml:space="preserve">and which is needed as a reasonable accommodation to such an individual.  </w:t>
      </w:r>
      <w:r w:rsidR="00E930A8" w:rsidRPr="00F25569">
        <w:rPr>
          <w:rFonts w:asciiTheme="minorHAnsi" w:hAnsiTheme="minorHAnsi" w:cstheme="minorHAnsi"/>
        </w:rPr>
        <w:t xml:space="preserve">See Reasonable Accommodation Policy.  </w:t>
      </w:r>
      <w:r w:rsidR="00BF139D" w:rsidRPr="00F25569">
        <w:rPr>
          <w:rFonts w:asciiTheme="minorHAnsi" w:hAnsiTheme="minorHAnsi" w:cstheme="minorHAnsi"/>
        </w:rPr>
        <w:t xml:space="preserve">Such animal </w:t>
      </w:r>
      <w:r w:rsidR="0047387F" w:rsidRPr="00F25569">
        <w:rPr>
          <w:rFonts w:asciiTheme="minorHAnsi" w:hAnsiTheme="minorHAnsi" w:cstheme="minorHAnsi"/>
        </w:rPr>
        <w:t>works, provides assistance, or performs tasks for the benefit of a person with a disability, or provides emotional support that alleviates one or more identified symptoms or effects of a person’s disability</w:t>
      </w:r>
      <w:r w:rsidR="00BF139D" w:rsidRPr="00F25569">
        <w:rPr>
          <w:rFonts w:asciiTheme="minorHAnsi" w:hAnsiTheme="minorHAnsi" w:cstheme="minorHAnsi"/>
        </w:rPr>
        <w:t xml:space="preserve"> (for example a dog guiding an individual with impaired vision or alerting an individual with impaired hearing)</w:t>
      </w:r>
      <w:r w:rsidR="0047387F" w:rsidRPr="00F25569">
        <w:rPr>
          <w:rFonts w:asciiTheme="minorHAnsi" w:hAnsiTheme="minorHAnsi" w:cstheme="minorHAnsi"/>
        </w:rPr>
        <w:t xml:space="preserve">.  </w:t>
      </w:r>
    </w:p>
    <w:p w14:paraId="34F4C787" w14:textId="77777777" w:rsidR="000715FB" w:rsidRPr="00F25569" w:rsidRDefault="000715FB" w:rsidP="000715FB">
      <w:pPr>
        <w:tabs>
          <w:tab w:val="left" w:pos="2340"/>
          <w:tab w:val="left" w:pos="7200"/>
        </w:tabs>
        <w:ind w:left="990" w:hanging="270"/>
        <w:rPr>
          <w:rFonts w:asciiTheme="minorHAnsi" w:hAnsiTheme="minorHAnsi" w:cstheme="minorHAnsi"/>
        </w:rPr>
      </w:pPr>
    </w:p>
    <w:p w14:paraId="37FBDC37" w14:textId="1DA5F7C1" w:rsidR="00BF139D" w:rsidRPr="00F25569" w:rsidRDefault="00BF139D" w:rsidP="00523D72">
      <w:pPr>
        <w:tabs>
          <w:tab w:val="left" w:pos="2340"/>
          <w:tab w:val="left" w:pos="7200"/>
        </w:tabs>
        <w:ind w:left="990" w:hanging="270"/>
        <w:rPr>
          <w:rFonts w:asciiTheme="minorHAnsi" w:hAnsiTheme="minorHAnsi" w:cstheme="minorHAnsi"/>
        </w:rPr>
      </w:pPr>
      <w:r w:rsidRPr="00F25569">
        <w:rPr>
          <w:rFonts w:asciiTheme="minorHAnsi" w:hAnsiTheme="minorHAnsi" w:cstheme="minorHAnsi"/>
          <w:b/>
        </w:rPr>
        <w:t xml:space="preserve">b. Approval of Assistance Animal.  </w:t>
      </w:r>
      <w:r w:rsidRPr="00F25569">
        <w:rPr>
          <w:rFonts w:asciiTheme="minorHAnsi" w:hAnsiTheme="minorHAnsi" w:cstheme="minorHAnsi"/>
        </w:rPr>
        <w:t>This subsection applies to assistance animals only.  Tenants or applicants with a qualified disability are permitted to have an assistance animal, if such animal is necessary as a reasonable accommodation for their disabilities.  There must be a relationship between an individual’s disability and the assistance the animal provides.  If it is not obvious that someone requesting the right to an assistance animal is disabled, or that there is a disability-</w:t>
      </w:r>
      <w:r w:rsidRPr="00F25569">
        <w:rPr>
          <w:rFonts w:asciiTheme="minorHAnsi" w:hAnsiTheme="minorHAnsi" w:cstheme="minorHAnsi"/>
        </w:rPr>
        <w:lastRenderedPageBreak/>
        <w:t xml:space="preserve">related need for the animal, supporting documentation may be required from your healthcare provider.  (See </w:t>
      </w:r>
      <w:r w:rsidR="003466F1" w:rsidRPr="00F25569">
        <w:rPr>
          <w:rFonts w:asciiTheme="minorHAnsi" w:hAnsiTheme="minorHAnsi" w:cstheme="minorHAnsi"/>
        </w:rPr>
        <w:t>Reasonable Accommodation Policy</w:t>
      </w:r>
      <w:r w:rsidRPr="00F25569">
        <w:rPr>
          <w:rFonts w:asciiTheme="minorHAnsi" w:hAnsiTheme="minorHAnsi" w:cstheme="minorHAnsi"/>
        </w:rPr>
        <w:t xml:space="preserve">).  </w:t>
      </w:r>
    </w:p>
    <w:p w14:paraId="053D202E" w14:textId="4E77B9C4" w:rsidR="00BF139D" w:rsidRPr="00F25569" w:rsidRDefault="00BF139D" w:rsidP="006B2FE4">
      <w:pPr>
        <w:rPr>
          <w:rFonts w:asciiTheme="minorHAnsi" w:hAnsiTheme="minorHAnsi" w:cstheme="minorHAnsi"/>
        </w:rPr>
      </w:pPr>
    </w:p>
    <w:p w14:paraId="621E8425" w14:textId="6F7C0822" w:rsidR="00BF139D" w:rsidRPr="00F25569" w:rsidRDefault="00BF139D" w:rsidP="00523D72">
      <w:pPr>
        <w:ind w:left="990"/>
        <w:rPr>
          <w:rFonts w:asciiTheme="minorHAnsi" w:hAnsiTheme="minorHAnsi" w:cstheme="minorHAnsi"/>
        </w:rPr>
      </w:pPr>
      <w:r w:rsidRPr="00F25569">
        <w:rPr>
          <w:rFonts w:asciiTheme="minorHAnsi" w:hAnsiTheme="minorHAnsi" w:cstheme="minorHAnsi"/>
        </w:rPr>
        <w:t>An assistance animal does not need to be specially trained, unless the service it provides to its owner requires specialized training.  Emotional assistance animals, for example, do not requi</w:t>
      </w:r>
      <w:r w:rsidR="00C336CF" w:rsidRPr="00F25569">
        <w:rPr>
          <w:rFonts w:asciiTheme="minorHAnsi" w:hAnsiTheme="minorHAnsi" w:cstheme="minorHAnsi"/>
        </w:rPr>
        <w:t xml:space="preserve">re specialized training.  There </w:t>
      </w:r>
      <w:r w:rsidRPr="00F25569">
        <w:rPr>
          <w:rFonts w:asciiTheme="minorHAnsi" w:hAnsiTheme="minorHAnsi" w:cstheme="minorHAnsi"/>
        </w:rPr>
        <w:t xml:space="preserve">is no size or breed restrictions on assistance animals; however, the animal must be registered and follow sections </w:t>
      </w:r>
      <w:ins w:id="445" w:author="Kristen Ferriss" w:date="2021-10-19T14:07:00Z">
        <w:r w:rsidR="005C3786">
          <w:rPr>
            <w:rFonts w:asciiTheme="minorHAnsi" w:hAnsiTheme="minorHAnsi" w:cstheme="minorHAnsi"/>
          </w:rPr>
          <w:t xml:space="preserve">4, </w:t>
        </w:r>
      </w:ins>
      <w:r w:rsidRPr="00F25569">
        <w:rPr>
          <w:rFonts w:asciiTheme="minorHAnsi" w:hAnsiTheme="minorHAnsi" w:cstheme="minorHAnsi"/>
        </w:rPr>
        <w:t xml:space="preserve">5, 6, 7, 8, 9, </w:t>
      </w:r>
      <w:ins w:id="446" w:author="Kristen Ferriss" w:date="2021-10-19T14:07:00Z">
        <w:r w:rsidR="005C3786">
          <w:rPr>
            <w:rFonts w:asciiTheme="minorHAnsi" w:hAnsiTheme="minorHAnsi" w:cstheme="minorHAnsi"/>
          </w:rPr>
          <w:t xml:space="preserve">and </w:t>
        </w:r>
      </w:ins>
      <w:r w:rsidRPr="00F25569">
        <w:rPr>
          <w:rFonts w:asciiTheme="minorHAnsi" w:hAnsiTheme="minorHAnsi" w:cstheme="minorHAnsi"/>
        </w:rPr>
        <w:t xml:space="preserve">10 </w:t>
      </w:r>
      <w:del w:id="447" w:author="Kristen Ferriss" w:date="2021-10-19T14:07:00Z">
        <w:r w:rsidRPr="00F25569" w:rsidDel="005C3786">
          <w:rPr>
            <w:rFonts w:asciiTheme="minorHAnsi" w:hAnsiTheme="minorHAnsi" w:cstheme="minorHAnsi"/>
          </w:rPr>
          <w:delText xml:space="preserve">and 11 </w:delText>
        </w:r>
      </w:del>
      <w:r w:rsidRPr="00F25569">
        <w:rPr>
          <w:rFonts w:asciiTheme="minorHAnsi" w:hAnsiTheme="minorHAnsi" w:cstheme="minorHAnsi"/>
        </w:rPr>
        <w:t>of this section, except there will be no pet deposit.  Although a pet deposit is not required,</w:t>
      </w:r>
      <w:r w:rsidR="00C336CF" w:rsidRPr="00F25569">
        <w:rPr>
          <w:rFonts w:asciiTheme="minorHAnsi" w:hAnsiTheme="minorHAnsi" w:cstheme="minorHAnsi"/>
        </w:rPr>
        <w:t xml:space="preserve"> reasonable fees or fines may be assessed for any property damage caused by the animal.  A person requesting an assistance animal must complete the Assistance Animal Lease Addendum form.  </w:t>
      </w:r>
    </w:p>
    <w:p w14:paraId="2C79E466" w14:textId="2C2EAB61" w:rsidR="00C336CF" w:rsidRPr="00F25569" w:rsidRDefault="00C336CF" w:rsidP="006B2FE4">
      <w:pPr>
        <w:rPr>
          <w:rFonts w:asciiTheme="minorHAnsi" w:hAnsiTheme="minorHAnsi" w:cstheme="minorHAnsi"/>
        </w:rPr>
      </w:pPr>
    </w:p>
    <w:p w14:paraId="15716AB4" w14:textId="33F12D68" w:rsidR="00C336CF" w:rsidRPr="00F25569" w:rsidRDefault="00C336CF" w:rsidP="00523D72">
      <w:pPr>
        <w:ind w:left="990" w:hanging="270"/>
        <w:rPr>
          <w:rFonts w:asciiTheme="minorHAnsi" w:hAnsiTheme="minorHAnsi" w:cstheme="minorHAnsi"/>
        </w:rPr>
      </w:pPr>
      <w:r w:rsidRPr="00F25569">
        <w:rPr>
          <w:rFonts w:asciiTheme="minorHAnsi" w:hAnsiTheme="minorHAnsi" w:cstheme="minorHAnsi"/>
          <w:b/>
        </w:rPr>
        <w:t xml:space="preserve">c. Care and Handling of Assistance Animals.  </w:t>
      </w:r>
      <w:r w:rsidRPr="00F25569">
        <w:rPr>
          <w:rFonts w:asciiTheme="minorHAnsi" w:hAnsiTheme="minorHAnsi" w:cstheme="minorHAnsi"/>
        </w:rPr>
        <w:t xml:space="preserve">Assistance animals must be cared for in a manner that complies with state and local laws.  MPHA may deny access to an assistance animal that poses a direct threat to the health or safety of others or causes substantial physical damage to the building, unit, or property of others that cannot be eliminated or reduced by a reasonable accommodation of other policies, practices or procedures.  </w:t>
      </w:r>
    </w:p>
    <w:p w14:paraId="4BA105BC" w14:textId="77777777" w:rsidR="006512C6" w:rsidRPr="00F25569" w:rsidRDefault="006512C6">
      <w:pPr>
        <w:rPr>
          <w:rFonts w:asciiTheme="minorHAnsi" w:hAnsiTheme="minorHAnsi" w:cstheme="minorHAnsi"/>
          <w:sz w:val="12"/>
          <w:szCs w:val="12"/>
        </w:rPr>
      </w:pPr>
    </w:p>
    <w:p w14:paraId="7B65CD3E" w14:textId="502B7127" w:rsidR="006512C6" w:rsidRPr="00F25569" w:rsidRDefault="00532B6F">
      <w:pPr>
        <w:rPr>
          <w:rFonts w:asciiTheme="minorHAnsi" w:hAnsiTheme="minorHAnsi" w:cstheme="minorHAnsi"/>
          <w:b/>
        </w:rPr>
      </w:pPr>
      <w:r w:rsidRPr="00F25569">
        <w:rPr>
          <w:rFonts w:asciiTheme="minorHAnsi" w:hAnsiTheme="minorHAnsi" w:cstheme="minorHAnsi"/>
          <w:b/>
        </w:rPr>
        <w:t>4</w:t>
      </w:r>
      <w:r w:rsidR="000A7845" w:rsidRPr="00F25569">
        <w:rPr>
          <w:rFonts w:asciiTheme="minorHAnsi" w:hAnsiTheme="minorHAnsi" w:cstheme="minorHAnsi"/>
          <w:b/>
        </w:rPr>
        <w:t>.</w:t>
      </w:r>
      <w:r w:rsidR="000A7845" w:rsidRPr="00F25569">
        <w:rPr>
          <w:rFonts w:asciiTheme="minorHAnsi" w:hAnsiTheme="minorHAnsi" w:cstheme="minorHAnsi"/>
          <w:b/>
        </w:rPr>
        <w:tab/>
        <w:t>PET REGISTRATION</w:t>
      </w:r>
    </w:p>
    <w:p w14:paraId="0B7FBC76" w14:textId="4494913C"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All dogs and cats must be registered with MPHA </w:t>
      </w:r>
      <w:r w:rsidRPr="00F25569">
        <w:rPr>
          <w:rFonts w:asciiTheme="minorHAnsi" w:hAnsiTheme="minorHAnsi" w:cstheme="minorHAnsi"/>
          <w:u w:val="single"/>
        </w:rPr>
        <w:t>before</w:t>
      </w:r>
      <w:r w:rsidRPr="00F25569">
        <w:rPr>
          <w:rFonts w:asciiTheme="minorHAnsi" w:hAnsiTheme="minorHAnsi" w:cstheme="minorHAnsi"/>
        </w:rPr>
        <w:t xml:space="preserve"> they can be permitted in </w:t>
      </w:r>
      <w:r w:rsidRPr="00A827DC">
        <w:rPr>
          <w:rFonts w:asciiTheme="minorHAnsi" w:hAnsiTheme="minorHAnsi" w:cstheme="minorHAnsi"/>
        </w:rPr>
        <w:t>a</w:t>
      </w:r>
      <w:r w:rsidR="00A827DC">
        <w:rPr>
          <w:rFonts w:asciiTheme="minorHAnsi" w:hAnsiTheme="minorHAnsi" w:cstheme="minorHAnsi"/>
        </w:rPr>
        <w:t xml:space="preserve"> Family Housing </w:t>
      </w:r>
      <w:r w:rsidR="00A827DC" w:rsidRPr="009555A7">
        <w:rPr>
          <w:rFonts w:asciiTheme="minorHAnsi" w:hAnsiTheme="minorHAnsi" w:cstheme="minorHAnsi"/>
        </w:rPr>
        <w:t>Unit</w:t>
      </w:r>
      <w:r w:rsidRPr="00F25569">
        <w:rPr>
          <w:rFonts w:asciiTheme="minorHAnsi" w:hAnsiTheme="minorHAnsi" w:cstheme="minorHAnsi"/>
        </w:rPr>
        <w:t>.  Registration requires proof the animal has been:</w:t>
      </w:r>
    </w:p>
    <w:p w14:paraId="3E6DB4F0" w14:textId="77777777" w:rsidR="006512C6" w:rsidRPr="00F25569" w:rsidRDefault="006512C6">
      <w:pPr>
        <w:rPr>
          <w:rFonts w:asciiTheme="minorHAnsi" w:hAnsiTheme="minorHAnsi" w:cstheme="minorHAnsi"/>
          <w:sz w:val="12"/>
          <w:szCs w:val="12"/>
        </w:rPr>
      </w:pPr>
    </w:p>
    <w:p w14:paraId="11C32C43" w14:textId="77777777" w:rsidR="006512C6" w:rsidRPr="00F25569" w:rsidRDefault="000A7845">
      <w:pPr>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Vaccinated by a licensed veterinarian for rabies, parvovirus, distemper, heartworm and other vaccines appropriate for the species</w:t>
      </w:r>
    </w:p>
    <w:p w14:paraId="0785CE5A"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Spayed (female animals) or neutered (male animals).</w:t>
      </w:r>
    </w:p>
    <w:p w14:paraId="3349F52A"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Copy of city license</w:t>
      </w:r>
    </w:p>
    <w:p w14:paraId="374F1504"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Completed pet policy form</w:t>
      </w:r>
    </w:p>
    <w:p w14:paraId="6FE5FC3D" w14:textId="77777777" w:rsidR="006512C6" w:rsidRPr="00F25569" w:rsidRDefault="006512C6">
      <w:pPr>
        <w:rPr>
          <w:rFonts w:asciiTheme="minorHAnsi" w:hAnsiTheme="minorHAnsi" w:cstheme="minorHAnsi"/>
          <w:sz w:val="12"/>
          <w:szCs w:val="12"/>
        </w:rPr>
      </w:pPr>
    </w:p>
    <w:p w14:paraId="650A9C6E"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Registration also requires that pet owners identify no less than one local emergency contact who will care for the pet in the event the owner is unable to do so.  Updated emergency contacts and proof of licensing/inoculations must be provided to MPHA annually at the time of </w:t>
      </w:r>
      <w:r w:rsidR="004C2554" w:rsidRPr="00F25569">
        <w:rPr>
          <w:rFonts w:asciiTheme="minorHAnsi" w:hAnsiTheme="minorHAnsi" w:cstheme="minorHAnsi"/>
        </w:rPr>
        <w:t>Tenant</w:t>
      </w:r>
      <w:r w:rsidRPr="00F25569">
        <w:rPr>
          <w:rFonts w:asciiTheme="minorHAnsi" w:hAnsiTheme="minorHAnsi" w:cstheme="minorHAnsi"/>
        </w:rPr>
        <w:t xml:space="preserve"> re-exams and re-certification.</w:t>
      </w:r>
    </w:p>
    <w:p w14:paraId="632013EE" w14:textId="77777777" w:rsidR="006512C6" w:rsidRPr="00F25569" w:rsidRDefault="006512C6">
      <w:pPr>
        <w:rPr>
          <w:rFonts w:asciiTheme="minorHAnsi" w:hAnsiTheme="minorHAnsi" w:cstheme="minorHAnsi"/>
          <w:sz w:val="12"/>
          <w:szCs w:val="12"/>
        </w:rPr>
      </w:pPr>
    </w:p>
    <w:p w14:paraId="60A987D9"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The pet deposit amount $75.00 except for units with carpet where the pet deposit is $150.00.  </w:t>
      </w:r>
    </w:p>
    <w:p w14:paraId="62CD695F" w14:textId="77777777" w:rsidR="006512C6" w:rsidRPr="00F25569" w:rsidRDefault="006512C6">
      <w:pPr>
        <w:rPr>
          <w:rFonts w:asciiTheme="minorHAnsi" w:hAnsiTheme="minorHAnsi" w:cstheme="minorHAnsi"/>
          <w:sz w:val="12"/>
          <w:szCs w:val="12"/>
        </w:rPr>
      </w:pPr>
    </w:p>
    <w:p w14:paraId="7D503DAC"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Pet deposits will be held by MPHA until the </w:t>
      </w:r>
      <w:r w:rsidR="004C2554" w:rsidRPr="00F25569">
        <w:rPr>
          <w:rFonts w:asciiTheme="minorHAnsi" w:hAnsiTheme="minorHAnsi" w:cstheme="minorHAnsi"/>
        </w:rPr>
        <w:t>Tenant</w:t>
      </w:r>
      <w:r w:rsidRPr="00F25569">
        <w:rPr>
          <w:rFonts w:asciiTheme="minorHAnsi" w:hAnsiTheme="minorHAnsi" w:cstheme="minorHAnsi"/>
        </w:rPr>
        <w:t xml:space="preserve"> moves out or no longer owns or keeps a pet.  The pet deposit will be fully refunded, with interest, provided that no pet damage has been done to the premises.  Amounts necessary to repair any such damage will be deducted from the pet deposit.</w:t>
      </w:r>
    </w:p>
    <w:p w14:paraId="0A5AD95D" w14:textId="77777777" w:rsidR="006512C6" w:rsidRPr="00F25569" w:rsidRDefault="006512C6">
      <w:pPr>
        <w:rPr>
          <w:rFonts w:asciiTheme="minorHAnsi" w:hAnsiTheme="minorHAnsi" w:cstheme="minorHAnsi"/>
          <w:sz w:val="12"/>
          <w:szCs w:val="12"/>
        </w:rPr>
      </w:pPr>
    </w:p>
    <w:p w14:paraId="5A516B39"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A new </w:t>
      </w:r>
      <w:r w:rsidR="004C2554" w:rsidRPr="00F25569">
        <w:rPr>
          <w:rFonts w:asciiTheme="minorHAnsi" w:hAnsiTheme="minorHAnsi" w:cstheme="minorHAnsi"/>
        </w:rPr>
        <w:t>Tenant</w:t>
      </w:r>
      <w:r w:rsidRPr="00F25569">
        <w:rPr>
          <w:rFonts w:asciiTheme="minorHAnsi" w:hAnsiTheme="minorHAnsi" w:cstheme="minorHAnsi"/>
        </w:rPr>
        <w:t xml:space="preserve"> who owns a dog or cat will make this known at the time of application and will complete the pet's registration before the dwelling lease is signed.</w:t>
      </w:r>
    </w:p>
    <w:p w14:paraId="008B4A85" w14:textId="77777777" w:rsidR="006512C6" w:rsidRPr="00F25569" w:rsidRDefault="006512C6">
      <w:pPr>
        <w:rPr>
          <w:rFonts w:asciiTheme="minorHAnsi" w:hAnsiTheme="minorHAnsi" w:cstheme="minorHAnsi"/>
          <w:sz w:val="12"/>
          <w:szCs w:val="12"/>
        </w:rPr>
      </w:pPr>
    </w:p>
    <w:p w14:paraId="7AB67780" w14:textId="69CD2084" w:rsidR="006512C6" w:rsidRPr="00F25569" w:rsidRDefault="00532B6F">
      <w:pPr>
        <w:rPr>
          <w:rFonts w:asciiTheme="minorHAnsi" w:hAnsiTheme="minorHAnsi" w:cstheme="minorHAnsi"/>
          <w:b/>
        </w:rPr>
      </w:pPr>
      <w:r w:rsidRPr="00F25569">
        <w:rPr>
          <w:rFonts w:asciiTheme="minorHAnsi" w:hAnsiTheme="minorHAnsi" w:cstheme="minorHAnsi"/>
          <w:b/>
        </w:rPr>
        <w:t>5</w:t>
      </w:r>
      <w:r w:rsidR="000A7845" w:rsidRPr="00F25569">
        <w:rPr>
          <w:rFonts w:asciiTheme="minorHAnsi" w:hAnsiTheme="minorHAnsi" w:cstheme="minorHAnsi"/>
          <w:b/>
        </w:rPr>
        <w:t>.</w:t>
      </w:r>
      <w:r w:rsidR="000A7845" w:rsidRPr="00F25569">
        <w:rPr>
          <w:rFonts w:asciiTheme="minorHAnsi" w:hAnsiTheme="minorHAnsi" w:cstheme="minorHAnsi"/>
          <w:b/>
        </w:rPr>
        <w:tab/>
        <w:t>PET INOCULATION AND IDENTIFICATION</w:t>
      </w:r>
    </w:p>
    <w:p w14:paraId="451369A1"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Dogs must be re-inoculated against rabies every twenty-four (24) months and cats every (12) </w:t>
      </w:r>
      <w:commentRangeStart w:id="448"/>
      <w:r w:rsidRPr="00F25569">
        <w:rPr>
          <w:rFonts w:asciiTheme="minorHAnsi" w:hAnsiTheme="minorHAnsi" w:cstheme="minorHAnsi"/>
        </w:rPr>
        <w:t>months</w:t>
      </w:r>
      <w:commentRangeEnd w:id="448"/>
      <w:r w:rsidR="00FA7A23">
        <w:rPr>
          <w:rStyle w:val="CommentReference"/>
          <w:rFonts w:ascii="Arial" w:hAnsi="Arial"/>
          <w:spacing w:val="-5"/>
        </w:rPr>
        <w:commentReference w:id="448"/>
      </w:r>
      <w:r w:rsidRPr="00F25569">
        <w:rPr>
          <w:rFonts w:asciiTheme="minorHAnsi" w:hAnsiTheme="minorHAnsi" w:cstheme="minorHAnsi"/>
        </w:rPr>
        <w:t>.  Animals must wear at all times a valid rabies inoculation tag and an identification tag bearing the owner's name, address, and telephone number.  Tenant must give a copy of inoculation record to management.</w:t>
      </w:r>
    </w:p>
    <w:p w14:paraId="14C81BBC" w14:textId="77777777" w:rsidR="006512C6" w:rsidRPr="00F25569" w:rsidRDefault="006512C6">
      <w:pPr>
        <w:rPr>
          <w:rFonts w:asciiTheme="minorHAnsi" w:hAnsiTheme="minorHAnsi" w:cstheme="minorHAnsi"/>
          <w:sz w:val="12"/>
          <w:szCs w:val="12"/>
        </w:rPr>
      </w:pPr>
    </w:p>
    <w:p w14:paraId="160C5D66" w14:textId="77777777" w:rsidR="00C95774" w:rsidRDefault="00C95774">
      <w:pPr>
        <w:rPr>
          <w:rFonts w:asciiTheme="minorHAnsi" w:hAnsiTheme="minorHAnsi" w:cstheme="minorHAnsi"/>
          <w:b/>
        </w:rPr>
      </w:pPr>
    </w:p>
    <w:p w14:paraId="3AD5FFA3" w14:textId="77777777" w:rsidR="00C95774" w:rsidRDefault="00C95774">
      <w:pPr>
        <w:rPr>
          <w:rFonts w:asciiTheme="minorHAnsi" w:hAnsiTheme="minorHAnsi" w:cstheme="minorHAnsi"/>
          <w:b/>
        </w:rPr>
      </w:pPr>
    </w:p>
    <w:p w14:paraId="5BDCB165" w14:textId="1A72A2A3" w:rsidR="006512C6" w:rsidRPr="00F25569" w:rsidRDefault="00532B6F">
      <w:pPr>
        <w:rPr>
          <w:rFonts w:asciiTheme="minorHAnsi" w:hAnsiTheme="minorHAnsi" w:cstheme="minorHAnsi"/>
          <w:b/>
        </w:rPr>
      </w:pPr>
      <w:r w:rsidRPr="00F25569">
        <w:rPr>
          <w:rFonts w:asciiTheme="minorHAnsi" w:hAnsiTheme="minorHAnsi" w:cstheme="minorHAnsi"/>
          <w:b/>
        </w:rPr>
        <w:t>6</w:t>
      </w:r>
      <w:r w:rsidR="000A7845" w:rsidRPr="00F25569">
        <w:rPr>
          <w:rFonts w:asciiTheme="minorHAnsi" w:hAnsiTheme="minorHAnsi" w:cstheme="minorHAnsi"/>
          <w:b/>
        </w:rPr>
        <w:t>.</w:t>
      </w:r>
      <w:r w:rsidR="000A7845" w:rsidRPr="00F25569">
        <w:rPr>
          <w:rFonts w:asciiTheme="minorHAnsi" w:hAnsiTheme="minorHAnsi" w:cstheme="minorHAnsi"/>
          <w:b/>
        </w:rPr>
        <w:tab/>
        <w:t>PET-RELATED LIABILITY INSURANCE</w:t>
      </w:r>
    </w:p>
    <w:p w14:paraId="3C8E4F13"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A pet owner may be liable for any injury or damage his or her pet causes to the person or property of another </w:t>
      </w:r>
      <w:r w:rsidR="004C2554" w:rsidRPr="00F25569">
        <w:rPr>
          <w:rFonts w:asciiTheme="minorHAnsi" w:hAnsiTheme="minorHAnsi" w:cstheme="minorHAnsi"/>
        </w:rPr>
        <w:t>Tenant</w:t>
      </w:r>
      <w:r w:rsidRPr="00F25569">
        <w:rPr>
          <w:rFonts w:asciiTheme="minorHAnsi" w:hAnsiTheme="minorHAnsi" w:cstheme="minorHAnsi"/>
        </w:rPr>
        <w:t xml:space="preserve">, a neighbor or visitor, or an agent or employee of MPHA.  Therefore, it is </w:t>
      </w:r>
      <w:r w:rsidRPr="00F25569">
        <w:rPr>
          <w:rFonts w:asciiTheme="minorHAnsi" w:hAnsiTheme="minorHAnsi" w:cstheme="minorHAnsi"/>
          <w:u w:val="single"/>
        </w:rPr>
        <w:t>strongly recommended</w:t>
      </w:r>
      <w:r w:rsidRPr="00F25569">
        <w:rPr>
          <w:rFonts w:asciiTheme="minorHAnsi" w:hAnsiTheme="minorHAnsi" w:cstheme="minorHAnsi"/>
        </w:rPr>
        <w:t xml:space="preserve"> that </w:t>
      </w:r>
      <w:r w:rsidR="004C2554" w:rsidRPr="00F25569">
        <w:rPr>
          <w:rFonts w:asciiTheme="minorHAnsi" w:hAnsiTheme="minorHAnsi" w:cstheme="minorHAnsi"/>
        </w:rPr>
        <w:t>Tenant</w:t>
      </w:r>
      <w:r w:rsidRPr="00F25569">
        <w:rPr>
          <w:rFonts w:asciiTheme="minorHAnsi" w:hAnsiTheme="minorHAnsi" w:cstheme="minorHAnsi"/>
        </w:rPr>
        <w:t>s who own a dog or cat purchase a personal liability insurance policy (renter's insurance) from an insurance carrier of their choice.</w:t>
      </w:r>
    </w:p>
    <w:p w14:paraId="3A7C6E82" w14:textId="77777777" w:rsidR="00ED614A" w:rsidRPr="00F25569" w:rsidRDefault="00ED614A">
      <w:pPr>
        <w:ind w:left="720"/>
        <w:rPr>
          <w:rFonts w:asciiTheme="minorHAnsi" w:hAnsiTheme="minorHAnsi" w:cstheme="minorHAnsi"/>
          <w:sz w:val="12"/>
          <w:szCs w:val="12"/>
        </w:rPr>
      </w:pPr>
    </w:p>
    <w:p w14:paraId="52A84C90" w14:textId="606031C9" w:rsidR="006512C6" w:rsidRPr="00F25569" w:rsidRDefault="00532B6F">
      <w:pPr>
        <w:rPr>
          <w:rFonts w:asciiTheme="minorHAnsi" w:hAnsiTheme="minorHAnsi" w:cstheme="minorHAnsi"/>
          <w:b/>
        </w:rPr>
      </w:pPr>
      <w:r w:rsidRPr="00F25569">
        <w:rPr>
          <w:rFonts w:asciiTheme="minorHAnsi" w:hAnsiTheme="minorHAnsi" w:cstheme="minorHAnsi"/>
          <w:b/>
        </w:rPr>
        <w:t>7</w:t>
      </w:r>
      <w:r w:rsidR="000A7845" w:rsidRPr="00F25569">
        <w:rPr>
          <w:rFonts w:asciiTheme="minorHAnsi" w:hAnsiTheme="minorHAnsi" w:cstheme="minorHAnsi"/>
          <w:b/>
        </w:rPr>
        <w:t>.</w:t>
      </w:r>
      <w:r w:rsidR="000A7845" w:rsidRPr="00F25569">
        <w:rPr>
          <w:rFonts w:asciiTheme="minorHAnsi" w:hAnsiTheme="minorHAnsi" w:cstheme="minorHAnsi"/>
          <w:b/>
        </w:rPr>
        <w:tab/>
        <w:t>PET CONTROL REQUIREMENTS</w:t>
      </w:r>
    </w:p>
    <w:p w14:paraId="1D8E1A43" w14:textId="5B6B80E0"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Outside their units, pet owners must at all times keep dogs and cats on a leash no longer than </w:t>
      </w:r>
      <w:r w:rsidR="000715FB" w:rsidRPr="00F25569">
        <w:rPr>
          <w:rFonts w:asciiTheme="minorHAnsi" w:hAnsiTheme="minorHAnsi" w:cstheme="minorHAnsi"/>
        </w:rPr>
        <w:t xml:space="preserve">six </w:t>
      </w:r>
      <w:r w:rsidRPr="00F25569">
        <w:rPr>
          <w:rFonts w:asciiTheme="minorHAnsi" w:hAnsiTheme="minorHAnsi" w:cstheme="minorHAnsi"/>
        </w:rPr>
        <w:t>(</w:t>
      </w:r>
      <w:r w:rsidR="000715FB" w:rsidRPr="00F25569">
        <w:rPr>
          <w:rFonts w:asciiTheme="minorHAnsi" w:hAnsiTheme="minorHAnsi" w:cstheme="minorHAnsi"/>
        </w:rPr>
        <w:t>6</w:t>
      </w:r>
      <w:r w:rsidRPr="00F25569">
        <w:rPr>
          <w:rFonts w:asciiTheme="minorHAnsi" w:hAnsiTheme="minorHAnsi" w:cstheme="minorHAnsi"/>
        </w:rPr>
        <w:t>) feet.  The pet must be under control at all times.  The owner must promptly and properly dispose of any fecal matter as required by Minneapolis City Ordinance.</w:t>
      </w:r>
    </w:p>
    <w:p w14:paraId="6F925008" w14:textId="77777777" w:rsidR="006512C6" w:rsidRPr="00F25569" w:rsidRDefault="006512C6">
      <w:pPr>
        <w:rPr>
          <w:rFonts w:asciiTheme="minorHAnsi" w:hAnsiTheme="minorHAnsi" w:cstheme="minorHAnsi"/>
          <w:sz w:val="12"/>
          <w:szCs w:val="12"/>
        </w:rPr>
      </w:pPr>
    </w:p>
    <w:p w14:paraId="5B153EFC"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Pet owners will not permit any disturbances by their animals, which interfere with the peace of the neighbors, MPHA employees or others.  Pets will be physically controlled or confined during the times when MPHA employees must enter the unit to conduct business or make repairs.  </w:t>
      </w:r>
    </w:p>
    <w:p w14:paraId="591E41F5" w14:textId="77777777" w:rsidR="006512C6" w:rsidRPr="00F25569" w:rsidRDefault="006512C6">
      <w:pPr>
        <w:rPr>
          <w:rFonts w:asciiTheme="minorHAnsi" w:hAnsiTheme="minorHAnsi" w:cstheme="minorHAnsi"/>
          <w:sz w:val="12"/>
          <w:szCs w:val="12"/>
        </w:rPr>
      </w:pPr>
    </w:p>
    <w:p w14:paraId="24B42FFF" w14:textId="51300150" w:rsidR="006512C6" w:rsidRPr="00F25569" w:rsidRDefault="000A7845" w:rsidP="00426419">
      <w:pPr>
        <w:ind w:left="720"/>
        <w:rPr>
          <w:rFonts w:asciiTheme="minorHAnsi" w:hAnsiTheme="minorHAnsi" w:cstheme="minorHAnsi"/>
        </w:rPr>
      </w:pPr>
      <w:r w:rsidRPr="00F25569">
        <w:rPr>
          <w:rFonts w:asciiTheme="minorHAnsi" w:hAnsiTheme="minorHAnsi" w:cstheme="minorHAnsi"/>
        </w:rPr>
        <w:t>Each pet owner must take adequate precautions to prevent or eliminate any pet odors within or around the owner's unit.  Any damages caused to MPHA property by a pet will be charged to the owner; this includes, but is not limited to, odors and scratch marks.</w:t>
      </w:r>
    </w:p>
    <w:p w14:paraId="2FA21757" w14:textId="77777777" w:rsidR="00ED614A" w:rsidRPr="00F25569" w:rsidRDefault="00ED614A">
      <w:pPr>
        <w:rPr>
          <w:rFonts w:asciiTheme="minorHAnsi" w:hAnsiTheme="minorHAnsi" w:cstheme="minorHAnsi"/>
          <w:b/>
          <w:sz w:val="12"/>
          <w:szCs w:val="12"/>
        </w:rPr>
      </w:pPr>
    </w:p>
    <w:p w14:paraId="786625F1" w14:textId="04162297" w:rsidR="006512C6" w:rsidRPr="00F25569" w:rsidRDefault="00532B6F">
      <w:pPr>
        <w:rPr>
          <w:rFonts w:asciiTheme="minorHAnsi" w:hAnsiTheme="minorHAnsi" w:cstheme="minorHAnsi"/>
        </w:rPr>
      </w:pPr>
      <w:r w:rsidRPr="00F25569">
        <w:rPr>
          <w:rFonts w:asciiTheme="minorHAnsi" w:hAnsiTheme="minorHAnsi" w:cstheme="minorHAnsi"/>
          <w:b/>
        </w:rPr>
        <w:t>8</w:t>
      </w:r>
      <w:r w:rsidR="000A7845" w:rsidRPr="00F25569">
        <w:rPr>
          <w:rFonts w:asciiTheme="minorHAnsi" w:hAnsiTheme="minorHAnsi" w:cstheme="minorHAnsi"/>
          <w:b/>
        </w:rPr>
        <w:t>.</w:t>
      </w:r>
      <w:r w:rsidR="000A7845" w:rsidRPr="00F25569">
        <w:rPr>
          <w:rFonts w:asciiTheme="minorHAnsi" w:hAnsiTheme="minorHAnsi" w:cstheme="minorHAnsi"/>
          <w:b/>
        </w:rPr>
        <w:tab/>
        <w:t>UNATTENDED OR IMPROPERLY CARED FOR PETS</w:t>
      </w:r>
    </w:p>
    <w:p w14:paraId="01CA7761"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If any pet is left unattended and it is determined by MPHA that the pet is in distress or is suffering from lack of care, or if the pet is causing a disturbance to others, MPHA may, at its sole discretion, enter the pet owner's unit, and remove the pet and deliver it or cause it to be delivered to the proper authorities.  MPHA accepts no responsibility for the pet under such circumstances.</w:t>
      </w:r>
    </w:p>
    <w:p w14:paraId="4F527C36" w14:textId="77777777" w:rsidR="006512C6" w:rsidRPr="00F25569" w:rsidRDefault="006512C6">
      <w:pPr>
        <w:rPr>
          <w:rFonts w:asciiTheme="minorHAnsi" w:hAnsiTheme="minorHAnsi" w:cstheme="minorHAnsi"/>
          <w:sz w:val="12"/>
          <w:szCs w:val="12"/>
        </w:rPr>
      </w:pPr>
    </w:p>
    <w:p w14:paraId="5FCF289D" w14:textId="79A29C46" w:rsidR="00426419" w:rsidRPr="00F25569" w:rsidRDefault="000A7845" w:rsidP="00846CC4">
      <w:pPr>
        <w:ind w:left="720"/>
        <w:rPr>
          <w:rFonts w:asciiTheme="minorHAnsi" w:hAnsiTheme="minorHAnsi" w:cstheme="minorHAnsi"/>
        </w:rPr>
      </w:pPr>
      <w:r w:rsidRPr="00F25569">
        <w:rPr>
          <w:rFonts w:asciiTheme="minorHAnsi" w:hAnsiTheme="minorHAnsi" w:cstheme="minorHAnsi"/>
        </w:rPr>
        <w:t>If it is determined by MPHA that a pet owner is no longer capable of properly caring for a pet, MPHA may, at its sole discretion, require that the pet be removed from the owner's immediate possession and control.</w:t>
      </w:r>
    </w:p>
    <w:p w14:paraId="3D008F00" w14:textId="77777777" w:rsidR="006512C6" w:rsidRPr="00F25569" w:rsidRDefault="006512C6">
      <w:pPr>
        <w:rPr>
          <w:rFonts w:asciiTheme="minorHAnsi" w:hAnsiTheme="minorHAnsi" w:cstheme="minorHAnsi"/>
          <w:sz w:val="16"/>
          <w:szCs w:val="16"/>
        </w:rPr>
      </w:pPr>
    </w:p>
    <w:p w14:paraId="597ACEA3" w14:textId="3AB45DC1" w:rsidR="006512C6" w:rsidRPr="00F25569" w:rsidRDefault="00532B6F">
      <w:pPr>
        <w:rPr>
          <w:rFonts w:asciiTheme="minorHAnsi" w:hAnsiTheme="minorHAnsi" w:cstheme="minorHAnsi"/>
          <w:b/>
        </w:rPr>
      </w:pPr>
      <w:r w:rsidRPr="00F25569">
        <w:rPr>
          <w:rFonts w:asciiTheme="minorHAnsi" w:hAnsiTheme="minorHAnsi" w:cstheme="minorHAnsi"/>
          <w:b/>
        </w:rPr>
        <w:t>9</w:t>
      </w:r>
      <w:r w:rsidR="000A7845" w:rsidRPr="00F25569">
        <w:rPr>
          <w:rFonts w:asciiTheme="minorHAnsi" w:hAnsiTheme="minorHAnsi" w:cstheme="minorHAnsi"/>
          <w:b/>
        </w:rPr>
        <w:t>.</w:t>
      </w:r>
      <w:r w:rsidR="000A7845" w:rsidRPr="00F25569">
        <w:rPr>
          <w:rFonts w:asciiTheme="minorHAnsi" w:hAnsiTheme="minorHAnsi" w:cstheme="minorHAnsi"/>
          <w:b/>
        </w:rPr>
        <w:tab/>
        <w:t>CITY ORDINANCE</w:t>
      </w:r>
    </w:p>
    <w:p w14:paraId="130D9900" w14:textId="463BFA0D" w:rsidR="000715FB" w:rsidRPr="00F25569" w:rsidRDefault="000A7845" w:rsidP="00846CC4">
      <w:pPr>
        <w:ind w:left="720"/>
        <w:rPr>
          <w:rFonts w:asciiTheme="minorHAnsi" w:hAnsiTheme="minorHAnsi" w:cstheme="minorHAnsi"/>
        </w:rPr>
      </w:pPr>
      <w:r w:rsidRPr="00F25569">
        <w:rPr>
          <w:rFonts w:asciiTheme="minorHAnsi" w:hAnsiTheme="minorHAnsi" w:cstheme="minorHAnsi"/>
        </w:rPr>
        <w:t xml:space="preserve">Pet owners must </w:t>
      </w:r>
      <w:r w:rsidR="005A0775" w:rsidRPr="00F25569">
        <w:rPr>
          <w:rFonts w:asciiTheme="minorHAnsi" w:hAnsiTheme="minorHAnsi" w:cstheme="minorHAnsi"/>
        </w:rPr>
        <w:t>comply with</w:t>
      </w:r>
      <w:r w:rsidRPr="00F25569">
        <w:rPr>
          <w:rFonts w:asciiTheme="minorHAnsi" w:hAnsiTheme="minorHAnsi" w:cstheme="minorHAnsi"/>
        </w:rPr>
        <w:t xml:space="preserve"> all Minneapolis City Ordinances related to pets.</w:t>
      </w:r>
    </w:p>
    <w:p w14:paraId="480B3B91" w14:textId="77777777" w:rsidR="00532B6F" w:rsidRPr="00F25569" w:rsidRDefault="00532B6F" w:rsidP="00523D72">
      <w:pPr>
        <w:ind w:left="720"/>
        <w:rPr>
          <w:rFonts w:asciiTheme="minorHAnsi" w:hAnsiTheme="minorHAnsi" w:cstheme="minorHAnsi"/>
          <w:b/>
        </w:rPr>
      </w:pPr>
    </w:p>
    <w:p w14:paraId="3DF7B8AB" w14:textId="7D93BEAC" w:rsidR="006512C6" w:rsidRPr="00F25569" w:rsidRDefault="00E308A8">
      <w:pPr>
        <w:rPr>
          <w:rFonts w:asciiTheme="minorHAnsi" w:hAnsiTheme="minorHAnsi" w:cstheme="minorHAnsi"/>
        </w:rPr>
      </w:pPr>
      <w:r w:rsidRPr="00F25569">
        <w:rPr>
          <w:rFonts w:asciiTheme="minorHAnsi" w:hAnsiTheme="minorHAnsi" w:cstheme="minorHAnsi"/>
          <w:b/>
        </w:rPr>
        <w:t>1</w:t>
      </w:r>
      <w:r w:rsidR="00532B6F" w:rsidRPr="00F25569">
        <w:rPr>
          <w:rFonts w:asciiTheme="minorHAnsi" w:hAnsiTheme="minorHAnsi" w:cstheme="minorHAnsi"/>
          <w:b/>
        </w:rPr>
        <w:t>0</w:t>
      </w:r>
      <w:r w:rsidR="000A7845" w:rsidRPr="00F25569">
        <w:rPr>
          <w:rFonts w:asciiTheme="minorHAnsi" w:hAnsiTheme="minorHAnsi" w:cstheme="minorHAnsi"/>
          <w:b/>
        </w:rPr>
        <w:t>.</w:t>
      </w:r>
      <w:r w:rsidR="000A7845" w:rsidRPr="00F25569">
        <w:rPr>
          <w:rFonts w:asciiTheme="minorHAnsi" w:hAnsiTheme="minorHAnsi" w:cstheme="minorHAnsi"/>
          <w:b/>
        </w:rPr>
        <w:tab/>
        <w:t>PET POLICY VIOLATIONS</w:t>
      </w:r>
    </w:p>
    <w:p w14:paraId="206B12CD" w14:textId="575D7E89" w:rsidR="003C0903" w:rsidRPr="00F25569" w:rsidRDefault="000A7845" w:rsidP="00E308A8">
      <w:pPr>
        <w:ind w:left="720"/>
        <w:rPr>
          <w:rFonts w:asciiTheme="minorHAnsi" w:hAnsiTheme="minorHAnsi" w:cstheme="minorHAnsi"/>
        </w:rPr>
      </w:pPr>
      <w:r w:rsidRPr="00F25569">
        <w:rPr>
          <w:rFonts w:asciiTheme="minorHAnsi" w:hAnsiTheme="minorHAnsi" w:cstheme="minorHAnsi"/>
        </w:rPr>
        <w:t>If a pet</w:t>
      </w:r>
      <w:r w:rsidR="00532B6F" w:rsidRPr="00F25569">
        <w:rPr>
          <w:rFonts w:asciiTheme="minorHAnsi" w:hAnsiTheme="minorHAnsi" w:cstheme="minorHAnsi"/>
        </w:rPr>
        <w:t xml:space="preserve"> </w:t>
      </w:r>
      <w:r w:rsidR="00A65E16" w:rsidRPr="00F25569">
        <w:rPr>
          <w:rFonts w:asciiTheme="minorHAnsi" w:hAnsiTheme="minorHAnsi" w:cstheme="minorHAnsi"/>
        </w:rPr>
        <w:t>or Assistance Animal</w:t>
      </w:r>
      <w:r w:rsidR="000032CD" w:rsidRPr="00F25569">
        <w:rPr>
          <w:rFonts w:asciiTheme="minorHAnsi" w:hAnsiTheme="minorHAnsi" w:cstheme="minorHAnsi"/>
        </w:rPr>
        <w:t xml:space="preserve"> </w:t>
      </w:r>
      <w:r w:rsidRPr="00F25569">
        <w:rPr>
          <w:rFonts w:asciiTheme="minorHAnsi" w:hAnsiTheme="minorHAnsi" w:cstheme="minorHAnsi"/>
        </w:rPr>
        <w:t>causes harm to any person</w:t>
      </w:r>
      <w:r w:rsidR="001F51EA" w:rsidRPr="00F25569">
        <w:rPr>
          <w:rFonts w:asciiTheme="minorHAnsi" w:hAnsiTheme="minorHAnsi" w:cstheme="minorHAnsi"/>
        </w:rPr>
        <w:t xml:space="preserve"> that cannot be immediately eliminated or mitigated</w:t>
      </w:r>
      <w:r w:rsidRPr="00F25569">
        <w:rPr>
          <w:rFonts w:asciiTheme="minorHAnsi" w:hAnsiTheme="minorHAnsi" w:cstheme="minorHAnsi"/>
        </w:rPr>
        <w:t>, the pet's owner will be required to permanently remove the pet from the unit within twenty-four (24) hours of written notice from MPHA and provide verifiable proof of where the animal resides.  Said pet owner may also be subject to termination of his or her dwelling lease.</w:t>
      </w:r>
    </w:p>
    <w:p w14:paraId="46BD0EE6" w14:textId="77777777" w:rsidR="006512C6" w:rsidRPr="00F25569" w:rsidRDefault="00114A06">
      <w:pPr>
        <w:rPr>
          <w:rFonts w:asciiTheme="minorHAnsi" w:hAnsiTheme="minorHAnsi" w:cstheme="minorHAnsi"/>
          <w:b/>
          <w:sz w:val="20"/>
          <w:szCs w:val="20"/>
        </w:rPr>
      </w:pPr>
      <w:r w:rsidRPr="00F25569">
        <w:rPr>
          <w:rFonts w:asciiTheme="minorHAnsi" w:hAnsiTheme="minorHAnsi" w:cstheme="minorHAnsi"/>
          <w:b/>
          <w:sz w:val="36"/>
        </w:rPr>
        <w:t>________________________________________________</w:t>
      </w:r>
      <w:r w:rsidR="000B37CB" w:rsidRPr="00F25569">
        <w:rPr>
          <w:rFonts w:asciiTheme="minorHAnsi" w:hAnsiTheme="minorHAnsi" w:cstheme="minorHAnsi"/>
          <w:b/>
          <w:sz w:val="36"/>
          <w:u w:val="single"/>
        </w:rPr>
        <w:tab/>
      </w:r>
      <w:r w:rsidR="000B37CB" w:rsidRPr="00F25569">
        <w:rPr>
          <w:rFonts w:asciiTheme="minorHAnsi" w:hAnsiTheme="minorHAnsi" w:cstheme="minorHAnsi"/>
          <w:b/>
          <w:sz w:val="36"/>
          <w:u w:val="single"/>
        </w:rPr>
        <w:tab/>
      </w:r>
      <w:r w:rsidR="000B37CB" w:rsidRPr="00F25569">
        <w:rPr>
          <w:rFonts w:asciiTheme="minorHAnsi" w:hAnsiTheme="minorHAnsi" w:cstheme="minorHAnsi"/>
          <w:b/>
          <w:sz w:val="36"/>
          <w:u w:val="single"/>
        </w:rPr>
        <w:tab/>
      </w:r>
      <w:r w:rsidR="000B37CB" w:rsidRPr="00F25569">
        <w:rPr>
          <w:rFonts w:asciiTheme="minorHAnsi" w:hAnsiTheme="minorHAnsi" w:cstheme="minorHAnsi"/>
          <w:b/>
          <w:sz w:val="20"/>
          <w:szCs w:val="20"/>
        </w:rPr>
        <w:tab/>
      </w:r>
      <w:r w:rsidR="000B37CB" w:rsidRPr="00F25569">
        <w:rPr>
          <w:rFonts w:asciiTheme="minorHAnsi" w:hAnsiTheme="minorHAnsi" w:cstheme="minorHAnsi"/>
          <w:b/>
          <w:sz w:val="20"/>
          <w:szCs w:val="20"/>
        </w:rPr>
        <w:tab/>
      </w:r>
    </w:p>
    <w:p w14:paraId="143CE778" w14:textId="77777777" w:rsidR="00DD4B13" w:rsidRDefault="00DD4B13">
      <w:pPr>
        <w:rPr>
          <w:rFonts w:asciiTheme="minorHAnsi" w:hAnsiTheme="minorHAnsi" w:cstheme="minorHAnsi"/>
          <w:color w:val="FFFFFF"/>
          <w:spacing w:val="-10"/>
          <w:kern w:val="20"/>
          <w:position w:val="8"/>
          <w:sz w:val="28"/>
          <w:szCs w:val="20"/>
        </w:rPr>
      </w:pPr>
      <w:bookmarkStart w:id="449" w:name="_Toc243378968"/>
      <w:bookmarkStart w:id="450" w:name="_Toc243381050"/>
      <w:r>
        <w:rPr>
          <w:rFonts w:asciiTheme="minorHAnsi" w:hAnsiTheme="minorHAnsi" w:cstheme="minorHAnsi"/>
          <w:sz w:val="28"/>
        </w:rPr>
        <w:br w:type="page"/>
      </w:r>
    </w:p>
    <w:p w14:paraId="12AACD43" w14:textId="59DD2763" w:rsidR="006512C6" w:rsidRPr="00F25569" w:rsidRDefault="00DD4B13" w:rsidP="00DD4B13">
      <w:pPr>
        <w:pStyle w:val="Heading1"/>
      </w:pPr>
      <w:bookmarkStart w:id="451" w:name="_Toc111459782"/>
      <w:r>
        <w:lastRenderedPageBreak/>
        <w:t xml:space="preserve">PART XVIII: </w:t>
      </w:r>
      <w:r w:rsidR="00114A06" w:rsidRPr="00F25569">
        <w:t>RENT COLLECTION POLICY</w:t>
      </w:r>
      <w:bookmarkEnd w:id="449"/>
      <w:bookmarkEnd w:id="450"/>
      <w:bookmarkEnd w:id="451"/>
    </w:p>
    <w:p w14:paraId="3D9134DE" w14:textId="77777777" w:rsidR="006512C6" w:rsidRPr="00F25569" w:rsidRDefault="006512C6">
      <w:pPr>
        <w:rPr>
          <w:rFonts w:asciiTheme="minorHAnsi" w:hAnsiTheme="minorHAnsi" w:cstheme="minorHAnsi"/>
          <w:sz w:val="12"/>
          <w:szCs w:val="12"/>
        </w:rPr>
      </w:pPr>
    </w:p>
    <w:p w14:paraId="06A604F7" w14:textId="77777777" w:rsidR="006512C6" w:rsidRPr="00F25569" w:rsidRDefault="00114A06" w:rsidP="00426419">
      <w:pPr>
        <w:pStyle w:val="Heading2"/>
        <w:numPr>
          <w:ilvl w:val="0"/>
          <w:numId w:val="0"/>
        </w:numPr>
        <w:spacing w:after="0"/>
        <w:rPr>
          <w:rFonts w:asciiTheme="minorHAnsi" w:hAnsiTheme="minorHAnsi" w:cstheme="minorHAnsi"/>
          <w:b/>
          <w:sz w:val="24"/>
          <w:szCs w:val="24"/>
        </w:rPr>
      </w:pPr>
      <w:bookmarkStart w:id="452" w:name="_Toc243378969"/>
      <w:bookmarkStart w:id="453" w:name="_Toc243381051"/>
      <w:r w:rsidRPr="00F25569">
        <w:rPr>
          <w:rFonts w:asciiTheme="minorHAnsi" w:hAnsiTheme="minorHAnsi" w:cstheme="minorHAnsi"/>
          <w:sz w:val="24"/>
          <w:szCs w:val="24"/>
        </w:rPr>
        <w:t>1.</w:t>
      </w:r>
      <w:r w:rsidR="000A7845" w:rsidRPr="00F25569">
        <w:rPr>
          <w:rFonts w:asciiTheme="minorHAnsi" w:hAnsiTheme="minorHAnsi" w:cstheme="minorHAnsi"/>
          <w:b/>
          <w:sz w:val="24"/>
          <w:szCs w:val="24"/>
        </w:rPr>
        <w:tab/>
      </w:r>
      <w:r w:rsidRPr="00F25569">
        <w:rPr>
          <w:rFonts w:asciiTheme="minorHAnsi" w:hAnsiTheme="minorHAnsi" w:cstheme="minorHAnsi"/>
          <w:b/>
          <w:sz w:val="24"/>
          <w:szCs w:val="24"/>
        </w:rPr>
        <w:t xml:space="preserve"> RENT</w:t>
      </w:r>
      <w:bookmarkEnd w:id="452"/>
      <w:bookmarkEnd w:id="453"/>
    </w:p>
    <w:p w14:paraId="2A1922D1" w14:textId="77777777" w:rsidR="006512C6" w:rsidRPr="00F25569" w:rsidRDefault="000A7845">
      <w:pPr>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 xml:space="preserve">Rent is due and payable </w:t>
      </w:r>
      <w:r w:rsidRPr="00F25569">
        <w:rPr>
          <w:rFonts w:asciiTheme="minorHAnsi" w:hAnsiTheme="minorHAnsi" w:cstheme="minorHAnsi"/>
          <w:u w:val="single"/>
        </w:rPr>
        <w:t>in full</w:t>
      </w:r>
      <w:r w:rsidRPr="00F25569">
        <w:rPr>
          <w:rFonts w:asciiTheme="minorHAnsi" w:hAnsiTheme="minorHAnsi" w:cstheme="minorHAnsi"/>
        </w:rPr>
        <w:t xml:space="preserve"> on or before the first of each month. Tenant shall mail a check or money order using the return envelope provided with the bottom portion of the statement.  Tenant should not mail cash.</w:t>
      </w:r>
    </w:p>
    <w:p w14:paraId="2159706A" w14:textId="77777777" w:rsidR="006512C6" w:rsidRPr="00F25569" w:rsidRDefault="006512C6">
      <w:pPr>
        <w:ind w:left="1440" w:hanging="720"/>
        <w:rPr>
          <w:rFonts w:asciiTheme="minorHAnsi" w:hAnsiTheme="minorHAnsi" w:cstheme="minorHAnsi"/>
          <w:sz w:val="8"/>
          <w:szCs w:val="8"/>
        </w:rPr>
      </w:pPr>
    </w:p>
    <w:p w14:paraId="7F3A46BB" w14:textId="77777777" w:rsidR="006512C6" w:rsidRPr="00F25569" w:rsidRDefault="000A7845">
      <w:pPr>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 xml:space="preserve">Retroactive </w:t>
      </w:r>
      <w:r w:rsidR="003350D9" w:rsidRPr="00F25569">
        <w:rPr>
          <w:rFonts w:asciiTheme="minorHAnsi" w:hAnsiTheme="minorHAnsi" w:cstheme="minorHAnsi"/>
        </w:rPr>
        <w:t>R</w:t>
      </w:r>
      <w:r w:rsidRPr="00F25569">
        <w:rPr>
          <w:rFonts w:asciiTheme="minorHAnsi" w:hAnsiTheme="minorHAnsi" w:cstheme="minorHAnsi"/>
        </w:rPr>
        <w:t xml:space="preserve">ent is </w:t>
      </w:r>
      <w:r w:rsidR="003350D9" w:rsidRPr="00F25569">
        <w:rPr>
          <w:rFonts w:asciiTheme="minorHAnsi" w:hAnsiTheme="minorHAnsi" w:cstheme="minorHAnsi"/>
        </w:rPr>
        <w:t>R</w:t>
      </w:r>
      <w:r w:rsidRPr="00F25569">
        <w:rPr>
          <w:rFonts w:asciiTheme="minorHAnsi" w:hAnsiTheme="minorHAnsi" w:cstheme="minorHAnsi"/>
        </w:rPr>
        <w:t xml:space="preserve">ent and is due and collectable 30 days after MPHA gives written notice to the Tenant of the amount of </w:t>
      </w:r>
      <w:r w:rsidR="003350D9" w:rsidRPr="00F25569">
        <w:rPr>
          <w:rFonts w:asciiTheme="minorHAnsi" w:hAnsiTheme="minorHAnsi" w:cstheme="minorHAnsi"/>
        </w:rPr>
        <w:t>R</w:t>
      </w:r>
      <w:r w:rsidRPr="00F25569">
        <w:rPr>
          <w:rFonts w:asciiTheme="minorHAnsi" w:hAnsiTheme="minorHAnsi" w:cstheme="minorHAnsi"/>
        </w:rPr>
        <w:t xml:space="preserve">etroactive </w:t>
      </w:r>
      <w:r w:rsidR="003350D9" w:rsidRPr="00F25569">
        <w:rPr>
          <w:rFonts w:asciiTheme="minorHAnsi" w:hAnsiTheme="minorHAnsi" w:cstheme="minorHAnsi"/>
        </w:rPr>
        <w:t>R</w:t>
      </w:r>
      <w:r w:rsidRPr="00F25569">
        <w:rPr>
          <w:rFonts w:asciiTheme="minorHAnsi" w:hAnsiTheme="minorHAnsi" w:cstheme="minorHAnsi"/>
        </w:rPr>
        <w:t>ent that is owed, unless the Tenant and MPHA sign a lease addendum in the form of a Formal</w:t>
      </w:r>
      <w:r w:rsidRPr="00F25569">
        <w:rPr>
          <w:rFonts w:asciiTheme="minorHAnsi" w:hAnsiTheme="minorHAnsi" w:cstheme="minorHAnsi"/>
          <w:color w:val="0000FF"/>
        </w:rPr>
        <w:t xml:space="preserve"> </w:t>
      </w:r>
      <w:r w:rsidRPr="00F25569">
        <w:rPr>
          <w:rFonts w:asciiTheme="minorHAnsi" w:hAnsiTheme="minorHAnsi" w:cstheme="minorHAnsi"/>
        </w:rPr>
        <w:t>Repayment Agreement.</w:t>
      </w:r>
    </w:p>
    <w:p w14:paraId="79B864EC" w14:textId="77777777" w:rsidR="006512C6" w:rsidRPr="00F25569" w:rsidRDefault="006512C6">
      <w:pPr>
        <w:ind w:left="1440" w:hanging="720"/>
        <w:rPr>
          <w:rFonts w:asciiTheme="minorHAnsi" w:hAnsiTheme="minorHAnsi" w:cstheme="minorHAnsi"/>
          <w:sz w:val="8"/>
          <w:szCs w:val="8"/>
        </w:rPr>
      </w:pPr>
    </w:p>
    <w:p w14:paraId="3AA8312C" w14:textId="0CE93804" w:rsidR="00894BF6" w:rsidRPr="00F25569" w:rsidRDefault="000A7845" w:rsidP="0064671F">
      <w:pPr>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 xml:space="preserve">If the Tenant does not pay the </w:t>
      </w:r>
      <w:r w:rsidR="003350D9" w:rsidRPr="00F25569">
        <w:rPr>
          <w:rFonts w:asciiTheme="minorHAnsi" w:hAnsiTheme="minorHAnsi" w:cstheme="minorHAnsi"/>
        </w:rPr>
        <w:t>R</w:t>
      </w:r>
      <w:r w:rsidRPr="00F25569">
        <w:rPr>
          <w:rFonts w:asciiTheme="minorHAnsi" w:hAnsiTheme="minorHAnsi" w:cstheme="minorHAnsi"/>
        </w:rPr>
        <w:t xml:space="preserve">ent; MPHA will mail a notice of lease termination to the </w:t>
      </w:r>
      <w:r w:rsidR="00C26AAA" w:rsidRPr="00F25569">
        <w:rPr>
          <w:rFonts w:asciiTheme="minorHAnsi" w:hAnsiTheme="minorHAnsi" w:cstheme="minorHAnsi"/>
        </w:rPr>
        <w:t>T</w:t>
      </w:r>
      <w:r w:rsidRPr="00F25569">
        <w:rPr>
          <w:rFonts w:asciiTheme="minorHAnsi" w:hAnsiTheme="minorHAnsi" w:cstheme="minorHAnsi"/>
        </w:rPr>
        <w:t>enant</w:t>
      </w:r>
      <w:r w:rsidR="00DB639B" w:rsidRPr="00F25569">
        <w:rPr>
          <w:rFonts w:asciiTheme="minorHAnsi" w:hAnsiTheme="minorHAnsi" w:cstheme="minorHAnsi"/>
        </w:rPr>
        <w:t xml:space="preserve"> </w:t>
      </w:r>
      <w:del w:id="454" w:author="Kristen Ferriss" w:date="2021-12-07T11:58:00Z">
        <w:r w:rsidR="00DB639B" w:rsidRPr="00F25569" w:rsidDel="00764CAB">
          <w:rPr>
            <w:rFonts w:asciiTheme="minorHAnsi" w:hAnsiTheme="minorHAnsi" w:cstheme="minorHAnsi"/>
          </w:rPr>
          <w:delText>on or around the 14</w:delText>
        </w:r>
        <w:r w:rsidR="00DB639B" w:rsidRPr="00F25569" w:rsidDel="00764CAB">
          <w:rPr>
            <w:rFonts w:asciiTheme="minorHAnsi" w:hAnsiTheme="minorHAnsi" w:cstheme="minorHAnsi"/>
            <w:vertAlign w:val="superscript"/>
          </w:rPr>
          <w:delText>th</w:delText>
        </w:r>
        <w:r w:rsidR="00DB639B" w:rsidRPr="00F25569" w:rsidDel="00764CAB">
          <w:rPr>
            <w:rFonts w:asciiTheme="minorHAnsi" w:hAnsiTheme="minorHAnsi" w:cstheme="minorHAnsi"/>
          </w:rPr>
          <w:delText xml:space="preserve"> day of the month</w:delText>
        </w:r>
      </w:del>
      <w:ins w:id="455" w:author="Kristen Ferriss" w:date="2021-12-07T11:58:00Z">
        <w:r w:rsidR="00764CAB">
          <w:rPr>
            <w:rFonts w:asciiTheme="minorHAnsi" w:hAnsiTheme="minorHAnsi" w:cstheme="minorHAnsi"/>
          </w:rPr>
          <w:t>which will provide the tenant with at least 14-days’ notice</w:t>
        </w:r>
      </w:ins>
      <w:r w:rsidRPr="00F25569">
        <w:rPr>
          <w:rFonts w:asciiTheme="minorHAnsi" w:hAnsiTheme="minorHAnsi" w:cstheme="minorHAnsi"/>
        </w:rPr>
        <w:t xml:space="preserve">.  Tenant shall pay all </w:t>
      </w:r>
      <w:r w:rsidR="003350D9" w:rsidRPr="00F25569">
        <w:rPr>
          <w:rFonts w:asciiTheme="minorHAnsi" w:hAnsiTheme="minorHAnsi" w:cstheme="minorHAnsi"/>
        </w:rPr>
        <w:t>R</w:t>
      </w:r>
      <w:r w:rsidRPr="00F25569">
        <w:rPr>
          <w:rFonts w:asciiTheme="minorHAnsi" w:hAnsiTheme="minorHAnsi" w:cstheme="minorHAnsi"/>
        </w:rPr>
        <w:t>ent that is owed</w:t>
      </w:r>
      <w:r w:rsidR="00240BAD" w:rsidRPr="00F25569">
        <w:rPr>
          <w:rFonts w:asciiTheme="minorHAnsi" w:hAnsiTheme="minorHAnsi" w:cstheme="minorHAnsi"/>
        </w:rPr>
        <w:t xml:space="preserve">. </w:t>
      </w:r>
      <w:r w:rsidRPr="00F25569">
        <w:rPr>
          <w:rFonts w:asciiTheme="minorHAnsi" w:hAnsiTheme="minorHAnsi" w:cstheme="minorHAnsi"/>
        </w:rPr>
        <w:t xml:space="preserve"> Also, Tenant</w:t>
      </w:r>
      <w:ins w:id="456" w:author="Kristen Ferriss" w:date="2021-12-17T12:12:00Z">
        <w:r w:rsidR="000F5CEB">
          <w:rPr>
            <w:rFonts w:asciiTheme="minorHAnsi" w:hAnsiTheme="minorHAnsi" w:cstheme="minorHAnsi"/>
          </w:rPr>
          <w:t>s</w:t>
        </w:r>
      </w:ins>
      <w:r w:rsidRPr="00F25569">
        <w:rPr>
          <w:rFonts w:asciiTheme="minorHAnsi" w:hAnsiTheme="minorHAnsi" w:cstheme="minorHAnsi"/>
        </w:rPr>
        <w:t xml:space="preserve"> </w:t>
      </w:r>
      <w:ins w:id="457" w:author="Kristen Ferriss" w:date="2021-12-17T12:11:00Z">
        <w:r w:rsidR="000F5CEB">
          <w:rPr>
            <w:rFonts w:asciiTheme="minorHAnsi" w:hAnsiTheme="minorHAnsi" w:cstheme="minorHAnsi"/>
          </w:rPr>
          <w:t xml:space="preserve">who </w:t>
        </w:r>
      </w:ins>
      <w:ins w:id="458" w:author="Kristen Ferriss" w:date="2021-12-17T12:12:00Z">
        <w:r w:rsidR="000F5CEB">
          <w:rPr>
            <w:rFonts w:asciiTheme="minorHAnsi" w:hAnsiTheme="minorHAnsi" w:cstheme="minorHAnsi"/>
          </w:rPr>
          <w:t>have</w:t>
        </w:r>
      </w:ins>
      <w:ins w:id="459" w:author="Kristen Ferriss" w:date="2021-12-17T12:11:00Z">
        <w:r w:rsidR="000F5CEB">
          <w:rPr>
            <w:rFonts w:asciiTheme="minorHAnsi" w:hAnsiTheme="minorHAnsi" w:cstheme="minorHAnsi"/>
          </w:rPr>
          <w:t xml:space="preserve"> </w:t>
        </w:r>
      </w:ins>
      <w:ins w:id="460" w:author="Kristen Ferriss" w:date="2021-12-17T12:12:00Z">
        <w:r w:rsidR="000F5CEB">
          <w:rPr>
            <w:rFonts w:asciiTheme="minorHAnsi" w:hAnsiTheme="minorHAnsi" w:cstheme="minorHAnsi"/>
          </w:rPr>
          <w:t xml:space="preserve">received a lease termination notice for nonpayment of rent </w:t>
        </w:r>
      </w:ins>
      <w:r w:rsidRPr="00F25569">
        <w:rPr>
          <w:rFonts w:asciiTheme="minorHAnsi" w:hAnsiTheme="minorHAnsi" w:cstheme="minorHAnsi"/>
        </w:rPr>
        <w:t xml:space="preserve">must pay </w:t>
      </w:r>
      <w:r w:rsidR="003350D9" w:rsidRPr="00F25569">
        <w:rPr>
          <w:rFonts w:asciiTheme="minorHAnsi" w:hAnsiTheme="minorHAnsi" w:cstheme="minorHAnsi"/>
        </w:rPr>
        <w:t>ALL R</w:t>
      </w:r>
      <w:r w:rsidRPr="00F25569">
        <w:rPr>
          <w:rFonts w:asciiTheme="minorHAnsi" w:hAnsiTheme="minorHAnsi" w:cstheme="minorHAnsi"/>
        </w:rPr>
        <w:t xml:space="preserve">ent owed by cashier's check or money order at MPHA's Rent Collections Department.   MPHA’s acceptance of a partial payment of </w:t>
      </w:r>
      <w:r w:rsidR="003350D9" w:rsidRPr="00F25569">
        <w:rPr>
          <w:rFonts w:asciiTheme="minorHAnsi" w:hAnsiTheme="minorHAnsi" w:cstheme="minorHAnsi"/>
        </w:rPr>
        <w:t>R</w:t>
      </w:r>
      <w:r w:rsidRPr="00F25569">
        <w:rPr>
          <w:rFonts w:asciiTheme="minorHAnsi" w:hAnsiTheme="minorHAnsi" w:cstheme="minorHAnsi"/>
        </w:rPr>
        <w:t xml:space="preserve">ent, is not a waiver of MPHA’s right to terminate the lease for cause or non-payment of </w:t>
      </w:r>
      <w:r w:rsidR="003350D9" w:rsidRPr="00F25569">
        <w:rPr>
          <w:rFonts w:asciiTheme="minorHAnsi" w:hAnsiTheme="minorHAnsi" w:cstheme="minorHAnsi"/>
        </w:rPr>
        <w:t>R</w:t>
      </w:r>
      <w:r w:rsidRPr="00F25569">
        <w:rPr>
          <w:rFonts w:asciiTheme="minorHAnsi" w:hAnsiTheme="minorHAnsi" w:cstheme="minorHAnsi"/>
        </w:rPr>
        <w:t>ent.</w:t>
      </w:r>
      <w:bookmarkStart w:id="461" w:name="_Hlk484607961"/>
    </w:p>
    <w:p w14:paraId="78AC9B9F" w14:textId="77777777" w:rsidR="006512C6" w:rsidRPr="00F25569" w:rsidRDefault="006512C6">
      <w:pPr>
        <w:rPr>
          <w:rFonts w:asciiTheme="minorHAnsi" w:hAnsiTheme="minorHAnsi" w:cstheme="minorHAnsi"/>
          <w:sz w:val="16"/>
          <w:szCs w:val="16"/>
        </w:rPr>
      </w:pPr>
    </w:p>
    <w:bookmarkEnd w:id="461"/>
    <w:p w14:paraId="10DB1EFF" w14:textId="715C7708" w:rsidR="006512C6" w:rsidRPr="00F25569" w:rsidRDefault="00EE0237">
      <w:pPr>
        <w:pStyle w:val="BodyTextIndent"/>
        <w:tabs>
          <w:tab w:val="left" w:pos="720"/>
        </w:tabs>
        <w:spacing w:after="0"/>
        <w:ind w:left="0"/>
        <w:rPr>
          <w:rFonts w:asciiTheme="minorHAnsi" w:hAnsiTheme="minorHAnsi" w:cstheme="minorHAnsi"/>
          <w:b/>
        </w:rPr>
        <w:pPrChange w:id="462" w:author="Kristen Ferriss" w:date="2021-12-07T11:57:00Z">
          <w:pPr>
            <w:pStyle w:val="BodyTextIndent"/>
            <w:numPr>
              <w:ilvl w:val="2"/>
              <w:numId w:val="22"/>
            </w:numPr>
            <w:tabs>
              <w:tab w:val="left" w:pos="720"/>
            </w:tabs>
            <w:spacing w:after="0"/>
            <w:ind w:hanging="1440"/>
          </w:pPr>
        </w:pPrChange>
      </w:pPr>
      <w:ins w:id="463" w:author="Kristen Ferriss" w:date="2021-12-07T11:57:00Z">
        <w:r>
          <w:rPr>
            <w:rFonts w:asciiTheme="minorHAnsi" w:hAnsiTheme="minorHAnsi" w:cstheme="minorHAnsi"/>
            <w:b/>
          </w:rPr>
          <w:t>2.</w:t>
        </w:r>
        <w:r>
          <w:rPr>
            <w:rFonts w:asciiTheme="minorHAnsi" w:hAnsiTheme="minorHAnsi" w:cstheme="minorHAnsi"/>
            <w:b/>
          </w:rPr>
          <w:tab/>
        </w:r>
      </w:ins>
      <w:r w:rsidR="00EF6E96" w:rsidRPr="00F25569">
        <w:rPr>
          <w:rFonts w:asciiTheme="minorHAnsi" w:hAnsiTheme="minorHAnsi" w:cstheme="minorHAnsi"/>
          <w:b/>
        </w:rPr>
        <w:t>COURT EVICTION ACTIONS</w:t>
      </w:r>
    </w:p>
    <w:p w14:paraId="4140D668" w14:textId="2E0EAEC3" w:rsidR="006512C6" w:rsidRPr="00F25569" w:rsidRDefault="000A7845" w:rsidP="002B2C53">
      <w:pPr>
        <w:pStyle w:val="BodyTextIndent"/>
        <w:numPr>
          <w:ilvl w:val="0"/>
          <w:numId w:val="81"/>
        </w:numPr>
        <w:tabs>
          <w:tab w:val="left" w:pos="1440"/>
        </w:tabs>
        <w:ind w:left="1440" w:hanging="720"/>
        <w:rPr>
          <w:rFonts w:asciiTheme="minorHAnsi" w:hAnsiTheme="minorHAnsi" w:cstheme="minorHAnsi"/>
        </w:rPr>
      </w:pPr>
      <w:r w:rsidRPr="00F25569">
        <w:rPr>
          <w:rFonts w:asciiTheme="minorHAnsi" w:hAnsiTheme="minorHAnsi" w:cstheme="minorHAnsi"/>
        </w:rPr>
        <w:t xml:space="preserve">If the Tenant does not pay the </w:t>
      </w:r>
      <w:r w:rsidR="003350D9" w:rsidRPr="00F25569">
        <w:rPr>
          <w:rFonts w:asciiTheme="minorHAnsi" w:hAnsiTheme="minorHAnsi" w:cstheme="minorHAnsi"/>
        </w:rPr>
        <w:t>R</w:t>
      </w:r>
      <w:r w:rsidRPr="00F25569">
        <w:rPr>
          <w:rFonts w:asciiTheme="minorHAnsi" w:hAnsiTheme="minorHAnsi" w:cstheme="minorHAnsi"/>
        </w:rPr>
        <w:t xml:space="preserve">ent by the date stated on the lease termination notice; MPHA will file an Eviction Action in court for the </w:t>
      </w:r>
      <w:r w:rsidR="003350D9" w:rsidRPr="00F25569">
        <w:rPr>
          <w:rFonts w:asciiTheme="minorHAnsi" w:hAnsiTheme="minorHAnsi" w:cstheme="minorHAnsi"/>
        </w:rPr>
        <w:t>R</w:t>
      </w:r>
      <w:r w:rsidRPr="00F25569">
        <w:rPr>
          <w:rFonts w:asciiTheme="minorHAnsi" w:hAnsiTheme="minorHAnsi" w:cstheme="minorHAnsi"/>
        </w:rPr>
        <w:t xml:space="preserve">ent owed </w:t>
      </w:r>
      <w:del w:id="464" w:author="Kristen Ferriss" w:date="2021-12-17T12:14:00Z">
        <w:r w:rsidRPr="00F25569" w:rsidDel="00321541">
          <w:rPr>
            <w:rFonts w:asciiTheme="minorHAnsi" w:hAnsiTheme="minorHAnsi" w:cstheme="minorHAnsi"/>
          </w:rPr>
          <w:delText>at the time of the filing</w:delText>
        </w:r>
      </w:del>
      <w:ins w:id="465" w:author="Kristen Ferriss" w:date="2021-12-17T12:14:00Z">
        <w:r w:rsidR="00321541">
          <w:rPr>
            <w:rFonts w:asciiTheme="minorHAnsi" w:hAnsiTheme="minorHAnsi" w:cstheme="minorHAnsi"/>
          </w:rPr>
          <w:t>.</w:t>
        </w:r>
      </w:ins>
      <w:r w:rsidRPr="00F25569">
        <w:rPr>
          <w:rFonts w:asciiTheme="minorHAnsi" w:hAnsiTheme="minorHAnsi" w:cstheme="minorHAnsi"/>
        </w:rPr>
        <w:t>.  The court will hold an Eviction Action hearing and may issue a Writ of Recovery to recover the premises within 24 hours of the court's decision.</w:t>
      </w:r>
    </w:p>
    <w:p w14:paraId="6F6E2F57" w14:textId="6D69D0B5" w:rsidR="006512C6" w:rsidRPr="00F25569" w:rsidRDefault="00F56329">
      <w:pPr>
        <w:pStyle w:val="BodyTextIndent"/>
        <w:ind w:left="1440" w:hanging="720"/>
        <w:rPr>
          <w:rFonts w:asciiTheme="minorHAnsi" w:hAnsiTheme="minorHAnsi" w:cstheme="minorHAnsi"/>
        </w:rPr>
      </w:pPr>
      <w:r w:rsidRPr="00F25569">
        <w:rPr>
          <w:rFonts w:asciiTheme="minorHAnsi" w:hAnsiTheme="minorHAnsi" w:cstheme="minorHAnsi"/>
        </w:rPr>
        <w:t>B.</w:t>
      </w:r>
      <w:r w:rsidR="000A7845" w:rsidRPr="00F25569">
        <w:rPr>
          <w:rFonts w:asciiTheme="minorHAnsi" w:hAnsiTheme="minorHAnsi" w:cstheme="minorHAnsi"/>
        </w:rPr>
        <w:tab/>
        <w:t xml:space="preserve">After MPHA files an Eviction Action, the Tenant must pay all </w:t>
      </w:r>
      <w:r w:rsidR="003350D9" w:rsidRPr="00F25569">
        <w:rPr>
          <w:rFonts w:asciiTheme="minorHAnsi" w:hAnsiTheme="minorHAnsi" w:cstheme="minorHAnsi"/>
        </w:rPr>
        <w:t>R</w:t>
      </w:r>
      <w:r w:rsidR="000A7845" w:rsidRPr="00F25569">
        <w:rPr>
          <w:rFonts w:asciiTheme="minorHAnsi" w:hAnsiTheme="minorHAnsi" w:cstheme="minorHAnsi"/>
        </w:rPr>
        <w:t xml:space="preserve">ent </w:t>
      </w:r>
      <w:ins w:id="466" w:author="Kristen Ferriss" w:date="2021-12-17T12:14:00Z">
        <w:r w:rsidR="00321541">
          <w:rPr>
            <w:rFonts w:asciiTheme="minorHAnsi" w:hAnsiTheme="minorHAnsi" w:cstheme="minorHAnsi"/>
          </w:rPr>
          <w:t>owed</w:t>
        </w:r>
      </w:ins>
      <w:del w:id="467" w:author="Kristen Ferriss" w:date="2021-12-17T12:14:00Z">
        <w:r w:rsidR="000A7845" w:rsidRPr="00F25569" w:rsidDel="00321541">
          <w:rPr>
            <w:rFonts w:asciiTheme="minorHAnsi" w:hAnsiTheme="minorHAnsi" w:cstheme="minorHAnsi"/>
          </w:rPr>
          <w:delText>that is</w:delText>
        </w:r>
        <w:r w:rsidR="00392D8F" w:rsidRPr="00F25569" w:rsidDel="00321541">
          <w:rPr>
            <w:rFonts w:asciiTheme="minorHAnsi" w:hAnsiTheme="minorHAnsi" w:cstheme="minorHAnsi"/>
          </w:rPr>
          <w:delText xml:space="preserve"> </w:delText>
        </w:r>
        <w:r w:rsidR="000A7845" w:rsidRPr="00F25569" w:rsidDel="00321541">
          <w:rPr>
            <w:rFonts w:asciiTheme="minorHAnsi" w:hAnsiTheme="minorHAnsi" w:cstheme="minorHAnsi"/>
          </w:rPr>
          <w:delText>owing</w:delText>
        </w:r>
      </w:del>
      <w:r w:rsidR="000A7845" w:rsidRPr="00F25569">
        <w:rPr>
          <w:rFonts w:asciiTheme="minorHAnsi" w:hAnsiTheme="minorHAnsi" w:cstheme="minorHAnsi"/>
        </w:rPr>
        <w:t>, the court filing fee and the fee for serving the Eviction Action</w:t>
      </w:r>
      <w:r w:rsidR="00ED0CD2" w:rsidRPr="00F25569">
        <w:rPr>
          <w:rFonts w:asciiTheme="minorHAnsi" w:hAnsiTheme="minorHAnsi" w:cstheme="minorHAnsi"/>
        </w:rPr>
        <w:t>, and other awarded fees or costs</w:t>
      </w:r>
      <w:r w:rsidR="00587CD0" w:rsidRPr="00F25569">
        <w:rPr>
          <w:rFonts w:asciiTheme="minorHAnsi" w:hAnsiTheme="minorHAnsi" w:cstheme="minorHAnsi"/>
        </w:rPr>
        <w:t xml:space="preserve">. The failure to timely pay </w:t>
      </w:r>
      <w:r w:rsidR="001F1156" w:rsidRPr="00F25569">
        <w:rPr>
          <w:rFonts w:asciiTheme="minorHAnsi" w:hAnsiTheme="minorHAnsi" w:cstheme="minorHAnsi"/>
        </w:rPr>
        <w:t>C</w:t>
      </w:r>
      <w:r w:rsidR="00587CD0" w:rsidRPr="00F25569">
        <w:rPr>
          <w:rFonts w:asciiTheme="minorHAnsi" w:hAnsiTheme="minorHAnsi" w:cstheme="minorHAnsi"/>
        </w:rPr>
        <w:t xml:space="preserve">ourt </w:t>
      </w:r>
      <w:r w:rsidR="001F1156" w:rsidRPr="00F25569">
        <w:rPr>
          <w:rFonts w:asciiTheme="minorHAnsi" w:hAnsiTheme="minorHAnsi" w:cstheme="minorHAnsi"/>
        </w:rPr>
        <w:t>O</w:t>
      </w:r>
      <w:r w:rsidR="00587CD0" w:rsidRPr="00F25569">
        <w:rPr>
          <w:rFonts w:asciiTheme="minorHAnsi" w:hAnsiTheme="minorHAnsi" w:cstheme="minorHAnsi"/>
        </w:rPr>
        <w:t xml:space="preserve">rdered </w:t>
      </w:r>
      <w:r w:rsidR="001F1156" w:rsidRPr="00F25569">
        <w:rPr>
          <w:rFonts w:asciiTheme="minorHAnsi" w:hAnsiTheme="minorHAnsi" w:cstheme="minorHAnsi"/>
        </w:rPr>
        <w:t>F</w:t>
      </w:r>
      <w:r w:rsidR="00587CD0" w:rsidRPr="00F25569">
        <w:rPr>
          <w:rFonts w:asciiTheme="minorHAnsi" w:hAnsiTheme="minorHAnsi" w:cstheme="minorHAnsi"/>
        </w:rPr>
        <w:t xml:space="preserve">ees or costs is grounds to evict. </w:t>
      </w:r>
    </w:p>
    <w:p w14:paraId="711B1B75" w14:textId="77777777" w:rsidR="006512C6" w:rsidRPr="00F25569" w:rsidRDefault="00F56329">
      <w:pPr>
        <w:ind w:left="1440" w:hanging="720"/>
        <w:rPr>
          <w:rFonts w:asciiTheme="minorHAnsi" w:hAnsiTheme="minorHAnsi" w:cstheme="minorHAnsi"/>
        </w:rPr>
      </w:pPr>
      <w:r w:rsidRPr="00F25569">
        <w:rPr>
          <w:rFonts w:asciiTheme="minorHAnsi" w:hAnsiTheme="minorHAnsi" w:cstheme="minorHAnsi"/>
        </w:rPr>
        <w:t xml:space="preserve">C. </w:t>
      </w:r>
      <w:r w:rsidR="000A7845" w:rsidRPr="00F25569">
        <w:rPr>
          <w:rFonts w:asciiTheme="minorHAnsi" w:hAnsiTheme="minorHAnsi" w:cstheme="minorHAnsi"/>
        </w:rPr>
        <w:tab/>
      </w:r>
      <w:r w:rsidR="000903B7" w:rsidRPr="00F25569">
        <w:rPr>
          <w:rFonts w:asciiTheme="minorHAnsi" w:hAnsiTheme="minorHAnsi" w:cstheme="minorHAnsi"/>
        </w:rPr>
        <w:t xml:space="preserve">In an Eviction Action MPHA </w:t>
      </w:r>
      <w:r w:rsidR="00DD0DF8" w:rsidRPr="00F25569">
        <w:rPr>
          <w:rFonts w:asciiTheme="minorHAnsi" w:hAnsiTheme="minorHAnsi" w:cstheme="minorHAnsi"/>
        </w:rPr>
        <w:t xml:space="preserve">in its sole discretion </w:t>
      </w:r>
      <w:r w:rsidR="000903B7" w:rsidRPr="00F25569">
        <w:rPr>
          <w:rFonts w:asciiTheme="minorHAnsi" w:hAnsiTheme="minorHAnsi" w:cstheme="minorHAnsi"/>
        </w:rPr>
        <w:t xml:space="preserve">may permit a tenant who is otherwise lease compliant, to sign a court approved settlement agreement to pay all </w:t>
      </w:r>
      <w:r w:rsidR="003350D9" w:rsidRPr="00F25569">
        <w:rPr>
          <w:rFonts w:asciiTheme="minorHAnsi" w:hAnsiTheme="minorHAnsi" w:cstheme="minorHAnsi"/>
        </w:rPr>
        <w:t>R</w:t>
      </w:r>
      <w:r w:rsidR="000903B7" w:rsidRPr="00F25569">
        <w:rPr>
          <w:rFonts w:asciiTheme="minorHAnsi" w:hAnsiTheme="minorHAnsi" w:cstheme="minorHAnsi"/>
        </w:rPr>
        <w:t xml:space="preserve">ent that is due and owing and all court, filing and service fees </w:t>
      </w:r>
      <w:r w:rsidR="00ED0CD2" w:rsidRPr="00F25569">
        <w:rPr>
          <w:rFonts w:asciiTheme="minorHAnsi" w:hAnsiTheme="minorHAnsi" w:cstheme="minorHAnsi"/>
        </w:rPr>
        <w:t xml:space="preserve">or other awarded fees and costs </w:t>
      </w:r>
      <w:r w:rsidR="000903B7" w:rsidRPr="00F25569">
        <w:rPr>
          <w:rFonts w:asciiTheme="minorHAnsi" w:hAnsiTheme="minorHAnsi" w:cstheme="minorHAnsi"/>
        </w:rPr>
        <w:t xml:space="preserve">(fees).  </w:t>
      </w:r>
      <w:r w:rsidR="00DD0DF8" w:rsidRPr="00F25569">
        <w:rPr>
          <w:rFonts w:asciiTheme="minorHAnsi" w:hAnsiTheme="minorHAnsi" w:cstheme="minorHAnsi"/>
        </w:rPr>
        <w:t xml:space="preserve">For purpose of this </w:t>
      </w:r>
      <w:r w:rsidR="00103AD3" w:rsidRPr="00F25569">
        <w:rPr>
          <w:rFonts w:asciiTheme="minorHAnsi" w:hAnsiTheme="minorHAnsi" w:cstheme="minorHAnsi"/>
        </w:rPr>
        <w:t>Part</w:t>
      </w:r>
      <w:r w:rsidR="00DD0DF8" w:rsidRPr="00F25569">
        <w:rPr>
          <w:rFonts w:asciiTheme="minorHAnsi" w:hAnsiTheme="minorHAnsi" w:cstheme="minorHAnsi"/>
        </w:rPr>
        <w:t xml:space="preserve"> lease </w:t>
      </w:r>
      <w:r w:rsidR="00103AD3" w:rsidRPr="00F25569">
        <w:rPr>
          <w:rFonts w:asciiTheme="minorHAnsi" w:hAnsiTheme="minorHAnsi" w:cstheme="minorHAnsi"/>
        </w:rPr>
        <w:t>non-</w:t>
      </w:r>
      <w:r w:rsidR="00DD0DF8" w:rsidRPr="00F25569">
        <w:rPr>
          <w:rFonts w:asciiTheme="minorHAnsi" w:hAnsiTheme="minorHAnsi" w:cstheme="minorHAnsi"/>
        </w:rPr>
        <w:t>compliance may be shown by a written warning of a lease violation from MPHA within the last 180 days or a pending or unresolved lease termination notice for cause.</w:t>
      </w:r>
    </w:p>
    <w:p w14:paraId="37F94546" w14:textId="77777777" w:rsidR="006512C6" w:rsidRPr="00F25569" w:rsidRDefault="006512C6">
      <w:pPr>
        <w:ind w:left="1440" w:hanging="720"/>
        <w:rPr>
          <w:rFonts w:asciiTheme="minorHAnsi" w:hAnsiTheme="minorHAnsi" w:cstheme="minorHAnsi"/>
          <w:sz w:val="12"/>
          <w:szCs w:val="12"/>
        </w:rPr>
      </w:pPr>
    </w:p>
    <w:p w14:paraId="70E36C50" w14:textId="77777777" w:rsidR="006512C6" w:rsidRPr="00F25569" w:rsidRDefault="00E64534" w:rsidP="00E64534">
      <w:pPr>
        <w:pStyle w:val="ListParagraph"/>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r>
      <w:r w:rsidR="00A06D11" w:rsidRPr="00F25569">
        <w:rPr>
          <w:rFonts w:asciiTheme="minorHAnsi" w:hAnsiTheme="minorHAnsi" w:cstheme="minorHAnsi"/>
        </w:rPr>
        <w:t xml:space="preserve">Tenants who are </w:t>
      </w:r>
      <w:r w:rsidR="00685379" w:rsidRPr="00F25569">
        <w:rPr>
          <w:rFonts w:asciiTheme="minorHAnsi" w:hAnsiTheme="minorHAnsi" w:cstheme="minorHAnsi"/>
        </w:rPr>
        <w:t xml:space="preserve">not otherwise </w:t>
      </w:r>
      <w:r w:rsidR="00A06D11" w:rsidRPr="00F25569">
        <w:rPr>
          <w:rFonts w:asciiTheme="minorHAnsi" w:hAnsiTheme="minorHAnsi" w:cstheme="minorHAnsi"/>
        </w:rPr>
        <w:t xml:space="preserve">lease compliant or who had two prior eviction actions for non-payment of </w:t>
      </w:r>
      <w:r w:rsidR="003350D9" w:rsidRPr="00F25569">
        <w:rPr>
          <w:rFonts w:asciiTheme="minorHAnsi" w:hAnsiTheme="minorHAnsi" w:cstheme="minorHAnsi"/>
        </w:rPr>
        <w:t>R</w:t>
      </w:r>
      <w:r w:rsidR="00A06D11" w:rsidRPr="00F25569">
        <w:rPr>
          <w:rFonts w:asciiTheme="minorHAnsi" w:hAnsiTheme="minorHAnsi" w:cstheme="minorHAnsi"/>
        </w:rPr>
        <w:t>ent in the last 24 months</w:t>
      </w:r>
      <w:r w:rsidR="00F56329" w:rsidRPr="00F25569">
        <w:rPr>
          <w:rFonts w:asciiTheme="minorHAnsi" w:hAnsiTheme="minorHAnsi" w:cstheme="minorHAnsi"/>
        </w:rPr>
        <w:t xml:space="preserve"> </w:t>
      </w:r>
      <w:r w:rsidR="00A06D11" w:rsidRPr="00F25569">
        <w:rPr>
          <w:rFonts w:asciiTheme="minorHAnsi" w:hAnsiTheme="minorHAnsi" w:cstheme="minorHAnsi"/>
        </w:rPr>
        <w:t xml:space="preserve">must pay all </w:t>
      </w:r>
      <w:r w:rsidR="00FE169F" w:rsidRPr="00F25569">
        <w:rPr>
          <w:rFonts w:asciiTheme="minorHAnsi" w:hAnsiTheme="minorHAnsi" w:cstheme="minorHAnsi"/>
        </w:rPr>
        <w:t>r</w:t>
      </w:r>
      <w:r w:rsidR="00A06D11" w:rsidRPr="00F25569">
        <w:rPr>
          <w:rFonts w:asciiTheme="minorHAnsi" w:hAnsiTheme="minorHAnsi" w:cstheme="minorHAnsi"/>
        </w:rPr>
        <w:t xml:space="preserve">ent and fees within eight calendar days of the court hearing.    </w:t>
      </w:r>
    </w:p>
    <w:p w14:paraId="5FBF29C1" w14:textId="77777777" w:rsidR="006512C6" w:rsidRPr="00F25569" w:rsidRDefault="006512C6">
      <w:pPr>
        <w:ind w:left="1440" w:hanging="720"/>
        <w:rPr>
          <w:rFonts w:asciiTheme="minorHAnsi" w:hAnsiTheme="minorHAnsi" w:cstheme="minorHAnsi"/>
          <w:sz w:val="12"/>
          <w:szCs w:val="12"/>
        </w:rPr>
      </w:pPr>
    </w:p>
    <w:p w14:paraId="43B1B225" w14:textId="77777777" w:rsidR="006512C6" w:rsidRPr="00F25569" w:rsidRDefault="00F56329">
      <w:pPr>
        <w:pStyle w:val="ListParagraph"/>
        <w:numPr>
          <w:ilvl w:val="0"/>
          <w:numId w:val="26"/>
        </w:numPr>
        <w:ind w:left="1080"/>
        <w:rPr>
          <w:rFonts w:asciiTheme="minorHAnsi" w:hAnsiTheme="minorHAnsi" w:cstheme="minorHAnsi"/>
        </w:rPr>
        <w:pPrChange w:id="468" w:author="Kristen Ferriss" w:date="2022-08-15T12:39:00Z">
          <w:pPr>
            <w:pStyle w:val="ListParagraph"/>
            <w:numPr>
              <w:numId w:val="26"/>
            </w:numPr>
            <w:ind w:left="360" w:hanging="360"/>
          </w:pPr>
        </w:pPrChange>
      </w:pPr>
      <w:r w:rsidRPr="00F25569">
        <w:rPr>
          <w:rFonts w:asciiTheme="minorHAnsi" w:hAnsiTheme="minorHAnsi" w:cstheme="minorHAnsi"/>
        </w:rPr>
        <w:t xml:space="preserve">MPHA </w:t>
      </w:r>
      <w:r w:rsidR="002769BF" w:rsidRPr="00F25569">
        <w:rPr>
          <w:rFonts w:asciiTheme="minorHAnsi" w:hAnsiTheme="minorHAnsi" w:cstheme="minorHAnsi"/>
        </w:rPr>
        <w:t>may termi</w:t>
      </w:r>
      <w:r w:rsidR="005A0775" w:rsidRPr="00F25569">
        <w:rPr>
          <w:rFonts w:asciiTheme="minorHAnsi" w:hAnsiTheme="minorHAnsi" w:cstheme="minorHAnsi"/>
        </w:rPr>
        <w:t>nate the Lease for cause when a</w:t>
      </w:r>
      <w:r w:rsidRPr="00F25569">
        <w:rPr>
          <w:rFonts w:asciiTheme="minorHAnsi" w:hAnsiTheme="minorHAnsi" w:cstheme="minorHAnsi"/>
        </w:rPr>
        <w:t xml:space="preserve"> Tenant </w:t>
      </w:r>
      <w:r w:rsidR="002769BF" w:rsidRPr="00F25569">
        <w:rPr>
          <w:rFonts w:asciiTheme="minorHAnsi" w:hAnsiTheme="minorHAnsi" w:cstheme="minorHAnsi"/>
        </w:rPr>
        <w:t xml:space="preserve">has had </w:t>
      </w:r>
      <w:r w:rsidRPr="00F25569">
        <w:rPr>
          <w:rFonts w:asciiTheme="minorHAnsi" w:hAnsiTheme="minorHAnsi" w:cstheme="minorHAnsi"/>
        </w:rPr>
        <w:t xml:space="preserve">two </w:t>
      </w:r>
      <w:r w:rsidR="007750FF" w:rsidRPr="00F25569">
        <w:rPr>
          <w:rFonts w:asciiTheme="minorHAnsi" w:hAnsiTheme="minorHAnsi" w:cstheme="minorHAnsi"/>
        </w:rPr>
        <w:t xml:space="preserve">valid </w:t>
      </w:r>
      <w:r w:rsidRPr="00F25569">
        <w:rPr>
          <w:rFonts w:asciiTheme="minorHAnsi" w:hAnsiTheme="minorHAnsi" w:cstheme="minorHAnsi"/>
        </w:rPr>
        <w:t xml:space="preserve">Eviction Actions for non-payment of </w:t>
      </w:r>
      <w:r w:rsidR="00FE169F" w:rsidRPr="00F25569">
        <w:rPr>
          <w:rFonts w:asciiTheme="minorHAnsi" w:hAnsiTheme="minorHAnsi" w:cstheme="minorHAnsi"/>
        </w:rPr>
        <w:t>R</w:t>
      </w:r>
      <w:r w:rsidRPr="00F25569">
        <w:rPr>
          <w:rFonts w:asciiTheme="minorHAnsi" w:hAnsiTheme="minorHAnsi" w:cstheme="minorHAnsi"/>
        </w:rPr>
        <w:t>ent within four consecutive months or of three</w:t>
      </w:r>
      <w:r w:rsidR="007750FF" w:rsidRPr="00F25569">
        <w:rPr>
          <w:rFonts w:asciiTheme="minorHAnsi" w:hAnsiTheme="minorHAnsi" w:cstheme="minorHAnsi"/>
        </w:rPr>
        <w:t xml:space="preserve"> valid</w:t>
      </w:r>
      <w:r w:rsidRPr="00F25569">
        <w:rPr>
          <w:rFonts w:asciiTheme="minorHAnsi" w:hAnsiTheme="minorHAnsi" w:cstheme="minorHAnsi"/>
        </w:rPr>
        <w:t xml:space="preserve"> Eviction Actions for non-payment of </w:t>
      </w:r>
      <w:r w:rsidR="002769BF" w:rsidRPr="00F25569">
        <w:rPr>
          <w:rFonts w:asciiTheme="minorHAnsi" w:hAnsiTheme="minorHAnsi" w:cstheme="minorHAnsi"/>
        </w:rPr>
        <w:t>R</w:t>
      </w:r>
      <w:r w:rsidRPr="00F25569">
        <w:rPr>
          <w:rFonts w:asciiTheme="minorHAnsi" w:hAnsiTheme="minorHAnsi" w:cstheme="minorHAnsi"/>
        </w:rPr>
        <w:t>ent in 12 consecutive months</w:t>
      </w:r>
      <w:r w:rsidR="002769BF" w:rsidRPr="00F25569">
        <w:rPr>
          <w:rFonts w:asciiTheme="minorHAnsi" w:hAnsiTheme="minorHAnsi" w:cstheme="minorHAnsi"/>
        </w:rPr>
        <w:t>. In these Lease terminations</w:t>
      </w:r>
      <w:r w:rsidR="00FE169F" w:rsidRPr="00F25569">
        <w:rPr>
          <w:rFonts w:asciiTheme="minorHAnsi" w:hAnsiTheme="minorHAnsi" w:cstheme="minorHAnsi"/>
        </w:rPr>
        <w:t>,</w:t>
      </w:r>
      <w:r w:rsidRPr="00F25569">
        <w:rPr>
          <w:rFonts w:asciiTheme="minorHAnsi" w:hAnsiTheme="minorHAnsi" w:cstheme="minorHAnsi"/>
        </w:rPr>
        <w:t xml:space="preserve"> the Tenant </w:t>
      </w:r>
      <w:r w:rsidR="00227C12" w:rsidRPr="00F25569">
        <w:rPr>
          <w:rFonts w:asciiTheme="minorHAnsi" w:hAnsiTheme="minorHAnsi" w:cstheme="minorHAnsi"/>
        </w:rPr>
        <w:t xml:space="preserve">may not </w:t>
      </w:r>
      <w:r w:rsidRPr="00F25569">
        <w:rPr>
          <w:rFonts w:asciiTheme="minorHAnsi" w:hAnsiTheme="minorHAnsi" w:cstheme="minorHAnsi"/>
        </w:rPr>
        <w:t xml:space="preserve">cure the </w:t>
      </w:r>
      <w:r w:rsidR="00227C12" w:rsidRPr="00F25569">
        <w:rPr>
          <w:rFonts w:asciiTheme="minorHAnsi" w:hAnsiTheme="minorHAnsi" w:cstheme="minorHAnsi"/>
        </w:rPr>
        <w:t xml:space="preserve">lease termination or the resulting </w:t>
      </w:r>
      <w:r w:rsidRPr="00F25569">
        <w:rPr>
          <w:rFonts w:asciiTheme="minorHAnsi" w:hAnsiTheme="minorHAnsi" w:cstheme="minorHAnsi"/>
        </w:rPr>
        <w:t xml:space="preserve">eviction by paying the </w:t>
      </w:r>
      <w:r w:rsidR="00FE169F" w:rsidRPr="00F25569">
        <w:rPr>
          <w:rFonts w:asciiTheme="minorHAnsi" w:hAnsiTheme="minorHAnsi" w:cstheme="minorHAnsi"/>
        </w:rPr>
        <w:t>R</w:t>
      </w:r>
      <w:r w:rsidRPr="00F25569">
        <w:rPr>
          <w:rFonts w:asciiTheme="minorHAnsi" w:hAnsiTheme="minorHAnsi" w:cstheme="minorHAnsi"/>
        </w:rPr>
        <w:t>ent or fees. However, if the Tenant is evicted, Tenan</w:t>
      </w:r>
      <w:r w:rsidR="00BF4CB2" w:rsidRPr="00F25569">
        <w:rPr>
          <w:rFonts w:asciiTheme="minorHAnsi" w:hAnsiTheme="minorHAnsi" w:cstheme="minorHAnsi"/>
        </w:rPr>
        <w:t xml:space="preserve">t will owe the </w:t>
      </w:r>
      <w:r w:rsidR="00FE169F" w:rsidRPr="00F25569">
        <w:rPr>
          <w:rFonts w:asciiTheme="minorHAnsi" w:hAnsiTheme="minorHAnsi" w:cstheme="minorHAnsi"/>
        </w:rPr>
        <w:t>R</w:t>
      </w:r>
      <w:r w:rsidR="00BF4CB2" w:rsidRPr="00F25569">
        <w:rPr>
          <w:rFonts w:asciiTheme="minorHAnsi" w:hAnsiTheme="minorHAnsi" w:cstheme="minorHAnsi"/>
        </w:rPr>
        <w:t>ent and fees to MPHA</w:t>
      </w:r>
      <w:r w:rsidRPr="00F25569">
        <w:rPr>
          <w:rFonts w:asciiTheme="minorHAnsi" w:hAnsiTheme="minorHAnsi" w:cstheme="minorHAnsi"/>
        </w:rPr>
        <w:t xml:space="preserve">. </w:t>
      </w:r>
    </w:p>
    <w:p w14:paraId="130C17E6" w14:textId="77777777" w:rsidR="006512C6" w:rsidRPr="00F25569" w:rsidRDefault="006512C6">
      <w:pPr>
        <w:rPr>
          <w:rFonts w:asciiTheme="minorHAnsi" w:hAnsiTheme="minorHAnsi" w:cstheme="minorHAnsi"/>
          <w:sz w:val="12"/>
          <w:szCs w:val="12"/>
        </w:rPr>
      </w:pPr>
    </w:p>
    <w:p w14:paraId="51FD9FF4" w14:textId="77777777" w:rsidR="006512C6" w:rsidRPr="00F25569" w:rsidRDefault="00A06D11">
      <w:pPr>
        <w:pStyle w:val="ListParagraph"/>
        <w:numPr>
          <w:ilvl w:val="0"/>
          <w:numId w:val="26"/>
        </w:numPr>
        <w:ind w:left="1080"/>
        <w:rPr>
          <w:rFonts w:asciiTheme="minorHAnsi" w:hAnsiTheme="minorHAnsi" w:cstheme="minorHAnsi"/>
        </w:rPr>
        <w:pPrChange w:id="469" w:author="Kristen Ferriss" w:date="2022-08-15T12:39:00Z">
          <w:pPr>
            <w:pStyle w:val="ListParagraph"/>
            <w:numPr>
              <w:numId w:val="26"/>
            </w:numPr>
            <w:ind w:left="360" w:hanging="360"/>
          </w:pPr>
        </w:pPrChange>
      </w:pPr>
      <w:r w:rsidRPr="00F25569">
        <w:rPr>
          <w:rFonts w:asciiTheme="minorHAnsi" w:hAnsiTheme="minorHAnsi" w:cstheme="minorHAnsi"/>
        </w:rPr>
        <w:t xml:space="preserve">After MPHA obtains a Writ of Recovery, the Tenant </w:t>
      </w:r>
      <w:r w:rsidR="00EF6E96" w:rsidRPr="00F25569">
        <w:rPr>
          <w:rFonts w:asciiTheme="minorHAnsi" w:hAnsiTheme="minorHAnsi" w:cstheme="minorHAnsi"/>
        </w:rPr>
        <w:t>may cure the Eviction Action by</w:t>
      </w:r>
      <w:r w:rsidRPr="00F25569">
        <w:rPr>
          <w:rFonts w:asciiTheme="minorHAnsi" w:hAnsiTheme="minorHAnsi" w:cstheme="minorHAnsi"/>
        </w:rPr>
        <w:t xml:space="preserve"> obtaining a court order </w:t>
      </w:r>
      <w:r w:rsidR="00685379" w:rsidRPr="00F25569">
        <w:rPr>
          <w:rFonts w:asciiTheme="minorHAnsi" w:hAnsiTheme="minorHAnsi" w:cstheme="minorHAnsi"/>
        </w:rPr>
        <w:t xml:space="preserve">to </w:t>
      </w:r>
      <w:r w:rsidRPr="00F25569">
        <w:rPr>
          <w:rFonts w:asciiTheme="minorHAnsi" w:hAnsiTheme="minorHAnsi" w:cstheme="minorHAnsi"/>
        </w:rPr>
        <w:t xml:space="preserve">quash the </w:t>
      </w:r>
      <w:r w:rsidR="00685379" w:rsidRPr="00F25569">
        <w:rPr>
          <w:rFonts w:asciiTheme="minorHAnsi" w:hAnsiTheme="minorHAnsi" w:cstheme="minorHAnsi"/>
        </w:rPr>
        <w:t>W</w:t>
      </w:r>
      <w:r w:rsidRPr="00F25569">
        <w:rPr>
          <w:rFonts w:asciiTheme="minorHAnsi" w:hAnsiTheme="minorHAnsi" w:cstheme="minorHAnsi"/>
        </w:rPr>
        <w:t xml:space="preserve">rit as permitted by law and regulation.   MPHA may permit a Tenant </w:t>
      </w:r>
      <w:r w:rsidRPr="00F25569">
        <w:rPr>
          <w:rFonts w:asciiTheme="minorHAnsi" w:hAnsiTheme="minorHAnsi" w:cstheme="minorHAnsi"/>
        </w:rPr>
        <w:lastRenderedPageBreak/>
        <w:t xml:space="preserve">who is otherwise lease compliant, to cure the Eviction Action by paying all </w:t>
      </w:r>
      <w:r w:rsidR="00FE169F" w:rsidRPr="00F25569">
        <w:rPr>
          <w:rFonts w:asciiTheme="minorHAnsi" w:hAnsiTheme="minorHAnsi" w:cstheme="minorHAnsi"/>
        </w:rPr>
        <w:t>R</w:t>
      </w:r>
      <w:r w:rsidRPr="00F25569">
        <w:rPr>
          <w:rFonts w:asciiTheme="minorHAnsi" w:hAnsiTheme="minorHAnsi" w:cstheme="minorHAnsi"/>
        </w:rPr>
        <w:t>ent and court</w:t>
      </w:r>
      <w:r w:rsidR="00EF6E96" w:rsidRPr="00F25569">
        <w:rPr>
          <w:rFonts w:asciiTheme="minorHAnsi" w:hAnsiTheme="minorHAnsi" w:cstheme="minorHAnsi"/>
        </w:rPr>
        <w:t xml:space="preserve"> filing, service and sheriff fee</w:t>
      </w:r>
      <w:r w:rsidR="00BF4CB2" w:rsidRPr="00F25569">
        <w:rPr>
          <w:rFonts w:asciiTheme="minorHAnsi" w:hAnsiTheme="minorHAnsi" w:cstheme="minorHAnsi"/>
        </w:rPr>
        <w:t xml:space="preserve">s </w:t>
      </w:r>
      <w:r w:rsidR="00ED0CD2" w:rsidRPr="00F25569">
        <w:rPr>
          <w:rFonts w:asciiTheme="minorHAnsi" w:hAnsiTheme="minorHAnsi" w:cstheme="minorHAnsi"/>
        </w:rPr>
        <w:t xml:space="preserve">and other court awarded fees and costs </w:t>
      </w:r>
      <w:r w:rsidR="00BF4CB2" w:rsidRPr="00F25569">
        <w:rPr>
          <w:rFonts w:asciiTheme="minorHAnsi" w:hAnsiTheme="minorHAnsi" w:cstheme="minorHAnsi"/>
        </w:rPr>
        <w:t>that are owing</w:t>
      </w:r>
      <w:r w:rsidRPr="00F25569">
        <w:rPr>
          <w:rFonts w:asciiTheme="minorHAnsi" w:hAnsiTheme="minorHAnsi" w:cstheme="minorHAnsi"/>
        </w:rPr>
        <w:t xml:space="preserve">.  Even if the court issues an order quashing the </w:t>
      </w:r>
      <w:r w:rsidR="00ED0CD2" w:rsidRPr="00F25569">
        <w:rPr>
          <w:rFonts w:asciiTheme="minorHAnsi" w:hAnsiTheme="minorHAnsi" w:cstheme="minorHAnsi"/>
        </w:rPr>
        <w:t>W</w:t>
      </w:r>
      <w:r w:rsidRPr="00F25569">
        <w:rPr>
          <w:rFonts w:asciiTheme="minorHAnsi" w:hAnsiTheme="minorHAnsi" w:cstheme="minorHAnsi"/>
        </w:rPr>
        <w:t>rit, the Tenant is obligated to pay the amount owed, unless the court orders otherwise.</w:t>
      </w:r>
    </w:p>
    <w:p w14:paraId="09EE45D6" w14:textId="77777777" w:rsidR="00392D8F" w:rsidRPr="00F25569" w:rsidRDefault="00392D8F" w:rsidP="00392D8F">
      <w:pPr>
        <w:rPr>
          <w:rFonts w:asciiTheme="minorHAnsi" w:hAnsiTheme="minorHAnsi" w:cstheme="minorHAnsi"/>
          <w:sz w:val="16"/>
          <w:szCs w:val="16"/>
        </w:rPr>
      </w:pPr>
    </w:p>
    <w:p w14:paraId="14F9CF54" w14:textId="77777777" w:rsidR="006512C6" w:rsidRPr="00F25569" w:rsidRDefault="000B37CB" w:rsidP="002B2C53">
      <w:pPr>
        <w:pStyle w:val="ListParagraph"/>
        <w:numPr>
          <w:ilvl w:val="2"/>
          <w:numId w:val="22"/>
        </w:numPr>
        <w:tabs>
          <w:tab w:val="left" w:pos="360"/>
        </w:tabs>
        <w:ind w:hanging="1440"/>
        <w:rPr>
          <w:rFonts w:asciiTheme="minorHAnsi" w:hAnsiTheme="minorHAnsi" w:cstheme="minorHAnsi"/>
          <w:b/>
        </w:rPr>
      </w:pPr>
      <w:r w:rsidRPr="00F25569">
        <w:rPr>
          <w:rFonts w:asciiTheme="minorHAnsi" w:hAnsiTheme="minorHAnsi" w:cstheme="minorHAnsi"/>
        </w:rPr>
        <w:t xml:space="preserve">      </w:t>
      </w:r>
      <w:r w:rsidR="002D5C7E" w:rsidRPr="00F25569">
        <w:rPr>
          <w:rFonts w:asciiTheme="minorHAnsi" w:hAnsiTheme="minorHAnsi" w:cstheme="minorHAnsi"/>
          <w:b/>
        </w:rPr>
        <w:t xml:space="preserve">LEASE ADDENDUM AND REPAYMENT AGREEMENTS FOR RETROACTIVE RENT  </w:t>
      </w:r>
    </w:p>
    <w:p w14:paraId="4E937FEA" w14:textId="5D972C0C" w:rsidR="006512C6" w:rsidDel="00191CA0" w:rsidRDefault="002D5C7E" w:rsidP="00191CA0">
      <w:pPr>
        <w:pStyle w:val="ListParagraph"/>
        <w:numPr>
          <w:ilvl w:val="0"/>
          <w:numId w:val="134"/>
        </w:numPr>
        <w:tabs>
          <w:tab w:val="left" w:pos="1260"/>
        </w:tabs>
        <w:rPr>
          <w:del w:id="470" w:author="Kristen Ferriss" w:date="2022-08-15T12:40:00Z"/>
          <w:rFonts w:asciiTheme="minorHAnsi" w:hAnsiTheme="minorHAnsi" w:cstheme="minorHAnsi"/>
        </w:rPr>
      </w:pPr>
      <w:del w:id="471" w:author="Kristen Ferriss" w:date="2022-08-15T12:40:00Z">
        <w:r w:rsidRPr="00191CA0" w:rsidDel="00191CA0">
          <w:rPr>
            <w:rFonts w:asciiTheme="minorHAnsi" w:hAnsiTheme="minorHAnsi" w:cstheme="minorHAnsi"/>
            <w:rPrChange w:id="472" w:author="Kristen Ferriss" w:date="2022-08-15T12:40:00Z">
              <w:rPr/>
            </w:rPrChange>
          </w:rPr>
          <w:delText>A.</w:delText>
        </w:r>
        <w:r w:rsidRPr="00191CA0" w:rsidDel="00191CA0">
          <w:rPr>
            <w:rFonts w:asciiTheme="minorHAnsi" w:hAnsiTheme="minorHAnsi" w:cstheme="minorHAnsi"/>
            <w:b/>
            <w:rPrChange w:id="473" w:author="Kristen Ferriss" w:date="2022-08-15T12:40:00Z">
              <w:rPr>
                <w:b/>
              </w:rPr>
            </w:rPrChange>
          </w:rPr>
          <w:delText xml:space="preserve">       </w:delText>
        </w:r>
      </w:del>
      <w:r w:rsidR="005A0775" w:rsidRPr="00191CA0">
        <w:rPr>
          <w:rFonts w:asciiTheme="minorHAnsi" w:hAnsiTheme="minorHAnsi" w:cstheme="minorHAnsi"/>
          <w:rPrChange w:id="474" w:author="Kristen Ferriss" w:date="2022-08-15T12:40:00Z">
            <w:rPr/>
          </w:rPrChange>
        </w:rPr>
        <w:t>MPHA will mail or deliver</w:t>
      </w:r>
      <w:r w:rsidRPr="00191CA0">
        <w:rPr>
          <w:rFonts w:asciiTheme="minorHAnsi" w:hAnsiTheme="minorHAnsi" w:cstheme="minorHAnsi"/>
          <w:rPrChange w:id="475" w:author="Kristen Ferriss" w:date="2022-08-15T12:40:00Z">
            <w:rPr/>
          </w:rPrChange>
        </w:rPr>
        <w:t xml:space="preserve"> a Retroactive Rent Lease Addendum</w:t>
      </w:r>
      <w:r w:rsidR="005F4FCC" w:rsidRPr="00191CA0">
        <w:rPr>
          <w:rFonts w:asciiTheme="minorHAnsi" w:hAnsiTheme="minorHAnsi" w:cstheme="minorHAnsi"/>
          <w:rPrChange w:id="476" w:author="Kristen Ferriss" w:date="2022-08-15T12:40:00Z">
            <w:rPr/>
          </w:rPrChange>
        </w:rPr>
        <w:t xml:space="preserve"> to the </w:t>
      </w:r>
      <w:r w:rsidR="00176E14" w:rsidRPr="00191CA0">
        <w:rPr>
          <w:rFonts w:asciiTheme="minorHAnsi" w:hAnsiTheme="minorHAnsi" w:cstheme="minorHAnsi"/>
          <w:rPrChange w:id="477" w:author="Kristen Ferriss" w:date="2022-08-15T12:40:00Z">
            <w:rPr/>
          </w:rPrChange>
        </w:rPr>
        <w:t>T</w:t>
      </w:r>
      <w:r w:rsidR="005F4FCC" w:rsidRPr="00191CA0">
        <w:rPr>
          <w:rFonts w:asciiTheme="minorHAnsi" w:hAnsiTheme="minorHAnsi" w:cstheme="minorHAnsi"/>
          <w:rPrChange w:id="478" w:author="Kristen Ferriss" w:date="2022-08-15T12:40:00Z">
            <w:rPr/>
          </w:rPrChange>
        </w:rPr>
        <w:t xml:space="preserve">enant or the </w:t>
      </w:r>
      <w:r w:rsidR="00176E14" w:rsidRPr="00191CA0">
        <w:rPr>
          <w:rFonts w:asciiTheme="minorHAnsi" w:hAnsiTheme="minorHAnsi" w:cstheme="minorHAnsi"/>
          <w:rPrChange w:id="479" w:author="Kristen Ferriss" w:date="2022-08-15T12:40:00Z">
            <w:rPr/>
          </w:rPrChange>
        </w:rPr>
        <w:t>T</w:t>
      </w:r>
      <w:r w:rsidR="005F4FCC" w:rsidRPr="00191CA0">
        <w:rPr>
          <w:rFonts w:asciiTheme="minorHAnsi" w:hAnsiTheme="minorHAnsi" w:cstheme="minorHAnsi"/>
          <w:rPrChange w:id="480" w:author="Kristen Ferriss" w:date="2022-08-15T12:40:00Z">
            <w:rPr/>
          </w:rPrChange>
        </w:rPr>
        <w:t>enant’s unit</w:t>
      </w:r>
      <w:ins w:id="481" w:author="Kristen Ferriss" w:date="2022-08-15T12:40:00Z">
        <w:r w:rsidR="00191CA0">
          <w:rPr>
            <w:rFonts w:asciiTheme="minorHAnsi" w:hAnsiTheme="minorHAnsi" w:cstheme="minorHAnsi"/>
          </w:rPr>
          <w:t>.</w:t>
        </w:r>
      </w:ins>
      <w:del w:id="482" w:author="Kristen Ferriss" w:date="2022-08-15T12:40:00Z">
        <w:r w:rsidRPr="00191CA0" w:rsidDel="00191CA0">
          <w:rPr>
            <w:rFonts w:asciiTheme="minorHAnsi" w:hAnsiTheme="minorHAnsi" w:cstheme="minorHAnsi"/>
            <w:rPrChange w:id="483" w:author="Kristen Ferriss" w:date="2022-08-15T12:40:00Z">
              <w:rPr/>
            </w:rPrChange>
          </w:rPr>
          <w:delText>.</w:delText>
        </w:r>
      </w:del>
    </w:p>
    <w:p w14:paraId="7A14C528" w14:textId="77777777" w:rsidR="00191CA0" w:rsidRPr="00191CA0" w:rsidRDefault="00191CA0">
      <w:pPr>
        <w:pStyle w:val="ListParagraph"/>
        <w:numPr>
          <w:ilvl w:val="0"/>
          <w:numId w:val="134"/>
        </w:numPr>
        <w:tabs>
          <w:tab w:val="left" w:pos="1260"/>
        </w:tabs>
        <w:rPr>
          <w:ins w:id="484" w:author="Kristen Ferriss" w:date="2022-08-15T12:40:00Z"/>
          <w:rFonts w:asciiTheme="minorHAnsi" w:hAnsiTheme="minorHAnsi" w:cstheme="minorHAnsi"/>
          <w:rPrChange w:id="485" w:author="Kristen Ferriss" w:date="2022-08-15T12:40:00Z">
            <w:rPr>
              <w:ins w:id="486" w:author="Kristen Ferriss" w:date="2022-08-15T12:40:00Z"/>
            </w:rPr>
          </w:rPrChange>
        </w:rPr>
        <w:pPrChange w:id="487" w:author="Kristen Ferriss" w:date="2022-08-15T12:40:00Z">
          <w:pPr>
            <w:pStyle w:val="ListParagraph"/>
            <w:tabs>
              <w:tab w:val="left" w:pos="1260"/>
            </w:tabs>
            <w:ind w:left="1260" w:hanging="540"/>
          </w:pPr>
        </w:pPrChange>
      </w:pPr>
    </w:p>
    <w:p w14:paraId="0B9F08E8" w14:textId="7EF69F91" w:rsidR="006512C6" w:rsidDel="00191CA0" w:rsidRDefault="002D5C7E" w:rsidP="00191CA0">
      <w:pPr>
        <w:pStyle w:val="ListParagraph"/>
        <w:numPr>
          <w:ilvl w:val="0"/>
          <w:numId w:val="134"/>
        </w:numPr>
        <w:tabs>
          <w:tab w:val="left" w:pos="1260"/>
        </w:tabs>
        <w:rPr>
          <w:del w:id="488" w:author="Kristen Ferriss" w:date="2022-08-15T12:40:00Z"/>
          <w:rFonts w:asciiTheme="minorHAnsi" w:hAnsiTheme="minorHAnsi" w:cstheme="minorHAnsi"/>
        </w:rPr>
      </w:pPr>
      <w:r w:rsidRPr="00191CA0">
        <w:rPr>
          <w:rFonts w:asciiTheme="minorHAnsi" w:hAnsiTheme="minorHAnsi" w:cstheme="minorHAnsi"/>
          <w:rPrChange w:id="489" w:author="Kristen Ferriss" w:date="2022-08-15T12:40:00Z">
            <w:rPr/>
          </w:rPrChange>
        </w:rPr>
        <w:t xml:space="preserve">If a </w:t>
      </w:r>
      <w:r w:rsidR="00A15F3D" w:rsidRPr="00191CA0">
        <w:rPr>
          <w:rFonts w:asciiTheme="minorHAnsi" w:hAnsiTheme="minorHAnsi" w:cstheme="minorHAnsi"/>
          <w:rPrChange w:id="490" w:author="Kristen Ferriss" w:date="2022-08-15T12:40:00Z">
            <w:rPr/>
          </w:rPrChange>
        </w:rPr>
        <w:t>T</w:t>
      </w:r>
      <w:r w:rsidRPr="00191CA0">
        <w:rPr>
          <w:rFonts w:asciiTheme="minorHAnsi" w:hAnsiTheme="minorHAnsi" w:cstheme="minorHAnsi"/>
          <w:rPrChange w:id="491" w:author="Kristen Ferriss" w:date="2022-08-15T12:40:00Z">
            <w:rPr/>
          </w:rPrChange>
        </w:rPr>
        <w:t xml:space="preserve">enant disputes the amount of </w:t>
      </w:r>
      <w:r w:rsidR="00FE169F" w:rsidRPr="00191CA0">
        <w:rPr>
          <w:rFonts w:asciiTheme="minorHAnsi" w:hAnsiTheme="minorHAnsi" w:cstheme="minorHAnsi"/>
          <w:rPrChange w:id="492" w:author="Kristen Ferriss" w:date="2022-08-15T12:40:00Z">
            <w:rPr/>
          </w:rPrChange>
        </w:rPr>
        <w:t>R</w:t>
      </w:r>
      <w:r w:rsidRPr="00191CA0">
        <w:rPr>
          <w:rFonts w:asciiTheme="minorHAnsi" w:hAnsiTheme="minorHAnsi" w:cstheme="minorHAnsi"/>
          <w:rPrChange w:id="493" w:author="Kristen Ferriss" w:date="2022-08-15T12:40:00Z">
            <w:rPr/>
          </w:rPrChange>
        </w:rPr>
        <w:t>etroactive (</w:t>
      </w:r>
      <w:r w:rsidR="00423142" w:rsidRPr="00191CA0">
        <w:rPr>
          <w:rFonts w:asciiTheme="minorHAnsi" w:hAnsiTheme="minorHAnsi" w:cstheme="minorHAnsi"/>
          <w:rPrChange w:id="494" w:author="Kristen Ferriss" w:date="2022-08-15T12:40:00Z">
            <w:rPr/>
          </w:rPrChange>
        </w:rPr>
        <w:t>R</w:t>
      </w:r>
      <w:r w:rsidRPr="00191CA0">
        <w:rPr>
          <w:rFonts w:asciiTheme="minorHAnsi" w:hAnsiTheme="minorHAnsi" w:cstheme="minorHAnsi"/>
          <w:rPrChange w:id="495" w:author="Kristen Ferriss" w:date="2022-08-15T12:40:00Z">
            <w:rPr/>
          </w:rPrChange>
        </w:rPr>
        <w:t xml:space="preserve">etro) </w:t>
      </w:r>
      <w:r w:rsidR="00FE169F" w:rsidRPr="00191CA0">
        <w:rPr>
          <w:rFonts w:asciiTheme="minorHAnsi" w:hAnsiTheme="minorHAnsi" w:cstheme="minorHAnsi"/>
          <w:rPrChange w:id="496" w:author="Kristen Ferriss" w:date="2022-08-15T12:40:00Z">
            <w:rPr/>
          </w:rPrChange>
        </w:rPr>
        <w:t>R</w:t>
      </w:r>
      <w:r w:rsidRPr="00191CA0">
        <w:rPr>
          <w:rFonts w:asciiTheme="minorHAnsi" w:hAnsiTheme="minorHAnsi" w:cstheme="minorHAnsi"/>
          <w:rPrChange w:id="497" w:author="Kristen Ferriss" w:date="2022-08-15T12:40:00Z">
            <w:rPr/>
          </w:rPrChange>
        </w:rPr>
        <w:t>ent, MPHA will offer a</w:t>
      </w:r>
      <w:r w:rsidR="00ED0CD2" w:rsidRPr="00191CA0">
        <w:rPr>
          <w:rFonts w:asciiTheme="minorHAnsi" w:hAnsiTheme="minorHAnsi" w:cstheme="minorHAnsi"/>
          <w:rPrChange w:id="498" w:author="Kristen Ferriss" w:date="2022-08-15T12:40:00Z">
            <w:rPr/>
          </w:rPrChange>
        </w:rPr>
        <w:t xml:space="preserve">n Informal Settlement Conferences. </w:t>
      </w:r>
      <w:r w:rsidRPr="00191CA0">
        <w:rPr>
          <w:rFonts w:asciiTheme="minorHAnsi" w:hAnsiTheme="minorHAnsi" w:cstheme="minorHAnsi"/>
          <w:rPrChange w:id="499" w:author="Kristen Ferriss" w:date="2022-08-15T12:40:00Z">
            <w:rPr/>
          </w:rPrChange>
        </w:rPr>
        <w:t xml:space="preserve">  Before MPHA will schedule a Formal Hearing, MPHA may require the </w:t>
      </w:r>
      <w:r w:rsidR="00A15F3D" w:rsidRPr="00191CA0">
        <w:rPr>
          <w:rFonts w:asciiTheme="minorHAnsi" w:hAnsiTheme="minorHAnsi" w:cstheme="minorHAnsi"/>
          <w:rPrChange w:id="500" w:author="Kristen Ferriss" w:date="2022-08-15T12:40:00Z">
            <w:rPr/>
          </w:rPrChange>
        </w:rPr>
        <w:t>T</w:t>
      </w:r>
      <w:r w:rsidRPr="00191CA0">
        <w:rPr>
          <w:rFonts w:asciiTheme="minorHAnsi" w:hAnsiTheme="minorHAnsi" w:cstheme="minorHAnsi"/>
          <w:rPrChange w:id="501" w:author="Kristen Ferriss" w:date="2022-08-15T12:40:00Z">
            <w:rPr/>
          </w:rPrChange>
        </w:rPr>
        <w:t xml:space="preserve">enant pay the amount of </w:t>
      </w:r>
      <w:r w:rsidR="00FE169F" w:rsidRPr="00191CA0">
        <w:rPr>
          <w:rFonts w:asciiTheme="minorHAnsi" w:hAnsiTheme="minorHAnsi" w:cstheme="minorHAnsi"/>
          <w:rPrChange w:id="502" w:author="Kristen Ferriss" w:date="2022-08-15T12:40:00Z">
            <w:rPr/>
          </w:rPrChange>
        </w:rPr>
        <w:t>R</w:t>
      </w:r>
      <w:r w:rsidRPr="00191CA0">
        <w:rPr>
          <w:rFonts w:asciiTheme="minorHAnsi" w:hAnsiTheme="minorHAnsi" w:cstheme="minorHAnsi"/>
          <w:rPrChange w:id="503" w:author="Kristen Ferriss" w:date="2022-08-15T12:40:00Z">
            <w:rPr/>
          </w:rPrChange>
        </w:rPr>
        <w:t xml:space="preserve">ent not in dispute as of the first of the preceding month.  The </w:t>
      </w:r>
      <w:r w:rsidR="00FE169F" w:rsidRPr="00191CA0">
        <w:rPr>
          <w:rFonts w:asciiTheme="minorHAnsi" w:hAnsiTheme="minorHAnsi" w:cstheme="minorHAnsi"/>
          <w:rPrChange w:id="504" w:author="Kristen Ferriss" w:date="2022-08-15T12:40:00Z">
            <w:rPr/>
          </w:rPrChange>
        </w:rPr>
        <w:t>R</w:t>
      </w:r>
      <w:r w:rsidRPr="00191CA0">
        <w:rPr>
          <w:rFonts w:asciiTheme="minorHAnsi" w:hAnsiTheme="minorHAnsi" w:cstheme="minorHAnsi"/>
          <w:rPrChange w:id="505" w:author="Kristen Ferriss" w:date="2022-08-15T12:40:00Z">
            <w:rPr/>
          </w:rPrChange>
        </w:rPr>
        <w:t xml:space="preserve">ent may include </w:t>
      </w:r>
      <w:r w:rsidR="00FE169F" w:rsidRPr="00191CA0">
        <w:rPr>
          <w:rFonts w:asciiTheme="minorHAnsi" w:hAnsiTheme="minorHAnsi" w:cstheme="minorHAnsi"/>
          <w:rPrChange w:id="506" w:author="Kristen Ferriss" w:date="2022-08-15T12:40:00Z">
            <w:rPr/>
          </w:rPrChange>
        </w:rPr>
        <w:t>M</w:t>
      </w:r>
      <w:r w:rsidRPr="00191CA0">
        <w:rPr>
          <w:rFonts w:asciiTheme="minorHAnsi" w:hAnsiTheme="minorHAnsi" w:cstheme="minorHAnsi"/>
          <w:rPrChange w:id="507" w:author="Kristen Ferriss" w:date="2022-08-15T12:40:00Z">
            <w:rPr/>
          </w:rPrChange>
        </w:rPr>
        <w:t xml:space="preserve">onthly or </w:t>
      </w:r>
      <w:r w:rsidR="00FE169F" w:rsidRPr="00191CA0">
        <w:rPr>
          <w:rFonts w:asciiTheme="minorHAnsi" w:hAnsiTheme="minorHAnsi" w:cstheme="minorHAnsi"/>
          <w:rPrChange w:id="508" w:author="Kristen Ferriss" w:date="2022-08-15T12:40:00Z">
            <w:rPr/>
          </w:rPrChange>
        </w:rPr>
        <w:t>R</w:t>
      </w:r>
      <w:r w:rsidRPr="00191CA0">
        <w:rPr>
          <w:rFonts w:asciiTheme="minorHAnsi" w:hAnsiTheme="minorHAnsi" w:cstheme="minorHAnsi"/>
          <w:rPrChange w:id="509" w:author="Kristen Ferriss" w:date="2022-08-15T12:40:00Z">
            <w:rPr/>
          </w:rPrChange>
        </w:rPr>
        <w:t xml:space="preserve">etroactive </w:t>
      </w:r>
      <w:r w:rsidR="00FE169F" w:rsidRPr="00191CA0">
        <w:rPr>
          <w:rFonts w:asciiTheme="minorHAnsi" w:hAnsiTheme="minorHAnsi" w:cstheme="minorHAnsi"/>
          <w:rPrChange w:id="510" w:author="Kristen Ferriss" w:date="2022-08-15T12:40:00Z">
            <w:rPr/>
          </w:rPrChange>
        </w:rPr>
        <w:t>R</w:t>
      </w:r>
      <w:r w:rsidRPr="00191CA0">
        <w:rPr>
          <w:rFonts w:asciiTheme="minorHAnsi" w:hAnsiTheme="minorHAnsi" w:cstheme="minorHAnsi"/>
          <w:rPrChange w:id="511" w:author="Kristen Ferriss" w:date="2022-08-15T12:40:00Z">
            <w:rPr/>
          </w:rPrChange>
        </w:rPr>
        <w:t>ent that was due in the preceding mo</w:t>
      </w:r>
      <w:r w:rsidR="00EF6E96" w:rsidRPr="00191CA0">
        <w:rPr>
          <w:rFonts w:asciiTheme="minorHAnsi" w:hAnsiTheme="minorHAnsi" w:cstheme="minorHAnsi"/>
          <w:rPrChange w:id="512" w:author="Kristen Ferriss" w:date="2022-08-15T12:40:00Z">
            <w:rPr/>
          </w:rPrChange>
        </w:rPr>
        <w:t>nth.  See 24 C.F.R § 966.55 (e)</w:t>
      </w:r>
      <w:r w:rsidRPr="00191CA0">
        <w:rPr>
          <w:rFonts w:asciiTheme="minorHAnsi" w:hAnsiTheme="minorHAnsi" w:cstheme="minorHAnsi"/>
          <w:rPrChange w:id="513" w:author="Kristen Ferriss" w:date="2022-08-15T12:40:00Z">
            <w:rPr/>
          </w:rPrChange>
        </w:rPr>
        <w:t>(1).</w:t>
      </w:r>
    </w:p>
    <w:p w14:paraId="79821EB4" w14:textId="77777777" w:rsidR="00191CA0" w:rsidRPr="00191CA0" w:rsidRDefault="00191CA0">
      <w:pPr>
        <w:pStyle w:val="ListParagraph"/>
        <w:numPr>
          <w:ilvl w:val="0"/>
          <w:numId w:val="134"/>
        </w:numPr>
        <w:tabs>
          <w:tab w:val="left" w:pos="1260"/>
        </w:tabs>
        <w:rPr>
          <w:ins w:id="514" w:author="Kristen Ferriss" w:date="2022-08-15T12:40:00Z"/>
          <w:rFonts w:asciiTheme="minorHAnsi" w:hAnsiTheme="minorHAnsi" w:cstheme="minorHAnsi"/>
          <w:rPrChange w:id="515" w:author="Kristen Ferriss" w:date="2022-08-15T12:40:00Z">
            <w:rPr>
              <w:ins w:id="516" w:author="Kristen Ferriss" w:date="2022-08-15T12:40:00Z"/>
            </w:rPr>
          </w:rPrChange>
        </w:rPr>
        <w:pPrChange w:id="517" w:author="Kristen Ferriss" w:date="2022-08-15T12:40:00Z">
          <w:pPr>
            <w:pStyle w:val="ListParagraph"/>
            <w:numPr>
              <w:numId w:val="79"/>
            </w:numPr>
            <w:tabs>
              <w:tab w:val="left" w:pos="720"/>
            </w:tabs>
            <w:spacing w:before="120"/>
            <w:ind w:left="1260" w:hanging="540"/>
          </w:pPr>
        </w:pPrChange>
      </w:pPr>
    </w:p>
    <w:p w14:paraId="6F255809" w14:textId="42AA08BC" w:rsidR="006512C6" w:rsidRPr="00191CA0" w:rsidRDefault="002D5C7E">
      <w:pPr>
        <w:pStyle w:val="ListParagraph"/>
        <w:numPr>
          <w:ilvl w:val="0"/>
          <w:numId w:val="134"/>
        </w:numPr>
        <w:tabs>
          <w:tab w:val="left" w:pos="1260"/>
        </w:tabs>
        <w:rPr>
          <w:rFonts w:asciiTheme="minorHAnsi" w:hAnsiTheme="minorHAnsi" w:cstheme="minorHAnsi"/>
          <w:rPrChange w:id="518" w:author="Kristen Ferriss" w:date="2022-08-15T12:40:00Z">
            <w:rPr/>
          </w:rPrChange>
        </w:rPr>
        <w:pPrChange w:id="519" w:author="Kristen Ferriss" w:date="2022-08-15T12:40:00Z">
          <w:pPr>
            <w:pStyle w:val="ListParagraph"/>
            <w:numPr>
              <w:numId w:val="79"/>
            </w:numPr>
            <w:tabs>
              <w:tab w:val="left" w:pos="720"/>
            </w:tabs>
            <w:spacing w:before="120"/>
          </w:pPr>
        </w:pPrChange>
      </w:pPr>
      <w:del w:id="520" w:author="Kristen Ferriss" w:date="2022-08-15T12:40:00Z">
        <w:r w:rsidRPr="00191CA0" w:rsidDel="00191CA0">
          <w:rPr>
            <w:rFonts w:asciiTheme="minorHAnsi" w:hAnsiTheme="minorHAnsi" w:cstheme="minorHAnsi"/>
            <w:rPrChange w:id="521" w:author="Kristen Ferriss" w:date="2022-08-15T12:40:00Z">
              <w:rPr/>
            </w:rPrChange>
          </w:rPr>
          <w:delText xml:space="preserve">    </w:delText>
        </w:r>
      </w:del>
      <w:ins w:id="522" w:author="Kristen Ferriss" w:date="2022-08-15T12:40:00Z">
        <w:r w:rsidR="00191CA0" w:rsidRPr="00191CA0">
          <w:rPr>
            <w:rFonts w:asciiTheme="minorHAnsi" w:hAnsiTheme="minorHAnsi" w:cstheme="minorHAnsi"/>
            <w:rPrChange w:id="523" w:author="Kristen Ferriss" w:date="2022-08-15T12:40:00Z">
              <w:rPr/>
            </w:rPrChange>
          </w:rPr>
          <w:t>R</w:t>
        </w:r>
      </w:ins>
      <w:del w:id="524" w:author="Kristen Ferriss" w:date="2022-08-15T12:40:00Z">
        <w:r w:rsidRPr="00191CA0" w:rsidDel="00191CA0">
          <w:rPr>
            <w:rFonts w:asciiTheme="minorHAnsi" w:hAnsiTheme="minorHAnsi" w:cstheme="minorHAnsi"/>
            <w:rPrChange w:id="525" w:author="Kristen Ferriss" w:date="2022-08-15T12:40:00Z">
              <w:rPr/>
            </w:rPrChange>
          </w:rPr>
          <w:delText>R</w:delText>
        </w:r>
      </w:del>
      <w:r w:rsidRPr="00191CA0">
        <w:rPr>
          <w:rFonts w:asciiTheme="minorHAnsi" w:hAnsiTheme="minorHAnsi" w:cstheme="minorHAnsi"/>
          <w:rPrChange w:id="526" w:author="Kristen Ferriss" w:date="2022-08-15T12:40:00Z">
            <w:rPr/>
          </w:rPrChange>
        </w:rPr>
        <w:t>etro Rent Repayment Agreement</w:t>
      </w:r>
    </w:p>
    <w:p w14:paraId="06AF5479" w14:textId="7BBCB97B" w:rsidR="006512C6" w:rsidRPr="00F25569" w:rsidRDefault="003C7E52" w:rsidP="002B2C53">
      <w:pPr>
        <w:pStyle w:val="ListParagraph"/>
        <w:numPr>
          <w:ilvl w:val="0"/>
          <w:numId w:val="86"/>
        </w:numPr>
        <w:tabs>
          <w:tab w:val="left" w:pos="360"/>
        </w:tabs>
        <w:ind w:left="1800"/>
        <w:rPr>
          <w:rFonts w:asciiTheme="minorHAnsi" w:hAnsiTheme="minorHAnsi" w:cstheme="minorHAnsi"/>
        </w:rPr>
      </w:pPr>
      <w:r w:rsidRPr="00F25569">
        <w:rPr>
          <w:rFonts w:asciiTheme="minorHAnsi" w:hAnsiTheme="minorHAnsi" w:cstheme="minorHAnsi"/>
        </w:rPr>
        <w:t>MPHA will include a</w:t>
      </w:r>
      <w:r w:rsidR="00FC2252" w:rsidRPr="00F25569">
        <w:rPr>
          <w:rFonts w:asciiTheme="minorHAnsi" w:hAnsiTheme="minorHAnsi" w:cstheme="minorHAnsi"/>
        </w:rPr>
        <w:t xml:space="preserve">ll Retro Rent due and owing in determining the threshold of $5000 </w:t>
      </w:r>
    </w:p>
    <w:p w14:paraId="0F485B89" w14:textId="77777777" w:rsidR="006512C6" w:rsidRPr="00F25569" w:rsidRDefault="008B064E" w:rsidP="002B2C53">
      <w:pPr>
        <w:pStyle w:val="ListParagraph"/>
        <w:numPr>
          <w:ilvl w:val="0"/>
          <w:numId w:val="86"/>
        </w:numPr>
        <w:tabs>
          <w:tab w:val="left" w:pos="720"/>
        </w:tabs>
        <w:spacing w:before="80"/>
        <w:ind w:left="1800"/>
        <w:rPr>
          <w:rFonts w:asciiTheme="minorHAnsi" w:hAnsiTheme="minorHAnsi" w:cstheme="minorHAnsi"/>
        </w:rPr>
      </w:pPr>
      <w:r w:rsidRPr="00F25569">
        <w:rPr>
          <w:rFonts w:asciiTheme="minorHAnsi" w:hAnsiTheme="minorHAnsi" w:cstheme="minorHAnsi"/>
        </w:rPr>
        <w:t xml:space="preserve">MPHA will not offer a repayment agreement if the amount of Retro Rent is $5000 or more and is due in part or in total to Tenant’s conduct.  If the Retro Rent is not timely paid, MPHA will terminate the lease for non-payment of Rent.  </w:t>
      </w:r>
    </w:p>
    <w:p w14:paraId="65EC455F" w14:textId="74EA2A38" w:rsidR="006512C6" w:rsidRPr="00F25569" w:rsidRDefault="00FC2252" w:rsidP="002B2C53">
      <w:pPr>
        <w:pStyle w:val="ListParagraph"/>
        <w:numPr>
          <w:ilvl w:val="0"/>
          <w:numId w:val="86"/>
        </w:numPr>
        <w:tabs>
          <w:tab w:val="left" w:pos="720"/>
        </w:tabs>
        <w:spacing w:before="80"/>
        <w:ind w:left="1800"/>
        <w:rPr>
          <w:rFonts w:asciiTheme="minorHAnsi" w:hAnsiTheme="minorHAnsi" w:cstheme="minorHAnsi"/>
        </w:rPr>
      </w:pPr>
      <w:r w:rsidRPr="00F25569">
        <w:rPr>
          <w:rFonts w:asciiTheme="minorHAnsi" w:hAnsiTheme="minorHAnsi" w:cstheme="minorHAnsi"/>
        </w:rPr>
        <w:t xml:space="preserve">If the amount of Retro Rent is $5000 or more and is due in part or in total to Tenant’s conduct, MPHA will terminate the lease for cause regardless of whether the Retro Rent is paid.   Cause may include </w:t>
      </w:r>
      <w:r w:rsidR="00ED0CD2" w:rsidRPr="00F25569">
        <w:rPr>
          <w:rFonts w:asciiTheme="minorHAnsi" w:hAnsiTheme="minorHAnsi" w:cstheme="minorHAnsi"/>
        </w:rPr>
        <w:t xml:space="preserve">but is not limited to </w:t>
      </w:r>
      <w:r w:rsidR="00E308A8" w:rsidRPr="00F25569">
        <w:rPr>
          <w:rFonts w:asciiTheme="minorHAnsi" w:hAnsiTheme="minorHAnsi" w:cstheme="minorHAnsi"/>
        </w:rPr>
        <w:t xml:space="preserve">when The Tenant: i) </w:t>
      </w:r>
      <w:r w:rsidRPr="00F25569">
        <w:rPr>
          <w:rFonts w:asciiTheme="minorHAnsi" w:hAnsiTheme="minorHAnsi" w:cstheme="minorHAnsi"/>
        </w:rPr>
        <w:t>did not report or under reported the income</w:t>
      </w:r>
      <w:r w:rsidR="00055DD9" w:rsidRPr="00F25569">
        <w:rPr>
          <w:rFonts w:asciiTheme="minorHAnsi" w:hAnsiTheme="minorHAnsi" w:cstheme="minorHAnsi"/>
        </w:rPr>
        <w:t xml:space="preserve">; </w:t>
      </w:r>
      <w:r w:rsidR="00E308A8" w:rsidRPr="00F25569">
        <w:rPr>
          <w:rFonts w:asciiTheme="minorHAnsi" w:hAnsiTheme="minorHAnsi" w:cstheme="minorHAnsi"/>
        </w:rPr>
        <w:t>ii)</w:t>
      </w:r>
      <w:r w:rsidRPr="00F25569">
        <w:rPr>
          <w:rFonts w:asciiTheme="minorHAnsi" w:hAnsiTheme="minorHAnsi" w:cstheme="minorHAnsi"/>
        </w:rPr>
        <w:t xml:space="preserve"> p</w:t>
      </w:r>
      <w:r w:rsidR="00E308A8" w:rsidRPr="00F25569">
        <w:rPr>
          <w:rFonts w:asciiTheme="minorHAnsi" w:hAnsiTheme="minorHAnsi" w:cstheme="minorHAnsi"/>
        </w:rPr>
        <w:t>rovided incomplete or</w:t>
      </w:r>
      <w:r w:rsidRPr="00F25569">
        <w:rPr>
          <w:rFonts w:asciiTheme="minorHAnsi" w:hAnsiTheme="minorHAnsi" w:cstheme="minorHAnsi"/>
        </w:rPr>
        <w:t xml:space="preserve"> inaccurate information or misrepresented any information on an income-reporting document</w:t>
      </w:r>
      <w:r w:rsidR="00055DD9" w:rsidRPr="00F25569">
        <w:rPr>
          <w:rFonts w:asciiTheme="minorHAnsi" w:hAnsiTheme="minorHAnsi" w:cstheme="minorHAnsi"/>
        </w:rPr>
        <w:t xml:space="preserve">; </w:t>
      </w:r>
      <w:r w:rsidR="009B6F23" w:rsidRPr="00F25569">
        <w:rPr>
          <w:rFonts w:asciiTheme="minorHAnsi" w:hAnsiTheme="minorHAnsi" w:cstheme="minorHAnsi"/>
        </w:rPr>
        <w:t xml:space="preserve">or </w:t>
      </w:r>
      <w:r w:rsidR="00055DD9" w:rsidRPr="00F25569">
        <w:rPr>
          <w:rFonts w:asciiTheme="minorHAnsi" w:hAnsiTheme="minorHAnsi" w:cstheme="minorHAnsi"/>
        </w:rPr>
        <w:t xml:space="preserve">iii) did not </w:t>
      </w:r>
      <w:r w:rsidR="00E308A8" w:rsidRPr="00F25569">
        <w:rPr>
          <w:rFonts w:asciiTheme="minorHAnsi" w:hAnsiTheme="minorHAnsi" w:cstheme="minorHAnsi"/>
        </w:rPr>
        <w:t xml:space="preserve">inform MPHA in </w:t>
      </w:r>
      <w:r w:rsidR="009B6F23" w:rsidRPr="00F25569">
        <w:rPr>
          <w:rFonts w:asciiTheme="minorHAnsi" w:hAnsiTheme="minorHAnsi" w:cstheme="minorHAnsi"/>
        </w:rPr>
        <w:t xml:space="preserve">writing that </w:t>
      </w:r>
      <w:r w:rsidR="00055DD9" w:rsidRPr="00F25569">
        <w:rPr>
          <w:rFonts w:asciiTheme="minorHAnsi" w:hAnsiTheme="minorHAnsi" w:cstheme="minorHAnsi"/>
        </w:rPr>
        <w:t>the amount of income on the lease addendum</w:t>
      </w:r>
      <w:r w:rsidR="009B6F23" w:rsidRPr="00F25569">
        <w:rPr>
          <w:rFonts w:asciiTheme="minorHAnsi" w:hAnsiTheme="minorHAnsi" w:cstheme="minorHAnsi"/>
        </w:rPr>
        <w:t xml:space="preserve"> was incorrect.  </w:t>
      </w:r>
      <w:r w:rsidRPr="00F25569">
        <w:rPr>
          <w:rFonts w:asciiTheme="minorHAnsi" w:hAnsiTheme="minorHAnsi" w:cstheme="minorHAnsi"/>
        </w:rPr>
        <w:t xml:space="preserve">  </w:t>
      </w:r>
    </w:p>
    <w:p w14:paraId="342E4CF7" w14:textId="77777777" w:rsidR="006512C6" w:rsidRPr="00F25569" w:rsidRDefault="00FC2252" w:rsidP="002B2C53">
      <w:pPr>
        <w:pStyle w:val="ListParagraph"/>
        <w:numPr>
          <w:ilvl w:val="0"/>
          <w:numId w:val="86"/>
        </w:numPr>
        <w:tabs>
          <w:tab w:val="left" w:pos="720"/>
        </w:tabs>
        <w:spacing w:before="80"/>
        <w:ind w:left="1800"/>
        <w:rPr>
          <w:rFonts w:asciiTheme="minorHAnsi" w:hAnsiTheme="minorHAnsi" w:cstheme="minorHAnsi"/>
        </w:rPr>
      </w:pPr>
      <w:r w:rsidRPr="00F25569">
        <w:rPr>
          <w:rFonts w:asciiTheme="minorHAnsi" w:hAnsiTheme="minorHAnsi" w:cstheme="minorHAnsi"/>
        </w:rPr>
        <w:t>If a Tenant owes less than $5000 in Retro Rent or owes any amount thro</w:t>
      </w:r>
      <w:r w:rsidR="005A0775" w:rsidRPr="00F25569">
        <w:rPr>
          <w:rFonts w:asciiTheme="minorHAnsi" w:hAnsiTheme="minorHAnsi" w:cstheme="minorHAnsi"/>
        </w:rPr>
        <w:t>ugh no fault of the</w:t>
      </w:r>
      <w:r w:rsidR="003A7FD9" w:rsidRPr="00F25569">
        <w:rPr>
          <w:rFonts w:asciiTheme="minorHAnsi" w:hAnsiTheme="minorHAnsi" w:cstheme="minorHAnsi"/>
        </w:rPr>
        <w:t xml:space="preserve"> Tenant, </w:t>
      </w:r>
      <w:r w:rsidRPr="00F25569">
        <w:rPr>
          <w:rFonts w:asciiTheme="minorHAnsi" w:hAnsiTheme="minorHAnsi" w:cstheme="minorHAnsi"/>
        </w:rPr>
        <w:t xml:space="preserve">MPHA </w:t>
      </w:r>
      <w:r w:rsidR="007C08C0" w:rsidRPr="00F25569">
        <w:rPr>
          <w:rFonts w:asciiTheme="minorHAnsi" w:hAnsiTheme="minorHAnsi" w:cstheme="minorHAnsi"/>
        </w:rPr>
        <w:t xml:space="preserve">may </w:t>
      </w:r>
      <w:r w:rsidRPr="00F25569">
        <w:rPr>
          <w:rFonts w:asciiTheme="minorHAnsi" w:hAnsiTheme="minorHAnsi" w:cstheme="minorHAnsi"/>
        </w:rPr>
        <w:t xml:space="preserve">offer a Retro Rent repayment agreement to the Tenant.  If the Tenant does not sign a </w:t>
      </w:r>
      <w:r w:rsidR="00C04223" w:rsidRPr="00F25569">
        <w:rPr>
          <w:rFonts w:asciiTheme="minorHAnsi" w:hAnsiTheme="minorHAnsi" w:cstheme="minorHAnsi"/>
        </w:rPr>
        <w:t>Formal R</w:t>
      </w:r>
      <w:r w:rsidRPr="00F25569">
        <w:rPr>
          <w:rFonts w:asciiTheme="minorHAnsi" w:hAnsiTheme="minorHAnsi" w:cstheme="minorHAnsi"/>
        </w:rPr>
        <w:t xml:space="preserve">epayment </w:t>
      </w:r>
      <w:r w:rsidR="00C04223" w:rsidRPr="00F25569">
        <w:rPr>
          <w:rFonts w:asciiTheme="minorHAnsi" w:hAnsiTheme="minorHAnsi" w:cstheme="minorHAnsi"/>
        </w:rPr>
        <w:t>A</w:t>
      </w:r>
      <w:r w:rsidRPr="00F25569">
        <w:rPr>
          <w:rFonts w:asciiTheme="minorHAnsi" w:hAnsiTheme="minorHAnsi" w:cstheme="minorHAnsi"/>
        </w:rPr>
        <w:t xml:space="preserve">greement within 30 days after the Retro Rent is due, MPHA will terminate the lease for non-payment of Rent.  </w:t>
      </w:r>
    </w:p>
    <w:p w14:paraId="6F4B7871" w14:textId="05F4950D" w:rsidR="006512C6" w:rsidRPr="00F25569" w:rsidRDefault="00AC70E2" w:rsidP="002B2C53">
      <w:pPr>
        <w:pStyle w:val="ListParagraph"/>
        <w:numPr>
          <w:ilvl w:val="0"/>
          <w:numId w:val="86"/>
        </w:numPr>
        <w:tabs>
          <w:tab w:val="left" w:pos="720"/>
        </w:tabs>
        <w:spacing w:before="80"/>
        <w:ind w:left="1800"/>
        <w:rPr>
          <w:rFonts w:asciiTheme="minorHAnsi" w:hAnsiTheme="minorHAnsi" w:cstheme="minorHAnsi"/>
        </w:rPr>
      </w:pPr>
      <w:r w:rsidRPr="00F25569">
        <w:rPr>
          <w:rFonts w:asciiTheme="minorHAnsi" w:hAnsiTheme="minorHAnsi" w:cstheme="minorHAnsi"/>
        </w:rPr>
        <w:t xml:space="preserve">The repayment agreement may not exceed 24 months without the approval of the       </w:t>
      </w:r>
      <w:r w:rsidR="00F512F6" w:rsidRPr="00F25569">
        <w:rPr>
          <w:rFonts w:asciiTheme="minorHAnsi" w:hAnsiTheme="minorHAnsi" w:cstheme="minorHAnsi"/>
        </w:rPr>
        <w:t>Director of Operations.</w:t>
      </w:r>
    </w:p>
    <w:p w14:paraId="3D5889A7" w14:textId="77777777" w:rsidR="006512C6" w:rsidRPr="00F25569" w:rsidRDefault="00580C70" w:rsidP="002B2C53">
      <w:pPr>
        <w:pStyle w:val="ListParagraph"/>
        <w:numPr>
          <w:ilvl w:val="0"/>
          <w:numId w:val="86"/>
        </w:numPr>
        <w:tabs>
          <w:tab w:val="left" w:pos="720"/>
        </w:tabs>
        <w:spacing w:before="80"/>
        <w:ind w:left="1800"/>
        <w:rPr>
          <w:rFonts w:asciiTheme="minorHAnsi" w:hAnsiTheme="minorHAnsi" w:cstheme="minorHAnsi"/>
        </w:rPr>
      </w:pPr>
      <w:r w:rsidRPr="00F25569">
        <w:rPr>
          <w:rFonts w:asciiTheme="minorHAnsi" w:hAnsiTheme="minorHAnsi" w:cstheme="minorHAnsi"/>
        </w:rPr>
        <w:t xml:space="preserve">The </w:t>
      </w:r>
      <w:r w:rsidR="00C04223" w:rsidRPr="00F25569">
        <w:rPr>
          <w:rFonts w:asciiTheme="minorHAnsi" w:hAnsiTheme="minorHAnsi" w:cstheme="minorHAnsi"/>
        </w:rPr>
        <w:t>Formal R</w:t>
      </w:r>
      <w:r w:rsidRPr="00F25569">
        <w:rPr>
          <w:rFonts w:asciiTheme="minorHAnsi" w:hAnsiTheme="minorHAnsi" w:cstheme="minorHAnsi"/>
        </w:rPr>
        <w:t xml:space="preserve">epayment </w:t>
      </w:r>
      <w:r w:rsidR="00C04223" w:rsidRPr="00F25569">
        <w:rPr>
          <w:rFonts w:asciiTheme="minorHAnsi" w:hAnsiTheme="minorHAnsi" w:cstheme="minorHAnsi"/>
        </w:rPr>
        <w:t>A</w:t>
      </w:r>
      <w:r w:rsidRPr="00F25569">
        <w:rPr>
          <w:rFonts w:asciiTheme="minorHAnsi" w:hAnsiTheme="minorHAnsi" w:cstheme="minorHAnsi"/>
        </w:rPr>
        <w:t xml:space="preserve">greement shall state: </w:t>
      </w:r>
    </w:p>
    <w:p w14:paraId="08A5963A" w14:textId="59BA6841" w:rsidR="006512C6" w:rsidRPr="00F25569" w:rsidRDefault="00F47B4F" w:rsidP="002B2C53">
      <w:pPr>
        <w:pStyle w:val="ListParagraph"/>
        <w:numPr>
          <w:ilvl w:val="0"/>
          <w:numId w:val="87"/>
        </w:numPr>
        <w:tabs>
          <w:tab w:val="left" w:pos="360"/>
        </w:tabs>
        <w:rPr>
          <w:rFonts w:asciiTheme="minorHAnsi" w:hAnsiTheme="minorHAnsi" w:cstheme="minorHAnsi"/>
        </w:rPr>
      </w:pPr>
      <w:r w:rsidRPr="00F25569">
        <w:rPr>
          <w:rFonts w:asciiTheme="minorHAnsi" w:hAnsiTheme="minorHAnsi" w:cstheme="minorHAnsi"/>
        </w:rPr>
        <w:t xml:space="preserve"> </w:t>
      </w:r>
      <w:r w:rsidR="00ED0CD2" w:rsidRPr="00F25569">
        <w:rPr>
          <w:rFonts w:asciiTheme="minorHAnsi" w:hAnsiTheme="minorHAnsi" w:cstheme="minorHAnsi"/>
        </w:rPr>
        <w:t xml:space="preserve">reference </w:t>
      </w:r>
      <w:r w:rsidRPr="00F25569">
        <w:rPr>
          <w:rFonts w:asciiTheme="minorHAnsi" w:hAnsiTheme="minorHAnsi" w:cstheme="minorHAnsi"/>
        </w:rPr>
        <w:t xml:space="preserve">the </w:t>
      </w:r>
      <w:r w:rsidR="00E308A8" w:rsidRPr="00F25569">
        <w:rPr>
          <w:rFonts w:asciiTheme="minorHAnsi" w:hAnsiTheme="minorHAnsi" w:cstheme="minorHAnsi"/>
        </w:rPr>
        <w:t>section(s)</w:t>
      </w:r>
      <w:r w:rsidRPr="00F25569">
        <w:rPr>
          <w:rFonts w:asciiTheme="minorHAnsi" w:hAnsiTheme="minorHAnsi" w:cstheme="minorHAnsi"/>
        </w:rPr>
        <w:t xml:space="preserve"> in the lease which were violated and that the </w:t>
      </w:r>
      <w:r w:rsidR="00FC2252" w:rsidRPr="00F25569">
        <w:rPr>
          <w:rFonts w:asciiTheme="minorHAnsi" w:hAnsiTheme="minorHAnsi" w:cstheme="minorHAnsi"/>
        </w:rPr>
        <w:t>T</w:t>
      </w:r>
      <w:r w:rsidRPr="00F25569">
        <w:rPr>
          <w:rFonts w:asciiTheme="minorHAnsi" w:hAnsiTheme="minorHAnsi" w:cstheme="minorHAnsi"/>
        </w:rPr>
        <w:t xml:space="preserve">enant may be subject to a termination of tenancy;  </w:t>
      </w:r>
    </w:p>
    <w:p w14:paraId="5380D848" w14:textId="77777777" w:rsidR="006512C6" w:rsidRPr="00F25569" w:rsidRDefault="00196622" w:rsidP="002B2C53">
      <w:pPr>
        <w:pStyle w:val="ListParagraph"/>
        <w:numPr>
          <w:ilvl w:val="0"/>
          <w:numId w:val="87"/>
        </w:numPr>
        <w:tabs>
          <w:tab w:val="left" w:pos="360"/>
        </w:tabs>
        <w:spacing w:before="80"/>
        <w:rPr>
          <w:rFonts w:asciiTheme="minorHAnsi" w:hAnsiTheme="minorHAnsi" w:cstheme="minorHAnsi"/>
        </w:rPr>
      </w:pPr>
      <w:r w:rsidRPr="00F25569">
        <w:rPr>
          <w:rFonts w:asciiTheme="minorHAnsi" w:hAnsiTheme="minorHAnsi" w:cstheme="minorHAnsi"/>
        </w:rPr>
        <w:t xml:space="preserve"> that the Retro Rent is in addition to the Monthly Rent;  </w:t>
      </w:r>
    </w:p>
    <w:p w14:paraId="10F61841" w14:textId="013D92F8" w:rsidR="006512C6" w:rsidRPr="00F25569" w:rsidRDefault="00196622" w:rsidP="002B2C53">
      <w:pPr>
        <w:pStyle w:val="ListParagraph"/>
        <w:numPr>
          <w:ilvl w:val="0"/>
          <w:numId w:val="87"/>
        </w:numPr>
        <w:tabs>
          <w:tab w:val="left" w:pos="360"/>
        </w:tabs>
        <w:spacing w:before="120"/>
        <w:rPr>
          <w:rFonts w:asciiTheme="minorHAnsi" w:hAnsiTheme="minorHAnsi" w:cstheme="minorHAnsi"/>
        </w:rPr>
      </w:pPr>
      <w:r w:rsidRPr="00F25569">
        <w:rPr>
          <w:rFonts w:asciiTheme="minorHAnsi" w:hAnsiTheme="minorHAnsi" w:cstheme="minorHAnsi"/>
        </w:rPr>
        <w:t xml:space="preserve">that the terms of the agreement may be renegotiated if there </w:t>
      </w:r>
      <w:r w:rsidR="00E308A8" w:rsidRPr="00F25569">
        <w:rPr>
          <w:rFonts w:asciiTheme="minorHAnsi" w:hAnsiTheme="minorHAnsi" w:cstheme="minorHAnsi"/>
        </w:rPr>
        <w:t>has been a 25%</w:t>
      </w:r>
      <w:r w:rsidRPr="00F25569">
        <w:rPr>
          <w:rFonts w:asciiTheme="minorHAnsi" w:hAnsiTheme="minorHAnsi" w:cstheme="minorHAnsi"/>
        </w:rPr>
        <w:t xml:space="preserve"> decrease or increase in the </w:t>
      </w:r>
      <w:r w:rsidR="00A15F3D" w:rsidRPr="00F25569">
        <w:rPr>
          <w:rFonts w:asciiTheme="minorHAnsi" w:hAnsiTheme="minorHAnsi" w:cstheme="minorHAnsi"/>
        </w:rPr>
        <w:t>Tenant F</w:t>
      </w:r>
      <w:r w:rsidRPr="00F25569">
        <w:rPr>
          <w:rFonts w:asciiTheme="minorHAnsi" w:hAnsiTheme="minorHAnsi" w:cstheme="minorHAnsi"/>
        </w:rPr>
        <w:t>amily’s income</w:t>
      </w:r>
      <w:r w:rsidR="002057B6" w:rsidRPr="00F25569">
        <w:rPr>
          <w:rFonts w:asciiTheme="minorHAnsi" w:hAnsiTheme="minorHAnsi" w:cstheme="minorHAnsi"/>
        </w:rPr>
        <w:t xml:space="preserve">; </w:t>
      </w:r>
      <w:r w:rsidRPr="00F25569">
        <w:rPr>
          <w:rFonts w:asciiTheme="minorHAnsi" w:hAnsiTheme="minorHAnsi" w:cstheme="minorHAnsi"/>
        </w:rPr>
        <w:t xml:space="preserve"> </w:t>
      </w:r>
    </w:p>
    <w:p w14:paraId="4C0D1DC6" w14:textId="77777777" w:rsidR="006512C6" w:rsidRPr="00F25569" w:rsidRDefault="00196622" w:rsidP="002B2C53">
      <w:pPr>
        <w:pStyle w:val="ListParagraph"/>
        <w:numPr>
          <w:ilvl w:val="0"/>
          <w:numId w:val="87"/>
        </w:numPr>
        <w:tabs>
          <w:tab w:val="left" w:pos="360"/>
        </w:tabs>
        <w:spacing w:before="80"/>
        <w:rPr>
          <w:rFonts w:asciiTheme="minorHAnsi" w:hAnsiTheme="minorHAnsi" w:cstheme="minorHAnsi"/>
        </w:rPr>
      </w:pPr>
      <w:r w:rsidRPr="00F25569">
        <w:rPr>
          <w:rFonts w:asciiTheme="minorHAnsi" w:hAnsiTheme="minorHAnsi" w:cstheme="minorHAnsi"/>
        </w:rPr>
        <w:t>that a late or missed payment is a default of the agreement and may result in termination of tenancy</w:t>
      </w:r>
      <w:r w:rsidR="00C04223" w:rsidRPr="00F25569">
        <w:rPr>
          <w:rFonts w:asciiTheme="minorHAnsi" w:hAnsiTheme="minorHAnsi" w:cstheme="minorHAnsi"/>
        </w:rPr>
        <w:t xml:space="preserve">; </w:t>
      </w:r>
      <w:r w:rsidR="005F4FCC" w:rsidRPr="00F25569">
        <w:rPr>
          <w:rFonts w:asciiTheme="minorHAnsi" w:hAnsiTheme="minorHAnsi" w:cstheme="minorHAnsi"/>
        </w:rPr>
        <w:t xml:space="preserve"> </w:t>
      </w:r>
      <w:r w:rsidRPr="00F25569">
        <w:rPr>
          <w:rFonts w:asciiTheme="minorHAnsi" w:hAnsiTheme="minorHAnsi" w:cstheme="minorHAnsi"/>
        </w:rPr>
        <w:t xml:space="preserve"> </w:t>
      </w:r>
      <w:r w:rsidR="00F47B4F" w:rsidRPr="00F25569">
        <w:rPr>
          <w:rFonts w:asciiTheme="minorHAnsi" w:hAnsiTheme="minorHAnsi" w:cstheme="minorHAnsi"/>
        </w:rPr>
        <w:t xml:space="preserve"> </w:t>
      </w:r>
    </w:p>
    <w:p w14:paraId="2E3C1C8F" w14:textId="77777777" w:rsidR="006512C6" w:rsidRPr="00F25569" w:rsidRDefault="008174DC" w:rsidP="005663C3">
      <w:pPr>
        <w:pStyle w:val="ListParagraph"/>
        <w:tabs>
          <w:tab w:val="left" w:pos="360"/>
        </w:tabs>
        <w:spacing w:before="80"/>
        <w:ind w:left="2790" w:hanging="360"/>
        <w:rPr>
          <w:rFonts w:asciiTheme="minorHAnsi" w:hAnsiTheme="minorHAnsi" w:cstheme="minorHAnsi"/>
        </w:rPr>
      </w:pPr>
      <w:r w:rsidRPr="00F25569">
        <w:rPr>
          <w:rFonts w:asciiTheme="minorHAnsi" w:hAnsiTheme="minorHAnsi" w:cstheme="minorHAnsi"/>
        </w:rPr>
        <w:t xml:space="preserve">e)  </w:t>
      </w:r>
      <w:r w:rsidR="00FF54AC" w:rsidRPr="00F25569">
        <w:rPr>
          <w:rFonts w:asciiTheme="minorHAnsi" w:hAnsiTheme="minorHAnsi" w:cstheme="minorHAnsi"/>
        </w:rPr>
        <w:t xml:space="preserve"> </w:t>
      </w:r>
      <w:r w:rsidR="00C04223" w:rsidRPr="00F25569">
        <w:rPr>
          <w:rFonts w:asciiTheme="minorHAnsi" w:hAnsiTheme="minorHAnsi" w:cstheme="minorHAnsi"/>
        </w:rPr>
        <w:t xml:space="preserve">that all payments shall be rounded to the nearest dollar.  The last payment should be the remaining balance on the agreement; and   </w:t>
      </w:r>
    </w:p>
    <w:p w14:paraId="53205571" w14:textId="77777777" w:rsidR="006512C6" w:rsidRPr="00F25569" w:rsidRDefault="008174DC" w:rsidP="005663C3">
      <w:pPr>
        <w:pStyle w:val="ListParagraph"/>
        <w:tabs>
          <w:tab w:val="left" w:pos="360"/>
        </w:tabs>
        <w:spacing w:before="80"/>
        <w:ind w:left="2790" w:hanging="360"/>
        <w:rPr>
          <w:rFonts w:asciiTheme="minorHAnsi" w:hAnsiTheme="minorHAnsi" w:cstheme="minorHAnsi"/>
        </w:rPr>
      </w:pPr>
      <w:r w:rsidRPr="00F25569">
        <w:rPr>
          <w:rFonts w:asciiTheme="minorHAnsi" w:hAnsiTheme="minorHAnsi" w:cstheme="minorHAnsi"/>
        </w:rPr>
        <w:lastRenderedPageBreak/>
        <w:t xml:space="preserve">f)  </w:t>
      </w:r>
      <w:r w:rsidR="00FF54AC" w:rsidRPr="00F25569">
        <w:rPr>
          <w:rFonts w:asciiTheme="minorHAnsi" w:hAnsiTheme="minorHAnsi" w:cstheme="minorHAnsi"/>
        </w:rPr>
        <w:t xml:space="preserve"> </w:t>
      </w:r>
      <w:r w:rsidR="00C04223" w:rsidRPr="00F25569">
        <w:rPr>
          <w:rFonts w:asciiTheme="minorHAnsi" w:hAnsiTheme="minorHAnsi" w:cstheme="minorHAnsi"/>
        </w:rPr>
        <w:t xml:space="preserve">that if applicable </w:t>
      </w:r>
      <w:r w:rsidR="007B0141" w:rsidRPr="00F25569">
        <w:rPr>
          <w:rFonts w:asciiTheme="minorHAnsi" w:hAnsiTheme="minorHAnsi" w:cstheme="minorHAnsi"/>
        </w:rPr>
        <w:t xml:space="preserve">Minimum Rent Tenants shall pay the greater of $25 per month or 10% of the Total Tenant Payment that the Tenant should have paid at the time the income was earned. </w:t>
      </w:r>
    </w:p>
    <w:p w14:paraId="1A7AB26F" w14:textId="77777777" w:rsidR="005A0775" w:rsidRPr="00F25569" w:rsidRDefault="007A60A3" w:rsidP="00EF0349">
      <w:pPr>
        <w:tabs>
          <w:tab w:val="left" w:pos="360"/>
        </w:tabs>
        <w:ind w:left="2430"/>
        <w:rPr>
          <w:rFonts w:asciiTheme="minorHAnsi" w:hAnsiTheme="minorHAnsi" w:cstheme="minorHAnsi"/>
          <w:sz w:val="16"/>
          <w:szCs w:val="16"/>
        </w:rPr>
      </w:pPr>
      <w:r w:rsidRPr="00F25569">
        <w:rPr>
          <w:rFonts w:asciiTheme="minorHAnsi" w:hAnsiTheme="minorHAnsi" w:cstheme="minorHAnsi"/>
        </w:rPr>
        <w:t xml:space="preserve"> </w:t>
      </w:r>
    </w:p>
    <w:p w14:paraId="00086C6E" w14:textId="0CCA902C" w:rsidR="006512C6" w:rsidRPr="00F25569" w:rsidRDefault="00FC2252" w:rsidP="002B2C53">
      <w:pPr>
        <w:pStyle w:val="ListParagraph"/>
        <w:numPr>
          <w:ilvl w:val="2"/>
          <w:numId w:val="22"/>
        </w:numPr>
        <w:ind w:hanging="720"/>
        <w:rPr>
          <w:rFonts w:asciiTheme="minorHAnsi" w:hAnsiTheme="minorHAnsi" w:cstheme="minorHAnsi"/>
          <w:b/>
        </w:rPr>
      </w:pPr>
      <w:r w:rsidRPr="00F25569">
        <w:rPr>
          <w:rFonts w:asciiTheme="minorHAnsi" w:hAnsiTheme="minorHAnsi" w:cstheme="minorHAnsi"/>
          <w:b/>
        </w:rPr>
        <w:t xml:space="preserve">REVENUE RECAPTURE NOTICE AND HEARING   </w:t>
      </w:r>
    </w:p>
    <w:p w14:paraId="5E34643E" w14:textId="49524AA1" w:rsidR="006512C6" w:rsidRPr="00F25569" w:rsidRDefault="00A06D11" w:rsidP="002B2C53">
      <w:pPr>
        <w:pStyle w:val="ListParagraph"/>
        <w:numPr>
          <w:ilvl w:val="0"/>
          <w:numId w:val="80"/>
        </w:numPr>
        <w:ind w:left="1440" w:hanging="720"/>
        <w:rPr>
          <w:rFonts w:asciiTheme="minorHAnsi" w:hAnsiTheme="minorHAnsi" w:cstheme="minorHAnsi"/>
        </w:rPr>
      </w:pPr>
      <w:r w:rsidRPr="00F25569">
        <w:rPr>
          <w:rFonts w:asciiTheme="minorHAnsi" w:hAnsiTheme="minorHAnsi" w:cstheme="minorHAnsi"/>
        </w:rPr>
        <w:t>Under the Revenue Recapture Act (Minnesota Chapter 270A or as amended) MPH</w:t>
      </w:r>
      <w:r w:rsidR="00E308A8" w:rsidRPr="00F25569">
        <w:rPr>
          <w:rFonts w:asciiTheme="minorHAnsi" w:hAnsiTheme="minorHAnsi" w:cstheme="minorHAnsi"/>
        </w:rPr>
        <w:t xml:space="preserve">A may collect a debt owed by a </w:t>
      </w:r>
      <w:r w:rsidRPr="00F25569">
        <w:rPr>
          <w:rFonts w:asciiTheme="minorHAnsi" w:hAnsiTheme="minorHAnsi" w:cstheme="minorHAnsi"/>
        </w:rPr>
        <w:t xml:space="preserve">former Tenant and set off against the Tenant’s state income tax refund or property tax credit or refund or lottery prizes under Minn. Stat. §349A.08 or as otherwise provided by law. This section is intended to comply with the notice and hearing requirements of the Revenue Recapture Act.  </w:t>
      </w:r>
    </w:p>
    <w:p w14:paraId="1AF685C7" w14:textId="77777777" w:rsidR="006512C6" w:rsidRPr="00F25569" w:rsidRDefault="006512C6">
      <w:pPr>
        <w:ind w:left="720"/>
        <w:rPr>
          <w:rFonts w:asciiTheme="minorHAnsi" w:hAnsiTheme="minorHAnsi" w:cstheme="minorHAnsi"/>
          <w:sz w:val="12"/>
          <w:szCs w:val="12"/>
        </w:rPr>
      </w:pPr>
    </w:p>
    <w:p w14:paraId="7E76EFF1" w14:textId="59E90B99" w:rsidR="006512C6" w:rsidRPr="00F25569" w:rsidRDefault="00A06D11" w:rsidP="002B2C53">
      <w:pPr>
        <w:pStyle w:val="ListParagraph"/>
        <w:numPr>
          <w:ilvl w:val="0"/>
          <w:numId w:val="80"/>
        </w:numPr>
        <w:ind w:left="1440" w:hanging="720"/>
        <w:rPr>
          <w:rFonts w:asciiTheme="minorHAnsi" w:hAnsiTheme="minorHAnsi" w:cstheme="minorHAnsi"/>
          <w:u w:val="single"/>
        </w:rPr>
      </w:pPr>
      <w:r w:rsidRPr="00F25569">
        <w:rPr>
          <w:rFonts w:asciiTheme="minorHAnsi" w:hAnsiTheme="minorHAnsi" w:cstheme="minorHAnsi"/>
          <w:u w:val="single"/>
        </w:rPr>
        <w:t xml:space="preserve">NOTICE TO </w:t>
      </w:r>
      <w:r w:rsidR="00BE264A" w:rsidRPr="00F25569">
        <w:rPr>
          <w:rFonts w:asciiTheme="minorHAnsi" w:hAnsiTheme="minorHAnsi" w:cstheme="minorHAnsi"/>
          <w:u w:val="single"/>
        </w:rPr>
        <w:t xml:space="preserve">FORMER </w:t>
      </w:r>
      <w:r w:rsidRPr="00F25569">
        <w:rPr>
          <w:rFonts w:asciiTheme="minorHAnsi" w:hAnsiTheme="minorHAnsi" w:cstheme="minorHAnsi"/>
          <w:u w:val="single"/>
        </w:rPr>
        <w:t xml:space="preserve">TENANT </w:t>
      </w:r>
    </w:p>
    <w:p w14:paraId="33DFE9C9" w14:textId="77777777" w:rsidR="006512C6" w:rsidRPr="00F25569" w:rsidRDefault="006512C6">
      <w:pPr>
        <w:pStyle w:val="ListParagraph"/>
        <w:rPr>
          <w:rFonts w:asciiTheme="minorHAnsi" w:hAnsiTheme="minorHAnsi" w:cstheme="minorHAnsi"/>
          <w:sz w:val="12"/>
          <w:szCs w:val="12"/>
        </w:rPr>
      </w:pPr>
    </w:p>
    <w:p w14:paraId="1D9DBD4D" w14:textId="1D1E456A" w:rsidR="005663C3" w:rsidDel="004D0916" w:rsidRDefault="000A7845" w:rsidP="4643A339">
      <w:pPr>
        <w:pStyle w:val="ListParagraph"/>
        <w:numPr>
          <w:ilvl w:val="0"/>
          <w:numId w:val="133"/>
        </w:numPr>
        <w:rPr>
          <w:del w:id="527" w:author="Kristen Ferriss" w:date="2022-08-15T12:37:00Z"/>
          <w:rFonts w:asciiTheme="minorHAnsi" w:hAnsiTheme="minorHAnsi" w:cstheme="minorBidi"/>
        </w:rPr>
      </w:pPr>
      <w:r w:rsidRPr="4643A339">
        <w:rPr>
          <w:rFonts w:asciiTheme="minorHAnsi" w:hAnsiTheme="minorHAnsi" w:cstheme="minorBidi"/>
          <w:rPrChange w:id="528" w:author="Kristen Ferriss" w:date="2022-08-15T12:37:00Z">
            <w:rPr/>
          </w:rPrChange>
        </w:rPr>
        <w:t xml:space="preserve">Within five days after MPHA has notified the Commissioner of the Minnesota Department of Revenue under Minn. Stat. </w:t>
      </w:r>
      <w:r w:rsidR="00ED0CD2" w:rsidRPr="4643A339">
        <w:rPr>
          <w:rFonts w:asciiTheme="minorHAnsi" w:hAnsiTheme="minorHAnsi" w:cstheme="minorBidi"/>
          <w:rPrChange w:id="529" w:author="Kristen Ferriss" w:date="2022-08-15T12:37:00Z">
            <w:rPr/>
          </w:rPrChange>
        </w:rPr>
        <w:t>§</w:t>
      </w:r>
      <w:r w:rsidRPr="4643A339">
        <w:rPr>
          <w:rFonts w:asciiTheme="minorHAnsi" w:hAnsiTheme="minorHAnsi" w:cstheme="minorBidi"/>
          <w:rPrChange w:id="530" w:author="Kristen Ferriss" w:date="2022-08-15T12:37:00Z">
            <w:rPr/>
          </w:rPrChange>
        </w:rPr>
        <w:t>270A</w:t>
      </w:r>
      <w:r w:rsidR="00ED0CD2" w:rsidRPr="4643A339">
        <w:rPr>
          <w:rFonts w:asciiTheme="minorHAnsi" w:hAnsiTheme="minorHAnsi" w:cstheme="minorBidi"/>
          <w:rPrChange w:id="531" w:author="Kristen Ferriss" w:date="2022-08-15T12:37:00Z">
            <w:rPr/>
          </w:rPrChange>
        </w:rPr>
        <w:t>.</w:t>
      </w:r>
      <w:r w:rsidRPr="4643A339">
        <w:rPr>
          <w:rFonts w:asciiTheme="minorHAnsi" w:hAnsiTheme="minorHAnsi" w:cstheme="minorBidi"/>
          <w:rPrChange w:id="532" w:author="Kristen Ferriss" w:date="2022-08-15T12:37:00Z">
            <w:rPr/>
          </w:rPrChange>
        </w:rPr>
        <w:t xml:space="preserve">07 subd. 1 MPHA will mail a </w:t>
      </w:r>
      <w:r w:rsidR="005A0775" w:rsidRPr="4643A339">
        <w:rPr>
          <w:rFonts w:asciiTheme="minorHAnsi" w:hAnsiTheme="minorHAnsi" w:cstheme="minorBidi"/>
          <w:rPrChange w:id="533" w:author="Kristen Ferriss" w:date="2022-08-15T12:37:00Z">
            <w:rPr/>
          </w:rPrChange>
        </w:rPr>
        <w:t>notice</w:t>
      </w:r>
      <w:r w:rsidRPr="4643A339">
        <w:rPr>
          <w:rFonts w:asciiTheme="minorHAnsi" w:hAnsiTheme="minorHAnsi" w:cstheme="minorBidi"/>
          <w:rPrChange w:id="534" w:author="Kristen Ferriss" w:date="2022-08-15T12:37:00Z">
            <w:rPr/>
          </w:rPrChange>
        </w:rPr>
        <w:t xml:space="preserve"> to the Tenant stating that MPHA has right to offset a debt owed by the Tenant from the Commissioner</w:t>
      </w:r>
      <w:ins w:id="535" w:author="Kristen Ferriss" w:date="2022-08-15T12:37:00Z">
        <w:r w:rsidR="004D0916" w:rsidRPr="4643A339">
          <w:rPr>
            <w:rFonts w:asciiTheme="minorHAnsi" w:hAnsiTheme="minorHAnsi" w:cstheme="minorBidi"/>
          </w:rPr>
          <w:t xml:space="preserve">. </w:t>
        </w:r>
      </w:ins>
      <w:del w:id="536" w:author="Kristen Ferriss" w:date="2022-08-15T12:37:00Z">
        <w:r w:rsidRPr="4643A339" w:rsidDel="004D0916">
          <w:rPr>
            <w:rFonts w:asciiTheme="minorHAnsi" w:hAnsiTheme="minorHAnsi" w:cstheme="minorBidi"/>
            <w:rPrChange w:id="537" w:author="Kristen Ferriss" w:date="2022-08-15T12:37:00Z">
              <w:rPr/>
            </w:rPrChange>
          </w:rPr>
          <w:delText>.</w:delText>
        </w:r>
      </w:del>
    </w:p>
    <w:p w14:paraId="4C49B367" w14:textId="1D1E456A" w:rsidR="004D0916" w:rsidRPr="004D0916" w:rsidRDefault="004D0916">
      <w:pPr>
        <w:pStyle w:val="ListParagraph"/>
        <w:numPr>
          <w:ilvl w:val="0"/>
          <w:numId w:val="133"/>
        </w:numPr>
        <w:rPr>
          <w:ins w:id="538" w:author="Kristen Ferriss" w:date="2022-08-15T12:37:00Z"/>
          <w:rFonts w:asciiTheme="minorHAnsi" w:hAnsiTheme="minorHAnsi" w:cstheme="minorBidi"/>
          <w:rPrChange w:id="539" w:author="Kristen Ferriss" w:date="2022-08-15T12:37:00Z">
            <w:rPr>
              <w:ins w:id="540" w:author="Kristen Ferriss" w:date="2022-08-15T12:37:00Z"/>
            </w:rPr>
          </w:rPrChange>
        </w:rPr>
        <w:pPrChange w:id="541" w:author="Kristen Ferriss" w:date="2022-08-15T12:37:00Z">
          <w:pPr>
            <w:pStyle w:val="ListParagraph"/>
            <w:numPr>
              <w:ilvl w:val="3"/>
              <w:numId w:val="36"/>
            </w:numPr>
            <w:ind w:left="1890"/>
          </w:pPr>
        </w:pPrChange>
      </w:pPr>
    </w:p>
    <w:p w14:paraId="3AD75952" w14:textId="644A9E09" w:rsidR="006512C6" w:rsidRPr="004D0916" w:rsidDel="004D0916" w:rsidRDefault="000A7845">
      <w:pPr>
        <w:pStyle w:val="ListParagraph"/>
        <w:numPr>
          <w:ilvl w:val="0"/>
          <w:numId w:val="133"/>
        </w:numPr>
        <w:ind w:left="1890"/>
        <w:rPr>
          <w:del w:id="542" w:author="Kristen Ferriss" w:date="2022-08-15T12:37:00Z"/>
          <w:rFonts w:asciiTheme="minorHAnsi" w:hAnsiTheme="minorHAnsi" w:cstheme="minorHAnsi"/>
          <w:sz w:val="8"/>
          <w:szCs w:val="8"/>
          <w:rPrChange w:id="543" w:author="Kristen Ferriss" w:date="2022-08-15T12:37:00Z">
            <w:rPr>
              <w:del w:id="544" w:author="Kristen Ferriss" w:date="2022-08-15T12:37:00Z"/>
            </w:rPr>
          </w:rPrChange>
        </w:rPr>
        <w:pPrChange w:id="545" w:author="Kristen Ferriss" w:date="2022-08-15T12:37:00Z">
          <w:pPr>
            <w:pStyle w:val="ListParagraph"/>
            <w:ind w:left="1890"/>
          </w:pPr>
        </w:pPrChange>
      </w:pPr>
      <w:del w:id="546" w:author="Kristen Ferriss" w:date="2022-08-15T12:37:00Z">
        <w:r w:rsidRPr="004D0916" w:rsidDel="004D0916">
          <w:rPr>
            <w:rFonts w:asciiTheme="minorHAnsi" w:hAnsiTheme="minorHAnsi" w:cstheme="minorHAnsi"/>
            <w:sz w:val="8"/>
            <w:szCs w:val="8"/>
            <w:rPrChange w:id="547" w:author="Kristen Ferriss" w:date="2022-08-15T12:37:00Z">
              <w:rPr/>
            </w:rPrChange>
          </w:rPr>
          <w:delText xml:space="preserve"> </w:delText>
        </w:r>
      </w:del>
    </w:p>
    <w:p w14:paraId="728A684A" w14:textId="1D1E456A" w:rsidR="006512C6" w:rsidDel="004D0916" w:rsidRDefault="000A7845" w:rsidP="004D0916">
      <w:pPr>
        <w:pStyle w:val="ListParagraph"/>
        <w:numPr>
          <w:ilvl w:val="0"/>
          <w:numId w:val="133"/>
        </w:numPr>
        <w:rPr>
          <w:del w:id="548" w:author="Kristen Ferriss" w:date="2022-08-15T12:37:00Z"/>
        </w:rPr>
      </w:pPr>
      <w:r w:rsidRPr="004D0916">
        <w:t xml:space="preserve">If the letter is returned to MPHA as undeliverable or if MPHA believes the </w:t>
      </w:r>
      <w:r w:rsidR="00F512F6" w:rsidRPr="004D0916">
        <w:t xml:space="preserve">former </w:t>
      </w:r>
      <w:r w:rsidRPr="004D0916">
        <w:t xml:space="preserve">Tenant did not receive the notice or that it does not have </w:t>
      </w:r>
      <w:r w:rsidR="00CB1CE3" w:rsidRPr="004D0916">
        <w:t xml:space="preserve">a current address, </w:t>
      </w:r>
      <w:r w:rsidRPr="004D0916">
        <w:t xml:space="preserve">MPHA </w:t>
      </w:r>
      <w:r w:rsidR="00BA44F0" w:rsidRPr="004D0916">
        <w:t>will</w:t>
      </w:r>
      <w:r w:rsidRPr="004D0916">
        <w:t xml:space="preserve"> obtain the last known address from the Commissioner and resend the notice</w:t>
      </w:r>
      <w:r w:rsidR="00BA44F0" w:rsidRPr="004D0916">
        <w:t xml:space="preserve"> if MPHA continues to pursue the claim.</w:t>
      </w:r>
    </w:p>
    <w:p w14:paraId="0750FE9C" w14:textId="1D1E456A" w:rsidR="004D0916" w:rsidRPr="004D0916" w:rsidRDefault="004D0916">
      <w:pPr>
        <w:pStyle w:val="ListParagraph"/>
        <w:numPr>
          <w:ilvl w:val="0"/>
          <w:numId w:val="133"/>
        </w:numPr>
        <w:rPr>
          <w:ins w:id="549" w:author="Kristen Ferriss" w:date="2022-08-15T12:37:00Z"/>
        </w:rPr>
        <w:pPrChange w:id="550" w:author="Kristen Ferriss" w:date="2022-08-15T12:37:00Z">
          <w:pPr>
            <w:pStyle w:val="ListParagraph"/>
            <w:numPr>
              <w:ilvl w:val="3"/>
              <w:numId w:val="36"/>
            </w:numPr>
            <w:ind w:left="1890"/>
          </w:pPr>
        </w:pPrChange>
      </w:pPr>
    </w:p>
    <w:p w14:paraId="42CFE65A" w14:textId="77777777" w:rsidR="006512C6" w:rsidRPr="004D0916" w:rsidDel="004D0916" w:rsidRDefault="006512C6">
      <w:pPr>
        <w:pStyle w:val="ListParagraph"/>
        <w:numPr>
          <w:ilvl w:val="0"/>
          <w:numId w:val="133"/>
        </w:numPr>
        <w:rPr>
          <w:del w:id="551" w:author="Kristen Ferriss" w:date="2022-08-15T12:37:00Z"/>
          <w:rFonts w:asciiTheme="minorHAnsi" w:hAnsiTheme="minorHAnsi" w:cstheme="minorHAnsi"/>
          <w:sz w:val="8"/>
          <w:szCs w:val="8"/>
          <w:rPrChange w:id="552" w:author="Kristen Ferriss" w:date="2022-08-15T12:37:00Z">
            <w:rPr>
              <w:del w:id="553" w:author="Kristen Ferriss" w:date="2022-08-15T12:37:00Z"/>
            </w:rPr>
          </w:rPrChange>
        </w:rPr>
        <w:pPrChange w:id="554" w:author="Kristen Ferriss" w:date="2022-08-15T12:37:00Z">
          <w:pPr>
            <w:pStyle w:val="ListParagraph"/>
          </w:pPr>
        </w:pPrChange>
      </w:pPr>
    </w:p>
    <w:p w14:paraId="3CC4F41F" w14:textId="1D1E456A" w:rsidR="006512C6" w:rsidDel="004D0916" w:rsidRDefault="000A7845" w:rsidP="004D0916">
      <w:pPr>
        <w:pStyle w:val="ListParagraph"/>
        <w:numPr>
          <w:ilvl w:val="0"/>
          <w:numId w:val="133"/>
        </w:numPr>
        <w:rPr>
          <w:del w:id="555" w:author="Kristen Ferriss" w:date="2022-08-15T12:38:00Z"/>
        </w:rPr>
      </w:pPr>
      <w:r w:rsidRPr="004D0916">
        <w:t xml:space="preserve">The notice will state the basis for MPHA’s claim, the dates the debt was incurred and that MPHA intends to request a set off of the refund against the debt. </w:t>
      </w:r>
    </w:p>
    <w:p w14:paraId="1E5DD5F4" w14:textId="1D1E456A" w:rsidR="004D0916" w:rsidRPr="004D0916" w:rsidRDefault="004D0916">
      <w:pPr>
        <w:pStyle w:val="ListParagraph"/>
        <w:numPr>
          <w:ilvl w:val="0"/>
          <w:numId w:val="133"/>
        </w:numPr>
        <w:rPr>
          <w:ins w:id="556" w:author="Kristen Ferriss" w:date="2022-08-15T12:38:00Z"/>
        </w:rPr>
        <w:pPrChange w:id="557" w:author="Kristen Ferriss" w:date="2022-08-15T12:37:00Z">
          <w:pPr>
            <w:pStyle w:val="ListParagraph"/>
            <w:numPr>
              <w:ilvl w:val="3"/>
              <w:numId w:val="36"/>
            </w:numPr>
            <w:ind w:left="1890"/>
          </w:pPr>
        </w:pPrChange>
      </w:pPr>
    </w:p>
    <w:p w14:paraId="6AD6128A" w14:textId="77777777" w:rsidR="006512C6" w:rsidRPr="004D0916" w:rsidDel="004D0916" w:rsidRDefault="006512C6">
      <w:pPr>
        <w:pStyle w:val="ListParagraph"/>
        <w:numPr>
          <w:ilvl w:val="0"/>
          <w:numId w:val="133"/>
        </w:numPr>
        <w:rPr>
          <w:del w:id="558" w:author="Kristen Ferriss" w:date="2022-08-15T12:38:00Z"/>
          <w:rFonts w:asciiTheme="minorHAnsi" w:hAnsiTheme="minorHAnsi" w:cstheme="minorHAnsi"/>
          <w:sz w:val="8"/>
          <w:szCs w:val="8"/>
          <w:rPrChange w:id="559" w:author="Kristen Ferriss" w:date="2022-08-15T12:38:00Z">
            <w:rPr>
              <w:del w:id="560" w:author="Kristen Ferriss" w:date="2022-08-15T12:38:00Z"/>
            </w:rPr>
          </w:rPrChange>
        </w:rPr>
        <w:pPrChange w:id="561" w:author="Kristen Ferriss" w:date="2022-08-15T12:38:00Z">
          <w:pPr>
            <w:pStyle w:val="ListParagraph"/>
          </w:pPr>
        </w:pPrChange>
      </w:pPr>
    </w:p>
    <w:p w14:paraId="31922AB3" w14:textId="69479FC9" w:rsidR="006512C6" w:rsidRPr="004D0916" w:rsidDel="00191CA0" w:rsidRDefault="005061A7">
      <w:pPr>
        <w:pStyle w:val="ListParagraph"/>
        <w:numPr>
          <w:ilvl w:val="0"/>
          <w:numId w:val="133"/>
        </w:numPr>
        <w:rPr>
          <w:del w:id="562" w:author="Kristen Ferriss" w:date="2022-08-15T12:38:00Z"/>
        </w:rPr>
        <w:pPrChange w:id="563" w:author="Kristen Ferriss" w:date="2022-08-15T12:38:00Z">
          <w:pPr>
            <w:pStyle w:val="ListParagraph"/>
            <w:numPr>
              <w:ilvl w:val="3"/>
              <w:numId w:val="36"/>
            </w:numPr>
            <w:ind w:left="1890"/>
          </w:pPr>
        </w:pPrChange>
      </w:pPr>
      <w:r w:rsidRPr="004D0916">
        <w:t>The notice will state that:  1) the debt can be set off against the refund unless the time period allowed by law for the co</w:t>
      </w:r>
      <w:r w:rsidR="00E308A8" w:rsidRPr="004D0916">
        <w:t xml:space="preserve">llecting the debt has expired; </w:t>
      </w:r>
      <w:r w:rsidR="005663C3" w:rsidRPr="004D0916">
        <w:t>2)</w:t>
      </w:r>
      <w:r w:rsidRPr="004D0916">
        <w:t xml:space="preserve"> the </w:t>
      </w:r>
      <w:r w:rsidR="00F512F6" w:rsidRPr="004D0916">
        <w:t xml:space="preserve">former </w:t>
      </w:r>
      <w:r w:rsidRPr="004D0916">
        <w:t xml:space="preserve">Tenant </w:t>
      </w:r>
      <w:r w:rsidR="009D2086" w:rsidRPr="004D0916">
        <w:t xml:space="preserve">may be exempt from the Revenue Recapture Program, if </w:t>
      </w:r>
      <w:r w:rsidR="00426077" w:rsidRPr="004D0916">
        <w:t xml:space="preserve">the </w:t>
      </w:r>
      <w:r w:rsidR="00F512F6" w:rsidRPr="004D0916">
        <w:t xml:space="preserve">former </w:t>
      </w:r>
      <w:r w:rsidR="00426077" w:rsidRPr="004D0916">
        <w:t xml:space="preserve">Tenant was </w:t>
      </w:r>
      <w:r w:rsidR="009D2086" w:rsidRPr="004D0916">
        <w:t>receiving food support, transitional child care or transitional medical assistance at the time of recapture</w:t>
      </w:r>
      <w:r w:rsidR="00426077" w:rsidRPr="004D0916">
        <w:t xml:space="preserve">; and </w:t>
      </w:r>
    </w:p>
    <w:p w14:paraId="4F7CE487" w14:textId="66F5B7E8" w:rsidR="00F22092" w:rsidDel="00191CA0" w:rsidRDefault="00426077" w:rsidP="00191CA0">
      <w:pPr>
        <w:pStyle w:val="ListParagraph"/>
        <w:numPr>
          <w:ilvl w:val="0"/>
          <w:numId w:val="133"/>
        </w:numPr>
        <w:rPr>
          <w:del w:id="564" w:author="Kristen Ferriss" w:date="2022-08-15T12:38:00Z"/>
          <w:rFonts w:asciiTheme="minorHAnsi" w:hAnsiTheme="minorHAnsi" w:cstheme="minorHAnsi"/>
        </w:rPr>
      </w:pPr>
      <w:r w:rsidRPr="00191CA0">
        <w:rPr>
          <w:rFonts w:asciiTheme="minorHAnsi" w:hAnsiTheme="minorHAnsi" w:cstheme="minorHAnsi"/>
          <w:rPrChange w:id="565" w:author="Kristen Ferriss" w:date="2022-08-15T12:38:00Z">
            <w:rPr/>
          </w:rPrChange>
        </w:rPr>
        <w:t>3</w:t>
      </w:r>
      <w:r w:rsidR="009D2086" w:rsidRPr="00191CA0">
        <w:rPr>
          <w:rFonts w:asciiTheme="minorHAnsi" w:hAnsiTheme="minorHAnsi" w:cstheme="minorHAnsi"/>
          <w:rPrChange w:id="566" w:author="Kristen Ferriss" w:date="2022-08-15T12:38:00Z">
            <w:rPr/>
          </w:rPrChange>
        </w:rPr>
        <w:t xml:space="preserve">) </w:t>
      </w:r>
      <w:r w:rsidR="000A7845" w:rsidRPr="00191CA0">
        <w:rPr>
          <w:rFonts w:asciiTheme="minorHAnsi" w:hAnsiTheme="minorHAnsi" w:cstheme="minorHAnsi"/>
          <w:rPrChange w:id="567" w:author="Kristen Ferriss" w:date="2022-08-15T12:38:00Z">
            <w:rPr/>
          </w:rPrChange>
        </w:rPr>
        <w:t xml:space="preserve"> the </w:t>
      </w:r>
      <w:r w:rsidR="00F512F6" w:rsidRPr="00191CA0">
        <w:rPr>
          <w:rFonts w:asciiTheme="minorHAnsi" w:hAnsiTheme="minorHAnsi" w:cstheme="minorHAnsi"/>
          <w:rPrChange w:id="568" w:author="Kristen Ferriss" w:date="2022-08-15T12:38:00Z">
            <w:rPr/>
          </w:rPrChange>
        </w:rPr>
        <w:t xml:space="preserve">former </w:t>
      </w:r>
      <w:r w:rsidR="000A7845" w:rsidRPr="00191CA0">
        <w:rPr>
          <w:rFonts w:asciiTheme="minorHAnsi" w:hAnsiTheme="minorHAnsi" w:cstheme="minorHAnsi"/>
          <w:rPrChange w:id="569" w:author="Kristen Ferriss" w:date="2022-08-15T12:38:00Z">
            <w:rPr/>
          </w:rPrChange>
        </w:rPr>
        <w:t xml:space="preserve">Tenant has the opportunity to request hearing to contest the validity of the claim and whether proper notice was given. </w:t>
      </w:r>
    </w:p>
    <w:p w14:paraId="5789EEF2" w14:textId="77777777" w:rsidR="00191CA0" w:rsidRPr="00191CA0" w:rsidRDefault="00191CA0">
      <w:pPr>
        <w:pStyle w:val="ListParagraph"/>
        <w:numPr>
          <w:ilvl w:val="0"/>
          <w:numId w:val="133"/>
        </w:numPr>
        <w:rPr>
          <w:ins w:id="570" w:author="Kristen Ferriss" w:date="2022-08-15T12:38:00Z"/>
          <w:rFonts w:asciiTheme="minorHAnsi" w:hAnsiTheme="minorHAnsi" w:cstheme="minorHAnsi"/>
          <w:rPrChange w:id="571" w:author="Kristen Ferriss" w:date="2022-08-15T12:38:00Z">
            <w:rPr>
              <w:ins w:id="572" w:author="Kristen Ferriss" w:date="2022-08-15T12:38:00Z"/>
            </w:rPr>
          </w:rPrChange>
        </w:rPr>
        <w:pPrChange w:id="573" w:author="Kristen Ferriss" w:date="2022-08-15T12:38:00Z">
          <w:pPr>
            <w:pStyle w:val="ListParagraph"/>
            <w:ind w:left="1890"/>
          </w:pPr>
        </w:pPrChange>
      </w:pPr>
    </w:p>
    <w:p w14:paraId="0557DE2C" w14:textId="77777777" w:rsidR="00F22092" w:rsidRPr="00191CA0" w:rsidDel="00191CA0" w:rsidRDefault="009D2086">
      <w:pPr>
        <w:pStyle w:val="ListParagraph"/>
        <w:numPr>
          <w:ilvl w:val="0"/>
          <w:numId w:val="133"/>
        </w:numPr>
        <w:rPr>
          <w:del w:id="574" w:author="Kristen Ferriss" w:date="2022-08-15T12:38:00Z"/>
          <w:rFonts w:asciiTheme="minorHAnsi" w:hAnsiTheme="minorHAnsi" w:cstheme="minorHAnsi"/>
          <w:sz w:val="8"/>
          <w:szCs w:val="8"/>
          <w:rPrChange w:id="575" w:author="Kristen Ferriss" w:date="2022-08-15T12:38:00Z">
            <w:rPr>
              <w:del w:id="576" w:author="Kristen Ferriss" w:date="2022-08-15T12:38:00Z"/>
              <w:sz w:val="8"/>
              <w:szCs w:val="8"/>
            </w:rPr>
          </w:rPrChange>
        </w:rPr>
        <w:pPrChange w:id="577" w:author="Kristen Ferriss" w:date="2022-08-15T12:38:00Z">
          <w:pPr/>
        </w:pPrChange>
      </w:pPr>
      <w:del w:id="578" w:author="Kristen Ferriss" w:date="2022-08-15T12:38:00Z">
        <w:r w:rsidRPr="00191CA0" w:rsidDel="00191CA0">
          <w:rPr>
            <w:rFonts w:asciiTheme="minorHAnsi" w:hAnsiTheme="minorHAnsi" w:cstheme="minorHAnsi"/>
            <w:sz w:val="22"/>
            <w:szCs w:val="22"/>
            <w:rPrChange w:id="579" w:author="Kristen Ferriss" w:date="2022-08-15T12:38:00Z">
              <w:rPr/>
            </w:rPrChange>
          </w:rPr>
          <w:tab/>
        </w:r>
        <w:r w:rsidRPr="00191CA0" w:rsidDel="00191CA0">
          <w:rPr>
            <w:rFonts w:asciiTheme="minorHAnsi" w:hAnsiTheme="minorHAnsi" w:cstheme="minorHAnsi"/>
            <w:sz w:val="22"/>
            <w:szCs w:val="22"/>
            <w:rPrChange w:id="580" w:author="Kristen Ferriss" w:date="2022-08-15T12:38:00Z">
              <w:rPr/>
            </w:rPrChange>
          </w:rPr>
          <w:tab/>
        </w:r>
      </w:del>
    </w:p>
    <w:p w14:paraId="16F2EA45" w14:textId="77777777" w:rsidR="006512C6" w:rsidDel="00191CA0" w:rsidRDefault="000A7845" w:rsidP="00191CA0">
      <w:pPr>
        <w:pStyle w:val="ListParagraph"/>
        <w:numPr>
          <w:ilvl w:val="0"/>
          <w:numId w:val="133"/>
        </w:numPr>
        <w:rPr>
          <w:del w:id="581" w:author="Kristen Ferriss" w:date="2022-08-15T12:38:00Z"/>
        </w:rPr>
      </w:pPr>
      <w:r w:rsidRPr="00191CA0">
        <w:t xml:space="preserve">The notice will state that MPHA must receive a written request for the hearing within 45 days of the mailing date of the original notice or resent notice. </w:t>
      </w:r>
    </w:p>
    <w:p w14:paraId="6EA9785D" w14:textId="77777777" w:rsidR="00191CA0" w:rsidRPr="00191CA0" w:rsidRDefault="00191CA0">
      <w:pPr>
        <w:pStyle w:val="ListParagraph"/>
        <w:numPr>
          <w:ilvl w:val="0"/>
          <w:numId w:val="133"/>
        </w:numPr>
        <w:rPr>
          <w:ins w:id="582" w:author="Kristen Ferriss" w:date="2022-08-15T12:38:00Z"/>
        </w:rPr>
        <w:pPrChange w:id="583" w:author="Kristen Ferriss" w:date="2022-08-15T12:38:00Z">
          <w:pPr>
            <w:pStyle w:val="ListParagraph"/>
            <w:numPr>
              <w:ilvl w:val="3"/>
              <w:numId w:val="36"/>
            </w:numPr>
            <w:ind w:left="1890"/>
          </w:pPr>
        </w:pPrChange>
      </w:pPr>
    </w:p>
    <w:p w14:paraId="001219F5" w14:textId="77777777" w:rsidR="006512C6" w:rsidRPr="00191CA0" w:rsidDel="00191CA0" w:rsidRDefault="006512C6">
      <w:pPr>
        <w:pStyle w:val="ListParagraph"/>
        <w:numPr>
          <w:ilvl w:val="0"/>
          <w:numId w:val="133"/>
        </w:numPr>
        <w:rPr>
          <w:del w:id="584" w:author="Kristen Ferriss" w:date="2022-08-15T12:38:00Z"/>
          <w:rFonts w:asciiTheme="minorHAnsi" w:hAnsiTheme="minorHAnsi" w:cstheme="minorHAnsi"/>
          <w:sz w:val="8"/>
          <w:szCs w:val="8"/>
          <w:rPrChange w:id="585" w:author="Kristen Ferriss" w:date="2022-08-15T12:38:00Z">
            <w:rPr>
              <w:del w:id="586" w:author="Kristen Ferriss" w:date="2022-08-15T12:38:00Z"/>
            </w:rPr>
          </w:rPrChange>
        </w:rPr>
        <w:pPrChange w:id="587" w:author="Kristen Ferriss" w:date="2022-08-15T12:38:00Z">
          <w:pPr>
            <w:pStyle w:val="ListParagraph"/>
          </w:pPr>
        </w:pPrChange>
      </w:pPr>
    </w:p>
    <w:p w14:paraId="517A8B05" w14:textId="050148BD" w:rsidR="006512C6" w:rsidRPr="00191CA0" w:rsidRDefault="000A7845">
      <w:pPr>
        <w:pStyle w:val="ListParagraph"/>
        <w:numPr>
          <w:ilvl w:val="0"/>
          <w:numId w:val="133"/>
        </w:numPr>
        <w:pPrChange w:id="588" w:author="Kristen Ferriss" w:date="2022-08-15T12:38:00Z">
          <w:pPr>
            <w:pStyle w:val="ListParagraph"/>
            <w:numPr>
              <w:ilvl w:val="3"/>
              <w:numId w:val="36"/>
            </w:numPr>
            <w:ind w:left="1890"/>
          </w:pPr>
        </w:pPrChange>
      </w:pPr>
      <w:r w:rsidRPr="00191CA0">
        <w:t xml:space="preserve">The 45 days does not run until the </w:t>
      </w:r>
      <w:r w:rsidR="00C26AAA" w:rsidRPr="00191CA0">
        <w:t>Tenant</w:t>
      </w:r>
      <w:r w:rsidRPr="00191CA0">
        <w:t xml:space="preserve"> has received the notice. The </w:t>
      </w:r>
      <w:r w:rsidR="00F512F6" w:rsidRPr="00191CA0">
        <w:t xml:space="preserve">former </w:t>
      </w:r>
      <w:r w:rsidRPr="00191CA0">
        <w:t xml:space="preserve">Tenant has the burden to showing no notice. </w:t>
      </w:r>
    </w:p>
    <w:p w14:paraId="65340F70" w14:textId="77777777" w:rsidR="006512C6" w:rsidRPr="00F25569" w:rsidRDefault="006512C6">
      <w:pPr>
        <w:pStyle w:val="ListParagraph"/>
        <w:rPr>
          <w:rFonts w:asciiTheme="minorHAnsi" w:hAnsiTheme="minorHAnsi" w:cstheme="minorHAnsi"/>
          <w:sz w:val="16"/>
          <w:szCs w:val="16"/>
        </w:rPr>
      </w:pPr>
    </w:p>
    <w:p w14:paraId="19413440" w14:textId="77777777" w:rsidR="006512C6" w:rsidRPr="00F25569" w:rsidRDefault="000A7845" w:rsidP="002B2C53">
      <w:pPr>
        <w:pStyle w:val="ListParagraph"/>
        <w:numPr>
          <w:ilvl w:val="0"/>
          <w:numId w:val="80"/>
        </w:numPr>
        <w:ind w:left="1440" w:hanging="720"/>
        <w:rPr>
          <w:rFonts w:asciiTheme="minorHAnsi" w:hAnsiTheme="minorHAnsi" w:cstheme="minorHAnsi"/>
          <w:u w:val="single"/>
        </w:rPr>
      </w:pPr>
      <w:r w:rsidRPr="00F25569">
        <w:rPr>
          <w:rFonts w:asciiTheme="minorHAnsi" w:hAnsiTheme="minorHAnsi" w:cstheme="minorHAnsi"/>
          <w:u w:val="single"/>
        </w:rPr>
        <w:t xml:space="preserve">SCHEDULING OF THE HEARING </w:t>
      </w:r>
    </w:p>
    <w:p w14:paraId="757E38B0" w14:textId="77777777" w:rsidR="006512C6" w:rsidRPr="00F25569" w:rsidRDefault="006512C6">
      <w:pPr>
        <w:pStyle w:val="ListParagraph"/>
        <w:ind w:left="810"/>
        <w:rPr>
          <w:rFonts w:asciiTheme="minorHAnsi" w:hAnsiTheme="minorHAnsi" w:cstheme="minorHAnsi"/>
          <w:sz w:val="12"/>
          <w:szCs w:val="12"/>
        </w:rPr>
      </w:pPr>
    </w:p>
    <w:p w14:paraId="6A56E1F5" w14:textId="3C97EAD0" w:rsidR="00E64534" w:rsidRPr="00F25569" w:rsidRDefault="000A7845" w:rsidP="00E308A8">
      <w:pPr>
        <w:ind w:left="1440"/>
        <w:rPr>
          <w:rFonts w:asciiTheme="minorHAnsi" w:hAnsiTheme="minorHAnsi" w:cstheme="minorHAnsi"/>
        </w:rPr>
      </w:pPr>
      <w:r w:rsidRPr="00F25569">
        <w:rPr>
          <w:rFonts w:asciiTheme="minorHAnsi" w:hAnsiTheme="minorHAnsi" w:cstheme="minorHAnsi"/>
        </w:rPr>
        <w:t xml:space="preserve">If </w:t>
      </w:r>
      <w:r w:rsidR="00F512F6" w:rsidRPr="00F25569">
        <w:rPr>
          <w:rFonts w:asciiTheme="minorHAnsi" w:hAnsiTheme="minorHAnsi" w:cstheme="minorHAnsi"/>
        </w:rPr>
        <w:t xml:space="preserve">former </w:t>
      </w:r>
      <w:r w:rsidR="00C26AAA" w:rsidRPr="00F25569">
        <w:rPr>
          <w:rFonts w:asciiTheme="minorHAnsi" w:hAnsiTheme="minorHAnsi" w:cstheme="minorHAnsi"/>
        </w:rPr>
        <w:t>Tenant</w:t>
      </w:r>
      <w:r w:rsidRPr="00F25569">
        <w:rPr>
          <w:rFonts w:asciiTheme="minorHAnsi" w:hAnsiTheme="minorHAnsi" w:cstheme="minorHAnsi"/>
        </w:rPr>
        <w:t xml:space="preserve"> timely requests a hearing, MPHA will mail within 10 days from receipt of the request a letter stating the time, date, place and </w:t>
      </w:r>
      <w:r w:rsidR="00A156DE" w:rsidRPr="00F25569">
        <w:rPr>
          <w:rFonts w:asciiTheme="minorHAnsi" w:hAnsiTheme="minorHAnsi" w:cstheme="minorHAnsi"/>
        </w:rPr>
        <w:t xml:space="preserve">include the Fair Hearing and Due Process information listed below. </w:t>
      </w:r>
    </w:p>
    <w:p w14:paraId="22276453" w14:textId="200EDC14" w:rsidR="00E64534" w:rsidRPr="00F25569" w:rsidRDefault="00E64534">
      <w:pPr>
        <w:pStyle w:val="ListParagraph"/>
        <w:ind w:left="810"/>
        <w:rPr>
          <w:rFonts w:asciiTheme="minorHAnsi" w:hAnsiTheme="minorHAnsi" w:cstheme="minorHAnsi"/>
          <w:sz w:val="16"/>
          <w:szCs w:val="16"/>
        </w:rPr>
      </w:pPr>
    </w:p>
    <w:p w14:paraId="751DBF42" w14:textId="606D23E7" w:rsidR="00846CC4" w:rsidRPr="00F25569" w:rsidDel="004D0916" w:rsidRDefault="00846CC4">
      <w:pPr>
        <w:pStyle w:val="ListParagraph"/>
        <w:ind w:left="810"/>
        <w:rPr>
          <w:del w:id="589" w:author="Kristen Ferriss" w:date="2022-08-15T12:37:00Z"/>
          <w:rFonts w:asciiTheme="minorHAnsi" w:hAnsiTheme="minorHAnsi" w:cstheme="minorHAnsi"/>
          <w:sz w:val="16"/>
          <w:szCs w:val="16"/>
        </w:rPr>
      </w:pPr>
    </w:p>
    <w:p w14:paraId="56073DAB" w14:textId="77777777" w:rsidR="00846CC4" w:rsidRPr="004D0916" w:rsidRDefault="00846CC4">
      <w:pPr>
        <w:rPr>
          <w:rFonts w:asciiTheme="minorHAnsi" w:hAnsiTheme="minorHAnsi" w:cstheme="minorHAnsi"/>
          <w:sz w:val="16"/>
          <w:szCs w:val="16"/>
          <w:rPrChange w:id="590" w:author="Kristen Ferriss" w:date="2022-08-15T12:37:00Z">
            <w:rPr/>
          </w:rPrChange>
        </w:rPr>
        <w:pPrChange w:id="591" w:author="Kristen Ferriss" w:date="2022-08-15T12:37:00Z">
          <w:pPr>
            <w:pStyle w:val="ListParagraph"/>
            <w:ind w:left="810"/>
          </w:pPr>
        </w:pPrChange>
      </w:pPr>
    </w:p>
    <w:p w14:paraId="5C408257" w14:textId="77777777" w:rsidR="006512C6" w:rsidRPr="00F25569" w:rsidRDefault="00A06D11" w:rsidP="002B2C53">
      <w:pPr>
        <w:pStyle w:val="ListParagraph"/>
        <w:numPr>
          <w:ilvl w:val="0"/>
          <w:numId w:val="80"/>
        </w:numPr>
        <w:tabs>
          <w:tab w:val="left" w:pos="-1440"/>
        </w:tabs>
        <w:ind w:left="1440" w:hanging="720"/>
        <w:rPr>
          <w:rFonts w:asciiTheme="minorHAnsi" w:hAnsiTheme="minorHAnsi" w:cstheme="minorHAnsi"/>
          <w:u w:val="single"/>
        </w:rPr>
      </w:pPr>
      <w:r w:rsidRPr="00F25569">
        <w:rPr>
          <w:rFonts w:asciiTheme="minorHAnsi" w:hAnsiTheme="minorHAnsi" w:cstheme="minorHAnsi"/>
          <w:u w:val="single"/>
        </w:rPr>
        <w:t xml:space="preserve">SELECTION OF HEARING PANEL </w:t>
      </w:r>
    </w:p>
    <w:p w14:paraId="31D53AAB" w14:textId="77777777" w:rsidR="006512C6" w:rsidRPr="00F25569" w:rsidRDefault="006512C6">
      <w:pPr>
        <w:tabs>
          <w:tab w:val="left" w:pos="-1440"/>
        </w:tabs>
        <w:rPr>
          <w:rFonts w:asciiTheme="minorHAnsi" w:hAnsiTheme="minorHAnsi" w:cstheme="minorHAnsi"/>
          <w:sz w:val="12"/>
          <w:szCs w:val="12"/>
        </w:rPr>
      </w:pPr>
    </w:p>
    <w:p w14:paraId="5C387DA6" w14:textId="3B82FDD8" w:rsidR="006512C6" w:rsidRPr="00F25569" w:rsidRDefault="000A7845">
      <w:pPr>
        <w:ind w:left="1440" w:hanging="1440"/>
        <w:rPr>
          <w:rFonts w:asciiTheme="minorHAnsi" w:hAnsiTheme="minorHAnsi" w:cstheme="minorHAnsi"/>
        </w:rPr>
      </w:pPr>
      <w:r w:rsidRPr="00F25569">
        <w:rPr>
          <w:rFonts w:asciiTheme="minorHAnsi" w:hAnsiTheme="minorHAnsi" w:cstheme="minorHAnsi"/>
        </w:rPr>
        <w:tab/>
        <w:t xml:space="preserve">The Hearing Panel will be </w:t>
      </w:r>
      <w:r w:rsidR="00EF6E96" w:rsidRPr="00F25569">
        <w:rPr>
          <w:rFonts w:asciiTheme="minorHAnsi" w:hAnsiTheme="minorHAnsi" w:cstheme="minorHAnsi"/>
        </w:rPr>
        <w:t>three</w:t>
      </w:r>
      <w:r w:rsidRPr="00F25569">
        <w:rPr>
          <w:rFonts w:asciiTheme="minorHAnsi" w:hAnsiTheme="minorHAnsi" w:cstheme="minorHAnsi"/>
        </w:rPr>
        <w:t xml:space="preserve"> person</w:t>
      </w:r>
      <w:r w:rsidR="00314315" w:rsidRPr="00F25569">
        <w:rPr>
          <w:rFonts w:asciiTheme="minorHAnsi" w:hAnsiTheme="minorHAnsi" w:cstheme="minorHAnsi"/>
        </w:rPr>
        <w:t>s</w:t>
      </w:r>
      <w:r w:rsidRPr="00F25569">
        <w:rPr>
          <w:rFonts w:asciiTheme="minorHAnsi" w:hAnsiTheme="minorHAnsi" w:cstheme="minorHAnsi"/>
        </w:rPr>
        <w:t xml:space="preserve"> appointed by MPHA. </w:t>
      </w:r>
      <w:r w:rsidR="00314315" w:rsidRPr="00F25569">
        <w:rPr>
          <w:rFonts w:asciiTheme="minorHAnsi" w:hAnsiTheme="minorHAnsi" w:cstheme="minorHAnsi"/>
        </w:rPr>
        <w:t xml:space="preserve">  </w:t>
      </w:r>
      <w:r w:rsidRPr="00F25569">
        <w:rPr>
          <w:rFonts w:asciiTheme="minorHAnsi" w:hAnsiTheme="minorHAnsi" w:cstheme="minorHAnsi"/>
        </w:rPr>
        <w:t>A Panel member shall be impartial and shall not be a person or subordinate of the person who was the</w:t>
      </w:r>
      <w:r w:rsidR="00F512F6" w:rsidRPr="00F25569">
        <w:rPr>
          <w:rFonts w:asciiTheme="minorHAnsi" w:hAnsiTheme="minorHAnsi" w:cstheme="minorHAnsi"/>
        </w:rPr>
        <w:t xml:space="preserve"> former</w:t>
      </w:r>
      <w:r w:rsidRPr="00F25569">
        <w:rPr>
          <w:rFonts w:asciiTheme="minorHAnsi" w:hAnsiTheme="minorHAnsi" w:cstheme="minorHAnsi"/>
        </w:rPr>
        <w:t xml:space="preserve"> </w:t>
      </w:r>
      <w:r w:rsidR="00C26AAA" w:rsidRPr="00F25569">
        <w:rPr>
          <w:rFonts w:asciiTheme="minorHAnsi" w:hAnsiTheme="minorHAnsi" w:cstheme="minorHAnsi"/>
        </w:rPr>
        <w:t>Tenant</w:t>
      </w:r>
      <w:r w:rsidRPr="00F25569">
        <w:rPr>
          <w:rFonts w:asciiTheme="minorHAnsi" w:hAnsiTheme="minorHAnsi" w:cstheme="minorHAnsi"/>
        </w:rPr>
        <w:t xml:space="preserve">’s </w:t>
      </w:r>
      <w:r w:rsidR="00F512F6" w:rsidRPr="00F25569">
        <w:rPr>
          <w:rFonts w:asciiTheme="minorHAnsi" w:hAnsiTheme="minorHAnsi" w:cstheme="minorHAnsi"/>
        </w:rPr>
        <w:t>Property</w:t>
      </w:r>
      <w:r w:rsidRPr="00F25569">
        <w:rPr>
          <w:rFonts w:asciiTheme="minorHAnsi" w:hAnsiTheme="minorHAnsi" w:cstheme="minorHAnsi"/>
        </w:rPr>
        <w:t xml:space="preserve"> Manager. </w:t>
      </w:r>
      <w:r w:rsidR="0043049B" w:rsidRPr="00F25569">
        <w:rPr>
          <w:rFonts w:asciiTheme="minorHAnsi" w:hAnsiTheme="minorHAnsi" w:cstheme="minorHAnsi"/>
        </w:rPr>
        <w:t xml:space="preserve"> </w:t>
      </w:r>
      <w:r w:rsidRPr="00F25569">
        <w:rPr>
          <w:rFonts w:asciiTheme="minorHAnsi" w:hAnsiTheme="minorHAnsi" w:cstheme="minorHAnsi"/>
        </w:rPr>
        <w:t>If a Panel member knows of or has information about the</w:t>
      </w:r>
      <w:r w:rsidR="00F512F6" w:rsidRPr="00F25569">
        <w:rPr>
          <w:rFonts w:asciiTheme="minorHAnsi" w:hAnsiTheme="minorHAnsi" w:cstheme="minorHAnsi"/>
        </w:rPr>
        <w:t xml:space="preserve"> former</w:t>
      </w:r>
      <w:r w:rsidRPr="00F25569">
        <w:rPr>
          <w:rFonts w:asciiTheme="minorHAnsi" w:hAnsiTheme="minorHAnsi" w:cstheme="minorHAnsi"/>
        </w:rPr>
        <w:t xml:space="preserve"> </w:t>
      </w:r>
      <w:r w:rsidR="00C95774" w:rsidRPr="00F25569">
        <w:rPr>
          <w:rFonts w:asciiTheme="minorHAnsi" w:hAnsiTheme="minorHAnsi" w:cstheme="minorHAnsi"/>
        </w:rPr>
        <w:t>Tenant,</w:t>
      </w:r>
      <w:r w:rsidRPr="00F25569">
        <w:rPr>
          <w:rFonts w:asciiTheme="minorHAnsi" w:hAnsiTheme="minorHAnsi" w:cstheme="minorHAnsi"/>
        </w:rPr>
        <w:t xml:space="preserve"> the member must excuse their self. </w:t>
      </w:r>
      <w:r w:rsidR="00314315" w:rsidRPr="00F25569">
        <w:rPr>
          <w:rFonts w:asciiTheme="minorHAnsi" w:hAnsiTheme="minorHAnsi" w:cstheme="minorHAnsi"/>
        </w:rPr>
        <w:t xml:space="preserve"> </w:t>
      </w:r>
      <w:r w:rsidRPr="00F25569">
        <w:rPr>
          <w:rFonts w:asciiTheme="minorHAnsi" w:hAnsiTheme="minorHAnsi" w:cstheme="minorHAnsi"/>
        </w:rPr>
        <w:t>The hearing will continue with two officers or rescheduled at</w:t>
      </w:r>
      <w:r w:rsidR="00F512F6" w:rsidRPr="00F25569">
        <w:rPr>
          <w:rFonts w:asciiTheme="minorHAnsi" w:hAnsiTheme="minorHAnsi" w:cstheme="minorHAnsi"/>
        </w:rPr>
        <w:t xml:space="preserve"> former</w:t>
      </w:r>
      <w:r w:rsidRPr="00F25569">
        <w:rPr>
          <w:rFonts w:asciiTheme="minorHAnsi" w:hAnsiTheme="minorHAnsi" w:cstheme="minorHAnsi"/>
        </w:rPr>
        <w:t xml:space="preserve"> Tenant’s request. </w:t>
      </w:r>
    </w:p>
    <w:p w14:paraId="7E3926BD" w14:textId="77777777" w:rsidR="006512C6" w:rsidRPr="00F25569" w:rsidRDefault="006512C6">
      <w:pPr>
        <w:ind w:left="1440" w:hanging="1440"/>
        <w:rPr>
          <w:rFonts w:asciiTheme="minorHAnsi" w:hAnsiTheme="minorHAnsi" w:cstheme="minorHAnsi"/>
          <w:sz w:val="16"/>
          <w:szCs w:val="16"/>
        </w:rPr>
      </w:pPr>
    </w:p>
    <w:p w14:paraId="71900DE7" w14:textId="5DA90AA9" w:rsidR="006512C6" w:rsidRPr="00F25569" w:rsidRDefault="000A7845" w:rsidP="00E64534">
      <w:pPr>
        <w:ind w:left="720" w:hanging="720"/>
        <w:rPr>
          <w:rFonts w:asciiTheme="minorHAnsi" w:hAnsiTheme="minorHAnsi" w:cstheme="minorHAnsi"/>
        </w:rPr>
      </w:pPr>
      <w:r w:rsidRPr="00F25569">
        <w:rPr>
          <w:rFonts w:asciiTheme="minorHAnsi" w:hAnsiTheme="minorHAnsi" w:cstheme="minorHAnsi"/>
        </w:rPr>
        <w:tab/>
      </w:r>
      <w:r w:rsidR="002D5C7E" w:rsidRPr="00F25569">
        <w:rPr>
          <w:rFonts w:asciiTheme="minorHAnsi" w:hAnsiTheme="minorHAnsi" w:cstheme="minorHAnsi"/>
        </w:rPr>
        <w:t>E</w:t>
      </w:r>
      <w:r w:rsidRPr="00F25569">
        <w:rPr>
          <w:rFonts w:asciiTheme="minorHAnsi" w:hAnsiTheme="minorHAnsi" w:cstheme="minorHAnsi"/>
        </w:rPr>
        <w:t xml:space="preserve">.       </w:t>
      </w:r>
      <w:r w:rsidRPr="00F25569">
        <w:rPr>
          <w:rFonts w:asciiTheme="minorHAnsi" w:hAnsiTheme="minorHAnsi" w:cstheme="minorHAnsi"/>
          <w:u w:val="single"/>
        </w:rPr>
        <w:t>FAIR HEARING AND DUE PROCESS</w:t>
      </w:r>
      <w:r w:rsidRPr="00F25569">
        <w:rPr>
          <w:rFonts w:asciiTheme="minorHAnsi" w:hAnsiTheme="minorHAnsi" w:cstheme="minorHAnsi"/>
        </w:rPr>
        <w:t xml:space="preserve"> </w:t>
      </w:r>
      <w:r w:rsidR="00314315" w:rsidRPr="00F25569">
        <w:rPr>
          <w:rFonts w:asciiTheme="minorHAnsi" w:hAnsiTheme="minorHAnsi" w:cstheme="minorHAnsi"/>
        </w:rPr>
        <w:t>(</w:t>
      </w:r>
      <w:r w:rsidR="00476B8A" w:rsidRPr="00F25569">
        <w:rPr>
          <w:rFonts w:asciiTheme="minorHAnsi" w:hAnsiTheme="minorHAnsi" w:cstheme="minorHAnsi"/>
        </w:rPr>
        <w:t>See Hearing Rules Appendix</w:t>
      </w:r>
      <w:r w:rsidR="00314315" w:rsidRPr="00F25569">
        <w:rPr>
          <w:rFonts w:asciiTheme="minorHAnsi" w:hAnsiTheme="minorHAnsi" w:cstheme="minorHAnsi"/>
        </w:rPr>
        <w:t>)</w:t>
      </w:r>
    </w:p>
    <w:p w14:paraId="3E7250D4" w14:textId="77777777" w:rsidR="00E64534" w:rsidRPr="00F25569" w:rsidRDefault="00E64534" w:rsidP="00E64534">
      <w:pPr>
        <w:ind w:left="720" w:hanging="720"/>
        <w:rPr>
          <w:rFonts w:asciiTheme="minorHAnsi" w:hAnsiTheme="minorHAnsi" w:cstheme="minorHAnsi"/>
          <w:sz w:val="12"/>
          <w:szCs w:val="12"/>
        </w:rPr>
      </w:pPr>
    </w:p>
    <w:p w14:paraId="42939CDF" w14:textId="5C2D9574" w:rsidR="006512C6" w:rsidRPr="00F25569" w:rsidRDefault="000A7845" w:rsidP="002B2C53">
      <w:pPr>
        <w:pStyle w:val="ListParagraph"/>
        <w:numPr>
          <w:ilvl w:val="0"/>
          <w:numId w:val="37"/>
        </w:numPr>
        <w:rPr>
          <w:rFonts w:asciiTheme="minorHAnsi" w:hAnsiTheme="minorHAnsi" w:cstheme="minorHAnsi"/>
        </w:rPr>
      </w:pPr>
      <w:r w:rsidRPr="00F25569">
        <w:rPr>
          <w:rFonts w:asciiTheme="minorHAnsi" w:hAnsiTheme="minorHAnsi" w:cstheme="minorHAnsi"/>
        </w:rPr>
        <w:t>At least two working days prior to the day of the hearing, the</w:t>
      </w:r>
      <w:r w:rsidR="00F512F6" w:rsidRPr="00F25569">
        <w:rPr>
          <w:rFonts w:asciiTheme="minorHAnsi" w:hAnsiTheme="minorHAnsi" w:cstheme="minorHAnsi"/>
        </w:rPr>
        <w:t xml:space="preserve"> former</w:t>
      </w:r>
      <w:r w:rsidRPr="00F25569">
        <w:rPr>
          <w:rFonts w:asciiTheme="minorHAnsi" w:hAnsiTheme="minorHAnsi" w:cstheme="minorHAnsi"/>
        </w:rPr>
        <w:t xml:space="preserve"> Tenant may request the opportunity to review any MPHA documents, records or regulations that are relevant to the hearing. The review may not occur on the day of the hearing.  The</w:t>
      </w:r>
      <w:r w:rsidR="00F512F6" w:rsidRPr="00F25569">
        <w:rPr>
          <w:rFonts w:asciiTheme="minorHAnsi" w:hAnsiTheme="minorHAnsi" w:cstheme="minorHAnsi"/>
        </w:rPr>
        <w:t xml:space="preserve"> former</w:t>
      </w:r>
      <w:r w:rsidRPr="00F25569">
        <w:rPr>
          <w:rFonts w:asciiTheme="minorHAnsi" w:hAnsiTheme="minorHAnsi" w:cstheme="minorHAnsi"/>
        </w:rPr>
        <w:t xml:space="preserve"> Tenant may request a copy of any such document at the Tenant’s expense. </w:t>
      </w:r>
    </w:p>
    <w:p w14:paraId="33F5F845" w14:textId="77777777" w:rsidR="006512C6" w:rsidRPr="00F25569" w:rsidRDefault="006512C6">
      <w:pPr>
        <w:pStyle w:val="ListParagraph"/>
        <w:ind w:left="1440"/>
        <w:rPr>
          <w:rFonts w:asciiTheme="minorHAnsi" w:hAnsiTheme="minorHAnsi" w:cstheme="minorHAnsi"/>
          <w:sz w:val="8"/>
          <w:szCs w:val="8"/>
        </w:rPr>
      </w:pPr>
    </w:p>
    <w:p w14:paraId="7E42400F" w14:textId="1406FA1B" w:rsidR="006512C6" w:rsidRPr="00F25569" w:rsidRDefault="000A7845" w:rsidP="002B2C53">
      <w:pPr>
        <w:pStyle w:val="ListParagraph"/>
        <w:numPr>
          <w:ilvl w:val="0"/>
          <w:numId w:val="37"/>
        </w:numPr>
        <w:rPr>
          <w:rFonts w:asciiTheme="minorHAnsi" w:hAnsiTheme="minorHAnsi" w:cstheme="minorHAnsi"/>
        </w:rPr>
      </w:pPr>
      <w:r w:rsidRPr="00F25569">
        <w:rPr>
          <w:rFonts w:asciiTheme="minorHAnsi" w:hAnsiTheme="minorHAnsi" w:cstheme="minorHAnsi"/>
        </w:rPr>
        <w:t>The</w:t>
      </w:r>
      <w:r w:rsidR="00F512F6" w:rsidRPr="00F25569">
        <w:rPr>
          <w:rFonts w:asciiTheme="minorHAnsi" w:hAnsiTheme="minorHAnsi" w:cstheme="minorHAnsi"/>
        </w:rPr>
        <w:t xml:space="preserve"> former</w:t>
      </w:r>
      <w:r w:rsidRPr="00F25569">
        <w:rPr>
          <w:rFonts w:asciiTheme="minorHAnsi" w:hAnsiTheme="minorHAnsi" w:cstheme="minorHAnsi"/>
        </w:rPr>
        <w:t xml:space="preserve"> Tenant may at their expense select an attorney or other person to be their representative at the hearing who may make statements, present evidence and question witnesses at the hearing. </w:t>
      </w:r>
    </w:p>
    <w:p w14:paraId="4EA08D37" w14:textId="77777777" w:rsidR="006512C6" w:rsidRPr="00F25569" w:rsidRDefault="006512C6">
      <w:pPr>
        <w:pStyle w:val="ListParagraph"/>
        <w:rPr>
          <w:rFonts w:asciiTheme="minorHAnsi" w:hAnsiTheme="minorHAnsi" w:cstheme="minorHAnsi"/>
          <w:sz w:val="8"/>
          <w:szCs w:val="8"/>
        </w:rPr>
      </w:pPr>
    </w:p>
    <w:p w14:paraId="005643F0" w14:textId="77777777" w:rsidR="006512C6" w:rsidRPr="00F25569" w:rsidRDefault="000A7845" w:rsidP="002B2C53">
      <w:pPr>
        <w:pStyle w:val="ListParagraph"/>
        <w:numPr>
          <w:ilvl w:val="0"/>
          <w:numId w:val="37"/>
        </w:numPr>
        <w:rPr>
          <w:rFonts w:asciiTheme="minorHAnsi" w:hAnsiTheme="minorHAnsi" w:cstheme="minorHAnsi"/>
        </w:rPr>
      </w:pPr>
      <w:r w:rsidRPr="00F25569">
        <w:rPr>
          <w:rFonts w:asciiTheme="minorHAnsi" w:hAnsiTheme="minorHAnsi" w:cstheme="minorHAnsi"/>
        </w:rPr>
        <w:t xml:space="preserve">The hearing shall be private.  </w:t>
      </w:r>
    </w:p>
    <w:p w14:paraId="0878F035" w14:textId="77777777" w:rsidR="006512C6" w:rsidRPr="00F25569" w:rsidRDefault="006512C6">
      <w:pPr>
        <w:rPr>
          <w:rFonts w:asciiTheme="minorHAnsi" w:hAnsiTheme="minorHAnsi" w:cstheme="minorHAnsi"/>
          <w:sz w:val="8"/>
          <w:szCs w:val="8"/>
        </w:rPr>
      </w:pPr>
    </w:p>
    <w:p w14:paraId="22A3E691" w14:textId="5CD543C6" w:rsidR="006512C6" w:rsidRPr="00F25569" w:rsidRDefault="00846CC4">
      <w:pPr>
        <w:ind w:left="1170" w:hanging="450"/>
        <w:rPr>
          <w:rFonts w:asciiTheme="minorHAnsi" w:hAnsiTheme="minorHAnsi" w:cstheme="minorHAnsi"/>
        </w:rPr>
        <w:pPrChange w:id="592" w:author="Kristen Ferriss" w:date="2022-08-15T12:37:00Z">
          <w:pPr>
            <w:ind w:left="1890" w:hanging="450"/>
          </w:pPr>
        </w:pPrChange>
      </w:pPr>
      <w:r w:rsidRPr="00F25569">
        <w:rPr>
          <w:rFonts w:asciiTheme="minorHAnsi" w:hAnsiTheme="minorHAnsi" w:cstheme="minorHAnsi"/>
        </w:rPr>
        <w:t>4)</w:t>
      </w:r>
      <w:r w:rsidR="00A156DE" w:rsidRPr="00F25569">
        <w:rPr>
          <w:rFonts w:asciiTheme="minorHAnsi" w:hAnsiTheme="minorHAnsi" w:cstheme="minorHAnsi"/>
        </w:rPr>
        <w:t xml:space="preserve">   </w:t>
      </w:r>
      <w:r w:rsidR="000A7845" w:rsidRPr="00F25569">
        <w:rPr>
          <w:rFonts w:asciiTheme="minorHAnsi" w:hAnsiTheme="minorHAnsi" w:cstheme="minorHAnsi"/>
        </w:rPr>
        <w:t>The</w:t>
      </w:r>
      <w:r w:rsidR="00F512F6" w:rsidRPr="00F25569">
        <w:rPr>
          <w:rFonts w:asciiTheme="minorHAnsi" w:hAnsiTheme="minorHAnsi" w:cstheme="minorHAnsi"/>
        </w:rPr>
        <w:t xml:space="preserve"> former</w:t>
      </w:r>
      <w:r w:rsidR="000A7845" w:rsidRPr="00F25569">
        <w:rPr>
          <w:rFonts w:asciiTheme="minorHAnsi" w:hAnsiTheme="minorHAnsi" w:cstheme="minorHAnsi"/>
        </w:rPr>
        <w:t xml:space="preserve"> Tenant may present relevant evidenc</w:t>
      </w:r>
      <w:r w:rsidR="002646E9" w:rsidRPr="00F25569">
        <w:rPr>
          <w:rFonts w:asciiTheme="minorHAnsi" w:hAnsiTheme="minorHAnsi" w:cstheme="minorHAnsi"/>
        </w:rPr>
        <w:t>e or witnesses to support their position and to</w:t>
      </w:r>
    </w:p>
    <w:p w14:paraId="04D10B35" w14:textId="390ADA66" w:rsidR="006512C6" w:rsidRPr="00F25569" w:rsidRDefault="002646E9">
      <w:pPr>
        <w:ind w:left="1890" w:hanging="450"/>
        <w:rPr>
          <w:rFonts w:asciiTheme="minorHAnsi" w:hAnsiTheme="minorHAnsi" w:cstheme="minorHAnsi"/>
        </w:rPr>
      </w:pPr>
      <w:r w:rsidRPr="00F25569">
        <w:rPr>
          <w:rFonts w:asciiTheme="minorHAnsi" w:hAnsiTheme="minorHAnsi" w:cstheme="minorHAnsi"/>
        </w:rPr>
        <w:t xml:space="preserve">       </w:t>
      </w:r>
      <w:r w:rsidR="000A7845" w:rsidRPr="00F25569">
        <w:rPr>
          <w:rFonts w:asciiTheme="minorHAnsi" w:hAnsiTheme="minorHAnsi" w:cstheme="minorHAnsi"/>
        </w:rPr>
        <w:t xml:space="preserve">controvert MPHA’s </w:t>
      </w:r>
      <w:r w:rsidR="00F512F6" w:rsidRPr="00F25569">
        <w:rPr>
          <w:rFonts w:asciiTheme="minorHAnsi" w:hAnsiTheme="minorHAnsi" w:cstheme="minorHAnsi"/>
        </w:rPr>
        <w:t>evidence and</w:t>
      </w:r>
      <w:r w:rsidR="000A7845" w:rsidRPr="00F25569">
        <w:rPr>
          <w:rFonts w:asciiTheme="minorHAnsi" w:hAnsiTheme="minorHAnsi" w:cstheme="minorHAnsi"/>
        </w:rPr>
        <w:t xml:space="preserve"> may cross-examine</w:t>
      </w:r>
      <w:r w:rsidRPr="00F25569">
        <w:rPr>
          <w:rFonts w:asciiTheme="minorHAnsi" w:hAnsiTheme="minorHAnsi" w:cstheme="minorHAnsi"/>
        </w:rPr>
        <w:t xml:space="preserve"> </w:t>
      </w:r>
      <w:r w:rsidR="00CB1CE3" w:rsidRPr="00F25569">
        <w:rPr>
          <w:rFonts w:asciiTheme="minorHAnsi" w:hAnsiTheme="minorHAnsi" w:cstheme="minorHAnsi"/>
        </w:rPr>
        <w:t xml:space="preserve">MPHA’s </w:t>
      </w:r>
      <w:r w:rsidR="000A7845" w:rsidRPr="00F25569">
        <w:rPr>
          <w:rFonts w:asciiTheme="minorHAnsi" w:hAnsiTheme="minorHAnsi" w:cstheme="minorHAnsi"/>
        </w:rPr>
        <w:t xml:space="preserve">witnesses. </w:t>
      </w:r>
    </w:p>
    <w:p w14:paraId="62A79FDE" w14:textId="77777777" w:rsidR="006512C6" w:rsidRPr="00F25569" w:rsidRDefault="000A7845">
      <w:pPr>
        <w:rPr>
          <w:rFonts w:asciiTheme="minorHAnsi" w:hAnsiTheme="minorHAnsi" w:cstheme="minorHAnsi"/>
          <w:sz w:val="12"/>
          <w:szCs w:val="12"/>
        </w:rPr>
      </w:pPr>
      <w:r w:rsidRPr="00F25569">
        <w:rPr>
          <w:rFonts w:asciiTheme="minorHAnsi" w:hAnsiTheme="minorHAnsi" w:cstheme="minorHAnsi"/>
        </w:rPr>
        <w:tab/>
      </w:r>
      <w:r w:rsidRPr="00F25569">
        <w:rPr>
          <w:rFonts w:asciiTheme="minorHAnsi" w:hAnsiTheme="minorHAnsi" w:cstheme="minorHAnsi"/>
        </w:rPr>
        <w:tab/>
      </w:r>
    </w:p>
    <w:p w14:paraId="53AD0544" w14:textId="77777777" w:rsidR="006512C6" w:rsidRPr="00F25569" w:rsidRDefault="002D5C7E">
      <w:pPr>
        <w:pStyle w:val="ListParagraph"/>
        <w:ind w:left="1800" w:hanging="1080"/>
        <w:rPr>
          <w:rFonts w:asciiTheme="minorHAnsi" w:hAnsiTheme="minorHAnsi" w:cstheme="minorHAnsi"/>
        </w:rPr>
      </w:pPr>
      <w:r w:rsidRPr="00F25569">
        <w:rPr>
          <w:rFonts w:asciiTheme="minorHAnsi" w:hAnsiTheme="minorHAnsi" w:cstheme="minorHAnsi"/>
        </w:rPr>
        <w:t xml:space="preserve">F. </w:t>
      </w:r>
      <w:r w:rsidR="00A06D11" w:rsidRPr="00F25569">
        <w:rPr>
          <w:rFonts w:asciiTheme="minorHAnsi" w:hAnsiTheme="minorHAnsi" w:cstheme="minorHAnsi"/>
        </w:rPr>
        <w:t xml:space="preserve">       </w:t>
      </w:r>
      <w:r w:rsidR="00A06D11" w:rsidRPr="00F25569">
        <w:rPr>
          <w:rFonts w:asciiTheme="minorHAnsi" w:hAnsiTheme="minorHAnsi" w:cstheme="minorHAnsi"/>
          <w:u w:val="single"/>
        </w:rPr>
        <w:t>HEARING PROCEDURES</w:t>
      </w:r>
      <w:r w:rsidR="00A06D11" w:rsidRPr="00F25569">
        <w:rPr>
          <w:rFonts w:asciiTheme="minorHAnsi" w:hAnsiTheme="minorHAnsi" w:cstheme="minorHAnsi"/>
        </w:rPr>
        <w:t xml:space="preserve"> </w:t>
      </w:r>
    </w:p>
    <w:p w14:paraId="2FAFDC5E" w14:textId="77777777" w:rsidR="006512C6" w:rsidRPr="00F25569" w:rsidRDefault="006512C6">
      <w:pPr>
        <w:ind w:left="2160" w:hanging="720"/>
        <w:rPr>
          <w:rFonts w:asciiTheme="minorHAnsi" w:hAnsiTheme="minorHAnsi" w:cstheme="minorHAnsi"/>
          <w:sz w:val="12"/>
          <w:szCs w:val="12"/>
        </w:rPr>
      </w:pPr>
    </w:p>
    <w:p w14:paraId="08A5D3C0" w14:textId="1D1E456A" w:rsidR="006512C6" w:rsidDel="004D0916" w:rsidRDefault="002646E9" w:rsidP="4643A339">
      <w:pPr>
        <w:pStyle w:val="ListParagraph"/>
        <w:numPr>
          <w:ilvl w:val="0"/>
          <w:numId w:val="132"/>
        </w:numPr>
        <w:rPr>
          <w:del w:id="593" w:author="Kristen Ferriss" w:date="2022-08-15T12:36:00Z"/>
          <w:rFonts w:asciiTheme="minorHAnsi" w:hAnsiTheme="minorHAnsi" w:cstheme="minorBidi"/>
        </w:rPr>
      </w:pPr>
      <w:del w:id="594" w:author="Kristen Ferriss" w:date="2022-08-15T12:36:00Z">
        <w:r w:rsidRPr="4643A339" w:rsidDel="004D0916">
          <w:rPr>
            <w:rFonts w:asciiTheme="minorHAnsi" w:hAnsiTheme="minorHAnsi" w:cstheme="minorBidi"/>
            <w:rPrChange w:id="595" w:author="Kristen Ferriss" w:date="2022-08-15T12:36:00Z">
              <w:rPr/>
            </w:rPrChange>
          </w:rPr>
          <w:delText xml:space="preserve"> </w:delText>
        </w:r>
      </w:del>
      <w:r w:rsidR="000A7845" w:rsidRPr="4643A339">
        <w:rPr>
          <w:rFonts w:asciiTheme="minorHAnsi" w:hAnsiTheme="minorHAnsi" w:cstheme="minorBidi"/>
          <w:rPrChange w:id="596" w:author="Kristen Ferriss" w:date="2022-08-15T12:36:00Z">
            <w:rPr/>
          </w:rPrChange>
        </w:rPr>
        <w:t>If the</w:t>
      </w:r>
      <w:r w:rsidR="00F512F6" w:rsidRPr="4643A339">
        <w:rPr>
          <w:rFonts w:asciiTheme="minorHAnsi" w:hAnsiTheme="minorHAnsi" w:cstheme="minorBidi"/>
          <w:rPrChange w:id="597" w:author="Kristen Ferriss" w:date="2022-08-15T12:36:00Z">
            <w:rPr/>
          </w:rPrChange>
        </w:rPr>
        <w:t xml:space="preserve"> former</w:t>
      </w:r>
      <w:r w:rsidR="000A7845" w:rsidRPr="4643A339">
        <w:rPr>
          <w:rFonts w:asciiTheme="minorHAnsi" w:hAnsiTheme="minorHAnsi" w:cstheme="minorBidi"/>
          <w:rPrChange w:id="598" w:author="Kristen Ferriss" w:date="2022-08-15T12:36:00Z">
            <w:rPr/>
          </w:rPrChange>
        </w:rPr>
        <w:t xml:space="preserve"> Tenant fails to appear at a scheduled hearing, the Panel may postpone the hearing the hearing or may decide that the </w:t>
      </w:r>
      <w:r w:rsidR="00F512F6" w:rsidRPr="4643A339">
        <w:rPr>
          <w:rFonts w:asciiTheme="minorHAnsi" w:hAnsiTheme="minorHAnsi" w:cstheme="minorBidi"/>
          <w:rPrChange w:id="599" w:author="Kristen Ferriss" w:date="2022-08-15T12:36:00Z">
            <w:rPr/>
          </w:rPrChange>
        </w:rPr>
        <w:t xml:space="preserve">former </w:t>
      </w:r>
      <w:r w:rsidR="000A7845" w:rsidRPr="4643A339">
        <w:rPr>
          <w:rFonts w:asciiTheme="minorHAnsi" w:hAnsiTheme="minorHAnsi" w:cstheme="minorBidi"/>
          <w:rPrChange w:id="600" w:author="Kristen Ferriss" w:date="2022-08-15T12:36:00Z">
            <w:rPr/>
          </w:rPrChange>
        </w:rPr>
        <w:t>Tenant has waived the right to attend the hearing</w:t>
      </w:r>
      <w:r w:rsidR="00F512F6" w:rsidRPr="4643A339">
        <w:rPr>
          <w:rFonts w:asciiTheme="minorHAnsi" w:hAnsiTheme="minorHAnsi" w:cstheme="minorBidi"/>
          <w:rPrChange w:id="601" w:author="Kristen Ferriss" w:date="2022-08-15T12:36:00Z">
            <w:rPr/>
          </w:rPrChange>
        </w:rPr>
        <w:t xml:space="preserve"> by failing to appear or contact MPHA to reschedule</w:t>
      </w:r>
      <w:r w:rsidR="000A7845" w:rsidRPr="4643A339">
        <w:rPr>
          <w:rFonts w:asciiTheme="minorHAnsi" w:hAnsiTheme="minorHAnsi" w:cstheme="minorBidi"/>
          <w:rPrChange w:id="602" w:author="Kristen Ferriss" w:date="2022-08-15T12:36:00Z">
            <w:rPr/>
          </w:rPrChange>
        </w:rPr>
        <w:t>. If the Panel determines that the</w:t>
      </w:r>
      <w:r w:rsidR="00F512F6" w:rsidRPr="4643A339">
        <w:rPr>
          <w:rFonts w:asciiTheme="minorHAnsi" w:hAnsiTheme="minorHAnsi" w:cstheme="minorBidi"/>
          <w:rPrChange w:id="603" w:author="Kristen Ferriss" w:date="2022-08-15T12:36:00Z">
            <w:rPr/>
          </w:rPrChange>
        </w:rPr>
        <w:t xml:space="preserve"> former</w:t>
      </w:r>
      <w:r w:rsidR="000A7845" w:rsidRPr="4643A339">
        <w:rPr>
          <w:rFonts w:asciiTheme="minorHAnsi" w:hAnsiTheme="minorHAnsi" w:cstheme="minorBidi"/>
          <w:rPrChange w:id="604" w:author="Kristen Ferriss" w:date="2022-08-15T12:36:00Z">
            <w:rPr/>
          </w:rPrChange>
        </w:rPr>
        <w:t xml:space="preserve"> Tenant has waived the right to a hearing, the Panel will issue a decision based upon the evidence presented by MPHA.  </w:t>
      </w:r>
    </w:p>
    <w:p w14:paraId="4AA774D1" w14:textId="1D1E456A" w:rsidR="004D0916" w:rsidRPr="004D0916" w:rsidRDefault="004D0916">
      <w:pPr>
        <w:pStyle w:val="ListParagraph"/>
        <w:numPr>
          <w:ilvl w:val="0"/>
          <w:numId w:val="132"/>
        </w:numPr>
        <w:rPr>
          <w:ins w:id="605" w:author="Kristen Ferriss" w:date="2022-08-15T12:36:00Z"/>
          <w:rFonts w:asciiTheme="minorHAnsi" w:hAnsiTheme="minorHAnsi" w:cstheme="minorBidi"/>
          <w:rPrChange w:id="606" w:author="Kristen Ferriss" w:date="2022-08-15T12:36:00Z">
            <w:rPr>
              <w:ins w:id="607" w:author="Kristen Ferriss" w:date="2022-08-15T12:36:00Z"/>
            </w:rPr>
          </w:rPrChange>
        </w:rPr>
        <w:pPrChange w:id="608" w:author="Kristen Ferriss" w:date="2022-08-15T12:36:00Z">
          <w:pPr>
            <w:pStyle w:val="ListParagraph"/>
            <w:numPr>
              <w:ilvl w:val="1"/>
              <w:numId w:val="80"/>
            </w:numPr>
            <w:ind w:left="1800"/>
          </w:pPr>
        </w:pPrChange>
      </w:pPr>
    </w:p>
    <w:p w14:paraId="5CB918CE" w14:textId="77777777" w:rsidR="006512C6" w:rsidRPr="004D0916" w:rsidDel="004D0916" w:rsidRDefault="006512C6">
      <w:pPr>
        <w:pStyle w:val="ListParagraph"/>
        <w:numPr>
          <w:ilvl w:val="0"/>
          <w:numId w:val="132"/>
        </w:numPr>
        <w:ind w:left="1800"/>
        <w:rPr>
          <w:del w:id="609" w:author="Kristen Ferriss" w:date="2022-08-15T12:36:00Z"/>
          <w:rFonts w:asciiTheme="minorHAnsi" w:hAnsiTheme="minorHAnsi" w:cstheme="minorHAnsi"/>
          <w:sz w:val="8"/>
          <w:szCs w:val="8"/>
          <w:rPrChange w:id="610" w:author="Kristen Ferriss" w:date="2022-08-15T12:36:00Z">
            <w:rPr>
              <w:del w:id="611" w:author="Kristen Ferriss" w:date="2022-08-15T12:36:00Z"/>
            </w:rPr>
          </w:rPrChange>
        </w:rPr>
        <w:pPrChange w:id="612" w:author="Kristen Ferriss" w:date="2022-08-15T12:36:00Z">
          <w:pPr>
            <w:ind w:left="1800" w:hanging="360"/>
          </w:pPr>
        </w:pPrChange>
      </w:pPr>
    </w:p>
    <w:p w14:paraId="43F98F8C" w14:textId="1D1E456A" w:rsidR="006512C6" w:rsidDel="004D0916" w:rsidRDefault="00846CC4" w:rsidP="004D0916">
      <w:pPr>
        <w:pStyle w:val="ListParagraph"/>
        <w:numPr>
          <w:ilvl w:val="0"/>
          <w:numId w:val="132"/>
        </w:numPr>
        <w:rPr>
          <w:del w:id="613" w:author="Kristen Ferriss" w:date="2022-08-15T12:37:00Z"/>
        </w:rPr>
      </w:pPr>
      <w:del w:id="614" w:author="Kristen Ferriss" w:date="2022-08-15T12:36:00Z">
        <w:r w:rsidRPr="00F25569" w:rsidDel="004D0916">
          <w:delText>2)</w:delText>
        </w:r>
        <w:r w:rsidR="004624EF" w:rsidRPr="00F25569" w:rsidDel="004D0916">
          <w:delText xml:space="preserve">   </w:delText>
        </w:r>
      </w:del>
      <w:r w:rsidR="00426077" w:rsidRPr="00F25569">
        <w:t xml:space="preserve">The </w:t>
      </w:r>
      <w:r w:rsidR="00F512F6" w:rsidRPr="00F25569">
        <w:t xml:space="preserve">former </w:t>
      </w:r>
      <w:r w:rsidR="00426077" w:rsidRPr="00F25569">
        <w:t xml:space="preserve">Tenant has the burden to show that the </w:t>
      </w:r>
      <w:r w:rsidR="00F512F6" w:rsidRPr="00F25569">
        <w:t xml:space="preserve">former </w:t>
      </w:r>
      <w:r w:rsidR="00426077" w:rsidRPr="00F25569">
        <w:t>Tenant was</w:t>
      </w:r>
      <w:r w:rsidR="00BA002B" w:rsidRPr="00F25569">
        <w:t xml:space="preserve"> receiving food support, transitional </w:t>
      </w:r>
      <w:r w:rsidR="00C95774" w:rsidRPr="00F25569">
        <w:t>childcare</w:t>
      </w:r>
      <w:r w:rsidR="00BA002B" w:rsidRPr="00F25569">
        <w:t xml:space="preserve"> or transitional medical assistance at the time of recapture.</w:t>
      </w:r>
    </w:p>
    <w:p w14:paraId="479FD965" w14:textId="1D1E456A" w:rsidR="004D0916" w:rsidRPr="00F25569" w:rsidRDefault="004D0916">
      <w:pPr>
        <w:pStyle w:val="ListParagraph"/>
        <w:numPr>
          <w:ilvl w:val="0"/>
          <w:numId w:val="132"/>
        </w:numPr>
        <w:rPr>
          <w:ins w:id="615" w:author="Kristen Ferriss" w:date="2022-08-15T12:37:00Z"/>
        </w:rPr>
        <w:pPrChange w:id="616" w:author="Kristen Ferriss" w:date="2022-08-15T12:36:00Z">
          <w:pPr>
            <w:ind w:left="1800" w:hanging="360"/>
          </w:pPr>
        </w:pPrChange>
      </w:pPr>
    </w:p>
    <w:p w14:paraId="5804B93C" w14:textId="77777777" w:rsidR="006512C6" w:rsidRPr="004D0916" w:rsidDel="004D0916" w:rsidRDefault="006512C6">
      <w:pPr>
        <w:pStyle w:val="ListParagraph"/>
        <w:numPr>
          <w:ilvl w:val="0"/>
          <w:numId w:val="132"/>
        </w:numPr>
        <w:ind w:left="1440"/>
        <w:rPr>
          <w:del w:id="617" w:author="Kristen Ferriss" w:date="2022-08-15T12:37:00Z"/>
          <w:rFonts w:asciiTheme="minorHAnsi" w:hAnsiTheme="minorHAnsi" w:cstheme="minorHAnsi"/>
          <w:sz w:val="8"/>
          <w:szCs w:val="8"/>
          <w:rPrChange w:id="618" w:author="Kristen Ferriss" w:date="2022-08-15T12:37:00Z">
            <w:rPr>
              <w:del w:id="619" w:author="Kristen Ferriss" w:date="2022-08-15T12:37:00Z"/>
            </w:rPr>
          </w:rPrChange>
        </w:rPr>
        <w:pPrChange w:id="620" w:author="Kristen Ferriss" w:date="2022-08-15T12:37:00Z">
          <w:pPr>
            <w:ind w:left="1440"/>
          </w:pPr>
        </w:pPrChange>
      </w:pPr>
    </w:p>
    <w:p w14:paraId="484328A9" w14:textId="1D1E456A" w:rsidR="006512C6" w:rsidDel="004D0916" w:rsidRDefault="00846CC4" w:rsidP="004D0916">
      <w:pPr>
        <w:pStyle w:val="ListParagraph"/>
        <w:numPr>
          <w:ilvl w:val="0"/>
          <w:numId w:val="132"/>
        </w:numPr>
        <w:rPr>
          <w:del w:id="621" w:author="Kristen Ferriss" w:date="2022-08-15T12:37:00Z"/>
        </w:rPr>
      </w:pPr>
      <w:del w:id="622" w:author="Kristen Ferriss" w:date="2022-08-15T12:37:00Z">
        <w:r w:rsidRPr="00F25569" w:rsidDel="004D0916">
          <w:delText xml:space="preserve">3) </w:delText>
        </w:r>
      </w:del>
      <w:del w:id="623" w:author="Kristen Ferriss" w:date="2022-08-15T12:36:00Z">
        <w:r w:rsidRPr="00F25569" w:rsidDel="004D0916">
          <w:delText xml:space="preserve"> </w:delText>
        </w:r>
      </w:del>
      <w:del w:id="624" w:author="Kristen Ferriss" w:date="2022-08-15T12:37:00Z">
        <w:r w:rsidRPr="00F25569" w:rsidDel="004D0916">
          <w:delText xml:space="preserve"> </w:delText>
        </w:r>
      </w:del>
      <w:r w:rsidR="00FC2252" w:rsidRPr="00F25569">
        <w:t xml:space="preserve">MPHA has the burden to show that the </w:t>
      </w:r>
      <w:r w:rsidR="00F512F6" w:rsidRPr="00F25569">
        <w:t xml:space="preserve">former </w:t>
      </w:r>
      <w:r w:rsidR="00FC2252" w:rsidRPr="00F25569">
        <w:t>Tenant owes the debt and has not paid the debt.</w:t>
      </w:r>
      <w:del w:id="625" w:author="Kristen Ferriss" w:date="2022-08-15T12:37:00Z">
        <w:r w:rsidR="00FC2252" w:rsidRPr="00F25569" w:rsidDel="004D0916">
          <w:delText xml:space="preserve"> </w:delText>
        </w:r>
      </w:del>
    </w:p>
    <w:p w14:paraId="2E1FA554" w14:textId="1D1E456A" w:rsidR="004D0916" w:rsidRPr="00F25569" w:rsidRDefault="004D0916">
      <w:pPr>
        <w:pStyle w:val="ListParagraph"/>
        <w:numPr>
          <w:ilvl w:val="0"/>
          <w:numId w:val="132"/>
        </w:numPr>
        <w:rPr>
          <w:ins w:id="626" w:author="Kristen Ferriss" w:date="2022-08-15T12:37:00Z"/>
        </w:rPr>
        <w:pPrChange w:id="627" w:author="Kristen Ferriss" w:date="2022-08-15T12:37:00Z">
          <w:pPr>
            <w:ind w:left="1440"/>
          </w:pPr>
        </w:pPrChange>
      </w:pPr>
    </w:p>
    <w:p w14:paraId="537BAA85" w14:textId="77777777" w:rsidR="006512C6" w:rsidRPr="004D0916" w:rsidDel="004D0916" w:rsidRDefault="006512C6">
      <w:pPr>
        <w:pStyle w:val="ListParagraph"/>
        <w:numPr>
          <w:ilvl w:val="0"/>
          <w:numId w:val="132"/>
        </w:numPr>
        <w:ind w:left="2070" w:hanging="2070"/>
        <w:rPr>
          <w:del w:id="628" w:author="Kristen Ferriss" w:date="2022-08-15T12:37:00Z"/>
          <w:rFonts w:asciiTheme="minorHAnsi" w:hAnsiTheme="minorHAnsi" w:cstheme="minorHAnsi"/>
          <w:sz w:val="8"/>
          <w:szCs w:val="8"/>
          <w:rPrChange w:id="629" w:author="Kristen Ferriss" w:date="2022-08-15T12:37:00Z">
            <w:rPr>
              <w:del w:id="630" w:author="Kristen Ferriss" w:date="2022-08-15T12:37:00Z"/>
            </w:rPr>
          </w:rPrChange>
        </w:rPr>
        <w:pPrChange w:id="631" w:author="Kristen Ferriss" w:date="2022-08-15T12:37:00Z">
          <w:pPr>
            <w:ind w:left="2070" w:hanging="2070"/>
          </w:pPr>
        </w:pPrChange>
      </w:pPr>
    </w:p>
    <w:p w14:paraId="4A4982F6" w14:textId="1D1E456A" w:rsidR="006512C6" w:rsidDel="004D0916" w:rsidRDefault="000A7845" w:rsidP="004D0916">
      <w:pPr>
        <w:pStyle w:val="ListParagraph"/>
        <w:numPr>
          <w:ilvl w:val="0"/>
          <w:numId w:val="132"/>
        </w:numPr>
        <w:rPr>
          <w:del w:id="632" w:author="Kristen Ferriss" w:date="2022-08-15T12:37:00Z"/>
        </w:rPr>
      </w:pPr>
      <w:r w:rsidRPr="004D0916">
        <w:t xml:space="preserve">The hearing shall be informal, the rules of evidence do not apply, however oral and documentary evidence shall be relevant.   The Panel is in charge of the hearing and shall require all participants to conduct themselves in an orderly fashion. The Panel may exclude any person, including the Tenant, who is disorderly.   </w:t>
      </w:r>
    </w:p>
    <w:p w14:paraId="07D65F81" w14:textId="1D1E456A" w:rsidR="004D0916" w:rsidRPr="004D0916" w:rsidRDefault="004D0916">
      <w:pPr>
        <w:pStyle w:val="ListParagraph"/>
        <w:numPr>
          <w:ilvl w:val="0"/>
          <w:numId w:val="132"/>
        </w:numPr>
        <w:rPr>
          <w:ins w:id="633" w:author="Kristen Ferriss" w:date="2022-08-15T12:37:00Z"/>
        </w:rPr>
        <w:pPrChange w:id="634" w:author="Kristen Ferriss" w:date="2022-08-15T12:37:00Z">
          <w:pPr>
            <w:pStyle w:val="ListParagraph"/>
            <w:numPr>
              <w:numId w:val="37"/>
            </w:numPr>
          </w:pPr>
        </w:pPrChange>
      </w:pPr>
    </w:p>
    <w:p w14:paraId="0131FE9F" w14:textId="77777777" w:rsidR="006512C6" w:rsidRPr="004D0916" w:rsidDel="004D0916" w:rsidRDefault="006512C6">
      <w:pPr>
        <w:pStyle w:val="ListParagraph"/>
        <w:numPr>
          <w:ilvl w:val="0"/>
          <w:numId w:val="132"/>
        </w:numPr>
        <w:ind w:left="1800"/>
        <w:rPr>
          <w:del w:id="635" w:author="Kristen Ferriss" w:date="2022-08-15T12:37:00Z"/>
          <w:rFonts w:asciiTheme="minorHAnsi" w:hAnsiTheme="minorHAnsi" w:cstheme="minorHAnsi"/>
          <w:sz w:val="8"/>
          <w:szCs w:val="8"/>
          <w:rPrChange w:id="636" w:author="Kristen Ferriss" w:date="2022-08-15T12:37:00Z">
            <w:rPr>
              <w:del w:id="637" w:author="Kristen Ferriss" w:date="2022-08-15T12:37:00Z"/>
            </w:rPr>
          </w:rPrChange>
        </w:rPr>
        <w:pPrChange w:id="638" w:author="Kristen Ferriss" w:date="2022-08-15T12:37:00Z">
          <w:pPr>
            <w:pStyle w:val="ListParagraph"/>
            <w:ind w:left="1800"/>
          </w:pPr>
        </w:pPrChange>
      </w:pPr>
    </w:p>
    <w:p w14:paraId="7601D8C6" w14:textId="77777777" w:rsidR="006512C6" w:rsidRPr="004D0916" w:rsidRDefault="00476B8A">
      <w:pPr>
        <w:pStyle w:val="ListParagraph"/>
        <w:numPr>
          <w:ilvl w:val="0"/>
          <w:numId w:val="132"/>
        </w:numPr>
        <w:pPrChange w:id="639" w:author="Kristen Ferriss" w:date="2022-08-15T12:37:00Z">
          <w:pPr>
            <w:pStyle w:val="ListParagraph"/>
            <w:numPr>
              <w:numId w:val="37"/>
            </w:numPr>
          </w:pPr>
        </w:pPrChange>
      </w:pPr>
      <w:r w:rsidRPr="004D0916">
        <w:t>Either party may make a record of the hearing at their own expense</w:t>
      </w:r>
      <w:r w:rsidR="000A7845" w:rsidRPr="004D0916">
        <w:t xml:space="preserve">.   </w:t>
      </w:r>
    </w:p>
    <w:p w14:paraId="3FE61AEB" w14:textId="77777777" w:rsidR="006512C6" w:rsidRPr="00F25569" w:rsidRDefault="006512C6">
      <w:pPr>
        <w:tabs>
          <w:tab w:val="left" w:pos="-1440"/>
          <w:tab w:val="left" w:pos="1800"/>
        </w:tabs>
        <w:ind w:left="1800" w:hanging="1080"/>
        <w:rPr>
          <w:rFonts w:asciiTheme="minorHAnsi" w:hAnsiTheme="minorHAnsi" w:cstheme="minorHAnsi"/>
          <w:sz w:val="16"/>
          <w:szCs w:val="16"/>
        </w:rPr>
      </w:pPr>
    </w:p>
    <w:p w14:paraId="79A37977" w14:textId="77777777" w:rsidR="006512C6" w:rsidRPr="00F25569" w:rsidRDefault="00A06D11" w:rsidP="002B2C53">
      <w:pPr>
        <w:pStyle w:val="ListParagraph"/>
        <w:numPr>
          <w:ilvl w:val="0"/>
          <w:numId w:val="26"/>
        </w:numPr>
        <w:tabs>
          <w:tab w:val="left" w:pos="-1440"/>
          <w:tab w:val="left" w:pos="1800"/>
        </w:tabs>
        <w:rPr>
          <w:rFonts w:asciiTheme="minorHAnsi" w:hAnsiTheme="minorHAnsi" w:cstheme="minorHAnsi"/>
          <w:u w:val="single"/>
        </w:rPr>
      </w:pPr>
      <w:r w:rsidRPr="00F25569">
        <w:rPr>
          <w:rFonts w:asciiTheme="minorHAnsi" w:hAnsiTheme="minorHAnsi" w:cstheme="minorHAnsi"/>
          <w:u w:val="single"/>
        </w:rPr>
        <w:t xml:space="preserve">HEARING PANEL’S DECISION </w:t>
      </w:r>
    </w:p>
    <w:p w14:paraId="0F77D11B" w14:textId="77777777" w:rsidR="006512C6" w:rsidRPr="00F25569" w:rsidRDefault="006512C6">
      <w:pPr>
        <w:tabs>
          <w:tab w:val="left" w:pos="-1440"/>
          <w:tab w:val="left" w:pos="2160"/>
        </w:tabs>
        <w:rPr>
          <w:rFonts w:asciiTheme="minorHAnsi" w:hAnsiTheme="minorHAnsi" w:cstheme="minorHAnsi"/>
          <w:sz w:val="12"/>
          <w:szCs w:val="12"/>
        </w:rPr>
      </w:pPr>
    </w:p>
    <w:p w14:paraId="029DAA7D" w14:textId="1D1E456A" w:rsidR="006512C6" w:rsidDel="004D0916" w:rsidRDefault="000A7845" w:rsidP="4643A339">
      <w:pPr>
        <w:numPr>
          <w:ilvl w:val="0"/>
          <w:numId w:val="38"/>
        </w:numPr>
        <w:tabs>
          <w:tab w:val="left" w:pos="900"/>
        </w:tabs>
        <w:ind w:left="900" w:hanging="360"/>
        <w:rPr>
          <w:del w:id="640" w:author="Kristen Ferriss" w:date="2022-08-15T12:36:00Z"/>
          <w:rFonts w:asciiTheme="minorHAnsi" w:hAnsiTheme="minorHAnsi" w:cstheme="minorBidi"/>
        </w:rPr>
      </w:pPr>
      <w:r w:rsidRPr="4643A339">
        <w:rPr>
          <w:rFonts w:asciiTheme="minorHAnsi" w:hAnsiTheme="minorHAnsi" w:cstheme="minorBidi"/>
        </w:rPr>
        <w:lastRenderedPageBreak/>
        <w:t xml:space="preserve">The Panel shall prepare a written decision stating the reasons for the decision shall be based solely upon the evidence presented at the hearing. </w:t>
      </w:r>
    </w:p>
    <w:p w14:paraId="23D86E78" w14:textId="1D1E456A" w:rsidR="004D0916" w:rsidRPr="00F25569" w:rsidRDefault="004D0916" w:rsidP="4643A339">
      <w:pPr>
        <w:numPr>
          <w:ilvl w:val="0"/>
          <w:numId w:val="38"/>
        </w:numPr>
        <w:tabs>
          <w:tab w:val="left" w:pos="900"/>
        </w:tabs>
        <w:ind w:left="900" w:hanging="360"/>
        <w:rPr>
          <w:ins w:id="641" w:author="Kristen Ferriss" w:date="2022-08-15T12:36:00Z"/>
          <w:rFonts w:asciiTheme="minorHAnsi" w:hAnsiTheme="minorHAnsi" w:cstheme="minorBidi"/>
        </w:rPr>
      </w:pPr>
    </w:p>
    <w:p w14:paraId="75A2414B" w14:textId="77777777" w:rsidR="006512C6" w:rsidRPr="004D0916" w:rsidDel="004D0916" w:rsidRDefault="006512C6">
      <w:pPr>
        <w:numPr>
          <w:ilvl w:val="0"/>
          <w:numId w:val="38"/>
        </w:numPr>
        <w:tabs>
          <w:tab w:val="left" w:pos="-1440"/>
          <w:tab w:val="left" w:pos="900"/>
          <w:tab w:val="left" w:pos="1440"/>
        </w:tabs>
        <w:ind w:left="1440" w:hanging="360"/>
        <w:rPr>
          <w:del w:id="642" w:author="Kristen Ferriss" w:date="2022-08-15T12:36:00Z"/>
          <w:rFonts w:asciiTheme="minorHAnsi" w:hAnsiTheme="minorHAnsi" w:cstheme="minorHAnsi"/>
          <w:sz w:val="8"/>
          <w:szCs w:val="8"/>
        </w:rPr>
        <w:pPrChange w:id="643" w:author="Kristen Ferriss" w:date="2022-08-15T12:36:00Z">
          <w:pPr>
            <w:tabs>
              <w:tab w:val="left" w:pos="-1440"/>
              <w:tab w:val="left" w:pos="1440"/>
            </w:tabs>
            <w:ind w:left="1440"/>
          </w:pPr>
        </w:pPrChange>
      </w:pPr>
    </w:p>
    <w:p w14:paraId="6CAFC9D0" w14:textId="1D1E456A" w:rsidR="00E64534" w:rsidDel="004D0916" w:rsidRDefault="000A7845" w:rsidP="4643A339">
      <w:pPr>
        <w:numPr>
          <w:ilvl w:val="0"/>
          <w:numId w:val="38"/>
        </w:numPr>
        <w:tabs>
          <w:tab w:val="left" w:pos="900"/>
        </w:tabs>
        <w:ind w:left="900" w:hanging="360"/>
        <w:rPr>
          <w:del w:id="644" w:author="Kristen Ferriss" w:date="2022-08-15T12:36:00Z"/>
          <w:rFonts w:asciiTheme="minorHAnsi" w:hAnsiTheme="minorHAnsi" w:cstheme="minorBidi"/>
        </w:rPr>
      </w:pPr>
      <w:r w:rsidRPr="4643A339">
        <w:rPr>
          <w:rFonts w:asciiTheme="minorHAnsi" w:hAnsiTheme="minorHAnsi" w:cstheme="minorBidi"/>
        </w:rPr>
        <w:t>MPHA in writing will notify the</w:t>
      </w:r>
      <w:r w:rsidR="00F512F6" w:rsidRPr="4643A339">
        <w:rPr>
          <w:rFonts w:asciiTheme="minorHAnsi" w:hAnsiTheme="minorHAnsi" w:cstheme="minorBidi"/>
        </w:rPr>
        <w:t xml:space="preserve"> former</w:t>
      </w:r>
      <w:r w:rsidRPr="4643A339">
        <w:rPr>
          <w:rFonts w:asciiTheme="minorHAnsi" w:hAnsiTheme="minorHAnsi" w:cstheme="minorBidi"/>
        </w:rPr>
        <w:t xml:space="preserve"> Tenant</w:t>
      </w:r>
      <w:r w:rsidR="00C02DCA" w:rsidRPr="4643A339">
        <w:rPr>
          <w:rFonts w:asciiTheme="minorHAnsi" w:hAnsiTheme="minorHAnsi" w:cstheme="minorBidi"/>
        </w:rPr>
        <w:t>,</w:t>
      </w:r>
      <w:r w:rsidRPr="4643A339">
        <w:rPr>
          <w:rFonts w:asciiTheme="minorHAnsi" w:hAnsiTheme="minorHAnsi" w:cstheme="minorBidi"/>
        </w:rPr>
        <w:t xml:space="preserve"> MPHA’s representative</w:t>
      </w:r>
      <w:r w:rsidR="00C02DCA" w:rsidRPr="4643A339">
        <w:rPr>
          <w:rFonts w:asciiTheme="minorHAnsi" w:hAnsiTheme="minorHAnsi" w:cstheme="minorBidi"/>
        </w:rPr>
        <w:t xml:space="preserve"> and the Minnesota Department of Revenue</w:t>
      </w:r>
      <w:r w:rsidRPr="4643A339">
        <w:rPr>
          <w:rFonts w:asciiTheme="minorHAnsi" w:hAnsiTheme="minorHAnsi" w:cstheme="minorBidi"/>
        </w:rPr>
        <w:t xml:space="preserve"> of the Panel’s decision within 10 working days. </w:t>
      </w:r>
    </w:p>
    <w:p w14:paraId="39146D4C" w14:textId="1D1E456A" w:rsidR="004D0916" w:rsidRPr="00F25569" w:rsidRDefault="004D0916">
      <w:pPr>
        <w:numPr>
          <w:ilvl w:val="0"/>
          <w:numId w:val="38"/>
        </w:numPr>
        <w:tabs>
          <w:tab w:val="left" w:pos="900"/>
        </w:tabs>
        <w:ind w:left="900" w:hanging="360"/>
        <w:rPr>
          <w:ins w:id="645" w:author="Kristen Ferriss" w:date="2022-08-15T12:36:00Z"/>
          <w:rFonts w:asciiTheme="minorHAnsi" w:hAnsiTheme="minorHAnsi" w:cstheme="minorBidi"/>
        </w:rPr>
        <w:pPrChange w:id="646" w:author="Kristen Ferriss" w:date="2022-08-15T12:36:00Z">
          <w:pPr>
            <w:numPr>
              <w:numId w:val="38"/>
            </w:numPr>
          </w:pPr>
        </w:pPrChange>
      </w:pPr>
    </w:p>
    <w:p w14:paraId="2EDE332A" w14:textId="77777777" w:rsidR="006512C6" w:rsidRPr="004D0916" w:rsidDel="004D0916" w:rsidRDefault="000A7845">
      <w:pPr>
        <w:numPr>
          <w:ilvl w:val="0"/>
          <w:numId w:val="38"/>
        </w:numPr>
        <w:tabs>
          <w:tab w:val="left" w:pos="-1440"/>
          <w:tab w:val="left" w:pos="900"/>
        </w:tabs>
        <w:ind w:left="900" w:hanging="360"/>
        <w:rPr>
          <w:del w:id="647" w:author="Kristen Ferriss" w:date="2022-08-15T12:36:00Z"/>
          <w:rFonts w:asciiTheme="minorHAnsi" w:hAnsiTheme="minorHAnsi" w:cstheme="minorHAnsi"/>
          <w:sz w:val="8"/>
          <w:szCs w:val="8"/>
        </w:rPr>
        <w:pPrChange w:id="648" w:author="Kristen Ferriss" w:date="2022-08-15T12:36:00Z">
          <w:pPr/>
        </w:pPrChange>
      </w:pPr>
      <w:del w:id="649" w:author="Kristen Ferriss" w:date="2022-08-15T12:36:00Z">
        <w:r w:rsidRPr="004D0916" w:rsidDel="004D0916">
          <w:rPr>
            <w:rFonts w:asciiTheme="minorHAnsi" w:hAnsiTheme="minorHAnsi" w:cstheme="minorHAnsi"/>
          </w:rPr>
          <w:delText xml:space="preserve">  </w:delText>
        </w:r>
      </w:del>
    </w:p>
    <w:p w14:paraId="1D5D9CD0" w14:textId="1D1E456A" w:rsidR="006512C6" w:rsidDel="004D0916" w:rsidRDefault="000A7845" w:rsidP="4643A339">
      <w:pPr>
        <w:numPr>
          <w:ilvl w:val="0"/>
          <w:numId w:val="38"/>
        </w:numPr>
        <w:tabs>
          <w:tab w:val="left" w:pos="900"/>
        </w:tabs>
        <w:ind w:left="900" w:hanging="360"/>
        <w:rPr>
          <w:del w:id="650" w:author="Kristen Ferriss" w:date="2022-08-15T12:36:00Z"/>
          <w:rFonts w:asciiTheme="minorHAnsi" w:hAnsiTheme="minorHAnsi" w:cstheme="minorBidi"/>
        </w:rPr>
      </w:pPr>
      <w:r w:rsidRPr="4643A339">
        <w:rPr>
          <w:rFonts w:asciiTheme="minorHAnsi" w:hAnsiTheme="minorHAnsi" w:cstheme="minorBidi"/>
        </w:rPr>
        <w:t xml:space="preserve">The Panel’s decision will be binding on MPHA unless MPHA’s Board of Commissioners determines that the decision is contrary to federal, state, or local law or ordinance, HUD regulation or the Annual Contributions Contract between HUD and MPHA. </w:t>
      </w:r>
    </w:p>
    <w:p w14:paraId="533D9504" w14:textId="1D1E456A" w:rsidR="004D0916" w:rsidRPr="00F25569" w:rsidRDefault="004D0916">
      <w:pPr>
        <w:numPr>
          <w:ilvl w:val="0"/>
          <w:numId w:val="38"/>
        </w:numPr>
        <w:tabs>
          <w:tab w:val="left" w:pos="900"/>
        </w:tabs>
        <w:ind w:left="900" w:hanging="360"/>
        <w:rPr>
          <w:ins w:id="651" w:author="Kristen Ferriss" w:date="2022-08-15T12:36:00Z"/>
          <w:rFonts w:asciiTheme="minorHAnsi" w:hAnsiTheme="minorHAnsi" w:cstheme="minorBidi"/>
        </w:rPr>
        <w:pPrChange w:id="652" w:author="Kristen Ferriss" w:date="2022-08-15T12:36:00Z">
          <w:pPr>
            <w:numPr>
              <w:numId w:val="38"/>
            </w:numPr>
            <w:tabs>
              <w:tab w:val="left" w:pos="-1440"/>
              <w:tab w:val="left" w:pos="1440"/>
            </w:tabs>
          </w:pPr>
        </w:pPrChange>
      </w:pPr>
    </w:p>
    <w:p w14:paraId="2B55A723" w14:textId="77777777" w:rsidR="006512C6" w:rsidRPr="004D0916" w:rsidDel="004D0916" w:rsidRDefault="006512C6">
      <w:pPr>
        <w:numPr>
          <w:ilvl w:val="0"/>
          <w:numId w:val="38"/>
        </w:numPr>
        <w:tabs>
          <w:tab w:val="left" w:pos="-1440"/>
          <w:tab w:val="left" w:pos="900"/>
          <w:tab w:val="left" w:pos="1440"/>
        </w:tabs>
        <w:ind w:left="1800" w:hanging="360"/>
        <w:rPr>
          <w:del w:id="653" w:author="Kristen Ferriss" w:date="2022-08-15T12:36:00Z"/>
          <w:rFonts w:asciiTheme="minorHAnsi" w:hAnsiTheme="minorHAnsi" w:cstheme="minorHAnsi"/>
          <w:sz w:val="12"/>
          <w:szCs w:val="12"/>
        </w:rPr>
        <w:pPrChange w:id="654" w:author="Kristen Ferriss" w:date="2022-08-15T12:36:00Z">
          <w:pPr>
            <w:tabs>
              <w:tab w:val="left" w:pos="-1440"/>
              <w:tab w:val="left" w:pos="1440"/>
            </w:tabs>
            <w:ind w:left="1800"/>
          </w:pPr>
        </w:pPrChange>
      </w:pPr>
    </w:p>
    <w:p w14:paraId="0FF9BFD0" w14:textId="4B0B9822" w:rsidR="006512C6" w:rsidDel="004D0916" w:rsidRDefault="00471F2D" w:rsidP="4643A339">
      <w:pPr>
        <w:numPr>
          <w:ilvl w:val="0"/>
          <w:numId w:val="38"/>
        </w:numPr>
        <w:tabs>
          <w:tab w:val="left" w:pos="900"/>
        </w:tabs>
        <w:ind w:left="900" w:hanging="360"/>
        <w:rPr>
          <w:del w:id="655" w:author="Kristen Ferriss" w:date="2022-08-15T12:36:00Z"/>
          <w:rFonts w:asciiTheme="minorHAnsi" w:hAnsiTheme="minorHAnsi" w:cstheme="minorBidi"/>
        </w:rPr>
      </w:pPr>
      <w:r w:rsidRPr="4643A339">
        <w:rPr>
          <w:rFonts w:asciiTheme="minorHAnsi" w:hAnsiTheme="minorHAnsi" w:cstheme="minorBidi"/>
          <w:rPrChange w:id="656" w:author="Kristen Ferriss" w:date="2022-08-15T12:36:00Z">
            <w:rPr/>
          </w:rPrChange>
        </w:rPr>
        <w:t xml:space="preserve">The Board of Commissioners will review the matter within the next two Board Meetings. MPHA will notify the </w:t>
      </w:r>
      <w:r w:rsidR="00F512F6" w:rsidRPr="4643A339">
        <w:rPr>
          <w:rFonts w:asciiTheme="minorHAnsi" w:hAnsiTheme="minorHAnsi" w:cstheme="minorBidi"/>
          <w:rPrChange w:id="657" w:author="Kristen Ferriss" w:date="2022-08-15T12:36:00Z">
            <w:rPr/>
          </w:rPrChange>
        </w:rPr>
        <w:t xml:space="preserve">former </w:t>
      </w:r>
      <w:r w:rsidRPr="4643A339">
        <w:rPr>
          <w:rFonts w:asciiTheme="minorHAnsi" w:hAnsiTheme="minorHAnsi" w:cstheme="minorBidi"/>
          <w:rPrChange w:id="658" w:author="Kristen Ferriss" w:date="2022-08-15T12:36:00Z">
            <w:rPr/>
          </w:rPrChange>
        </w:rPr>
        <w:t xml:space="preserve">Tenant of the date of the Board review and will send the Board decision to the Tenant within ten days.   </w:t>
      </w:r>
      <w:del w:id="659" w:author="Kristen Ferriss" w:date="2022-08-15T12:36:00Z">
        <w:r w:rsidRPr="4643A339" w:rsidDel="004D0916">
          <w:rPr>
            <w:rFonts w:asciiTheme="minorHAnsi" w:hAnsiTheme="minorHAnsi" w:cstheme="minorBidi"/>
            <w:b/>
            <w:rPrChange w:id="660" w:author="Kristen Ferriss" w:date="2022-08-15T12:36:00Z">
              <w:rPr>
                <w:b/>
              </w:rPr>
            </w:rPrChange>
          </w:rPr>
          <w:delText xml:space="preserve"> </w:delText>
        </w:r>
      </w:del>
    </w:p>
    <w:p w14:paraId="710735BD" w14:textId="4B0B9822" w:rsidR="004D0916" w:rsidRPr="004D0916" w:rsidRDefault="004D0916">
      <w:pPr>
        <w:numPr>
          <w:ilvl w:val="0"/>
          <w:numId w:val="38"/>
        </w:numPr>
        <w:tabs>
          <w:tab w:val="left" w:pos="900"/>
        </w:tabs>
        <w:ind w:left="900" w:hanging="360"/>
        <w:rPr>
          <w:ins w:id="661" w:author="Kristen Ferriss" w:date="2022-08-15T12:36:00Z"/>
          <w:rFonts w:asciiTheme="minorHAnsi" w:hAnsiTheme="minorHAnsi" w:cstheme="minorBidi"/>
          <w:rPrChange w:id="662" w:author="Kristen Ferriss" w:date="2022-08-15T12:36:00Z">
            <w:rPr>
              <w:ins w:id="663" w:author="Kristen Ferriss" w:date="2022-08-15T12:36:00Z"/>
            </w:rPr>
          </w:rPrChange>
        </w:rPr>
        <w:pPrChange w:id="664" w:author="Kristen Ferriss" w:date="2022-08-15T12:36:00Z">
          <w:pPr>
            <w:pStyle w:val="ListParagraph"/>
            <w:numPr>
              <w:numId w:val="38"/>
            </w:numPr>
            <w:tabs>
              <w:tab w:val="left" w:pos="1800"/>
              <w:tab w:val="left" w:leader="underscore" w:pos="4670"/>
            </w:tabs>
            <w:spacing w:after="120"/>
            <w:ind w:right="40"/>
          </w:pPr>
        </w:pPrChange>
      </w:pPr>
    </w:p>
    <w:p w14:paraId="7B4036B9" w14:textId="4B0B9822" w:rsidR="000A7845" w:rsidDel="004D0916" w:rsidRDefault="000A7845" w:rsidP="4643A339">
      <w:pPr>
        <w:numPr>
          <w:ilvl w:val="0"/>
          <w:numId w:val="38"/>
        </w:numPr>
        <w:tabs>
          <w:tab w:val="left" w:pos="900"/>
        </w:tabs>
        <w:ind w:left="900" w:hanging="360"/>
        <w:rPr>
          <w:del w:id="665" w:author="Kristen Ferriss" w:date="2022-08-15T12:36:00Z"/>
          <w:rFonts w:asciiTheme="minorHAnsi" w:hAnsiTheme="minorHAnsi" w:cstheme="minorBidi"/>
        </w:rPr>
      </w:pPr>
      <w:r w:rsidRPr="4643A339">
        <w:rPr>
          <w:rFonts w:asciiTheme="minorHAnsi" w:hAnsiTheme="minorHAnsi" w:cstheme="minorBidi"/>
        </w:rPr>
        <w:t>The Panel’s decision is binding on the</w:t>
      </w:r>
      <w:r w:rsidR="00F512F6" w:rsidRPr="4643A339">
        <w:rPr>
          <w:rFonts w:asciiTheme="minorHAnsi" w:hAnsiTheme="minorHAnsi" w:cstheme="minorBidi"/>
        </w:rPr>
        <w:t xml:space="preserve"> former</w:t>
      </w:r>
      <w:r w:rsidRPr="4643A339">
        <w:rPr>
          <w:rFonts w:asciiTheme="minorHAnsi" w:hAnsiTheme="minorHAnsi" w:cstheme="minorBidi"/>
        </w:rPr>
        <w:t xml:space="preserve"> Tenant who may not request another hearing to contest the validity of the debt. </w:t>
      </w:r>
    </w:p>
    <w:p w14:paraId="25E67BF9" w14:textId="4B0B9822" w:rsidR="004D0916" w:rsidRPr="004D0916" w:rsidRDefault="004D0916">
      <w:pPr>
        <w:numPr>
          <w:ilvl w:val="0"/>
          <w:numId w:val="38"/>
        </w:numPr>
        <w:tabs>
          <w:tab w:val="left" w:pos="900"/>
        </w:tabs>
        <w:ind w:left="900" w:hanging="360"/>
        <w:rPr>
          <w:ins w:id="666" w:author="Kristen Ferriss" w:date="2022-08-15T12:36:00Z"/>
          <w:rFonts w:asciiTheme="minorHAnsi" w:hAnsiTheme="minorHAnsi" w:cstheme="minorBidi"/>
        </w:rPr>
        <w:pPrChange w:id="667" w:author="Kristen Ferriss" w:date="2022-08-15T12:36:00Z">
          <w:pPr>
            <w:numPr>
              <w:numId w:val="38"/>
            </w:numPr>
          </w:pPr>
        </w:pPrChange>
      </w:pPr>
    </w:p>
    <w:p w14:paraId="69803ED5" w14:textId="77777777" w:rsidR="000A7845" w:rsidRPr="004D0916" w:rsidDel="004D0916" w:rsidRDefault="000A7845">
      <w:pPr>
        <w:numPr>
          <w:ilvl w:val="0"/>
          <w:numId w:val="38"/>
        </w:numPr>
        <w:tabs>
          <w:tab w:val="left" w:pos="-1440"/>
          <w:tab w:val="left" w:pos="900"/>
          <w:tab w:val="num" w:pos="2160"/>
        </w:tabs>
        <w:ind w:left="2160" w:hanging="720"/>
        <w:rPr>
          <w:del w:id="668" w:author="Kristen Ferriss" w:date="2022-08-15T12:36:00Z"/>
          <w:rFonts w:asciiTheme="minorHAnsi" w:hAnsiTheme="minorHAnsi" w:cstheme="minorHAnsi"/>
          <w:sz w:val="12"/>
          <w:szCs w:val="12"/>
        </w:rPr>
        <w:pPrChange w:id="669" w:author="Kristen Ferriss" w:date="2022-08-15T12:36:00Z">
          <w:pPr>
            <w:tabs>
              <w:tab w:val="num" w:pos="2160"/>
            </w:tabs>
            <w:ind w:left="2160" w:hanging="720"/>
          </w:pPr>
        </w:pPrChange>
      </w:pPr>
    </w:p>
    <w:p w14:paraId="77F7534F" w14:textId="63A32BB4" w:rsidR="006512C6" w:rsidRPr="00F25569" w:rsidRDefault="000A7845">
      <w:pPr>
        <w:numPr>
          <w:ilvl w:val="0"/>
          <w:numId w:val="38"/>
        </w:numPr>
        <w:tabs>
          <w:tab w:val="left" w:pos="-1440"/>
          <w:tab w:val="left" w:pos="900"/>
        </w:tabs>
        <w:ind w:left="900" w:hanging="360"/>
        <w:rPr>
          <w:rFonts w:asciiTheme="minorHAnsi" w:hAnsiTheme="minorHAnsi" w:cstheme="minorHAnsi"/>
        </w:rPr>
        <w:pPrChange w:id="670" w:author="Kristen Ferriss" w:date="2022-08-15T12:36:00Z">
          <w:pPr>
            <w:numPr>
              <w:numId w:val="38"/>
            </w:numPr>
          </w:pPr>
        </w:pPrChange>
      </w:pPr>
      <w:r w:rsidRPr="00F25569">
        <w:rPr>
          <w:rFonts w:asciiTheme="minorHAnsi" w:hAnsiTheme="minorHAnsi" w:cstheme="minorHAnsi"/>
        </w:rPr>
        <w:t>The</w:t>
      </w:r>
      <w:r w:rsidR="00F512F6" w:rsidRPr="00F25569">
        <w:rPr>
          <w:rFonts w:asciiTheme="minorHAnsi" w:hAnsiTheme="minorHAnsi" w:cstheme="minorHAnsi"/>
        </w:rPr>
        <w:t xml:space="preserve"> former</w:t>
      </w:r>
      <w:r w:rsidRPr="00F25569">
        <w:rPr>
          <w:rFonts w:asciiTheme="minorHAnsi" w:hAnsiTheme="minorHAnsi" w:cstheme="minorHAnsi"/>
        </w:rPr>
        <w:t xml:space="preserve"> </w:t>
      </w:r>
      <w:r w:rsidR="00C26AAA" w:rsidRPr="00F25569">
        <w:rPr>
          <w:rFonts w:asciiTheme="minorHAnsi" w:hAnsiTheme="minorHAnsi" w:cstheme="minorHAnsi"/>
        </w:rPr>
        <w:t>T</w:t>
      </w:r>
      <w:r w:rsidRPr="00F25569">
        <w:rPr>
          <w:rFonts w:asciiTheme="minorHAnsi" w:hAnsiTheme="minorHAnsi" w:cstheme="minorHAnsi"/>
        </w:rPr>
        <w:t xml:space="preserve">enant may seek judicial review as provided by law. </w:t>
      </w:r>
    </w:p>
    <w:p w14:paraId="6643E70C" w14:textId="77777777" w:rsidR="006512C6" w:rsidRPr="00F25569" w:rsidRDefault="006512C6">
      <w:pPr>
        <w:rPr>
          <w:rFonts w:asciiTheme="minorHAnsi" w:hAnsiTheme="minorHAnsi" w:cstheme="minorHAnsi"/>
          <w:sz w:val="16"/>
          <w:szCs w:val="16"/>
        </w:rPr>
      </w:pPr>
    </w:p>
    <w:p w14:paraId="5603A02F" w14:textId="77777777" w:rsidR="006512C6" w:rsidRPr="00F25569" w:rsidRDefault="00806228">
      <w:pPr>
        <w:ind w:left="720"/>
        <w:rPr>
          <w:rFonts w:asciiTheme="minorHAnsi" w:hAnsiTheme="minorHAnsi" w:cstheme="minorHAnsi"/>
        </w:rPr>
      </w:pPr>
      <w:r w:rsidRPr="00F25569">
        <w:rPr>
          <w:rFonts w:asciiTheme="minorHAnsi" w:hAnsiTheme="minorHAnsi" w:cstheme="minorHAnsi"/>
        </w:rPr>
        <w:t>H</w:t>
      </w:r>
      <w:r w:rsidR="000A7845" w:rsidRPr="00F25569">
        <w:rPr>
          <w:rFonts w:asciiTheme="minorHAnsi" w:hAnsiTheme="minorHAnsi" w:cstheme="minorHAnsi"/>
        </w:rPr>
        <w:t xml:space="preserve">.         </w:t>
      </w:r>
      <w:r w:rsidR="000A7845" w:rsidRPr="00F25569">
        <w:rPr>
          <w:rFonts w:asciiTheme="minorHAnsi" w:hAnsiTheme="minorHAnsi" w:cstheme="minorHAnsi"/>
          <w:u w:val="single"/>
        </w:rPr>
        <w:t>ADMINISTRATIVE EXPENSE</w:t>
      </w:r>
      <w:r w:rsidR="000A7845" w:rsidRPr="00F25569">
        <w:rPr>
          <w:rFonts w:asciiTheme="minorHAnsi" w:hAnsiTheme="minorHAnsi" w:cstheme="minorHAnsi"/>
        </w:rPr>
        <w:t xml:space="preserve"> </w:t>
      </w:r>
    </w:p>
    <w:p w14:paraId="64250955" w14:textId="77777777" w:rsidR="006512C6" w:rsidRPr="00F25569" w:rsidRDefault="006512C6">
      <w:pPr>
        <w:ind w:left="720"/>
        <w:rPr>
          <w:rFonts w:asciiTheme="minorHAnsi" w:hAnsiTheme="minorHAnsi" w:cstheme="minorHAnsi"/>
          <w:sz w:val="12"/>
          <w:szCs w:val="12"/>
        </w:rPr>
      </w:pPr>
    </w:p>
    <w:p w14:paraId="7BE3EF0C" w14:textId="36142AE2" w:rsidR="006512C6" w:rsidRPr="00F25569" w:rsidRDefault="000A7845" w:rsidP="005663C3">
      <w:pPr>
        <w:ind w:left="1440" w:hanging="720"/>
        <w:rPr>
          <w:rFonts w:asciiTheme="minorHAnsi" w:hAnsiTheme="minorHAnsi" w:cstheme="minorHAnsi"/>
        </w:rPr>
      </w:pPr>
      <w:r w:rsidRPr="00F25569">
        <w:rPr>
          <w:rFonts w:asciiTheme="minorHAnsi" w:hAnsiTheme="minorHAnsi" w:cstheme="minorHAnsi"/>
        </w:rPr>
        <w:t xml:space="preserve">  </w:t>
      </w:r>
      <w:r w:rsidRPr="00F25569">
        <w:rPr>
          <w:rFonts w:asciiTheme="minorHAnsi" w:hAnsiTheme="minorHAnsi" w:cstheme="minorHAnsi"/>
        </w:rPr>
        <w:tab/>
        <w:t xml:space="preserve">MPHA shall provide the space and administrative services and funds for the Panel. </w:t>
      </w:r>
    </w:p>
    <w:p w14:paraId="72569226" w14:textId="77777777" w:rsidR="006512C6" w:rsidRPr="00F25569" w:rsidRDefault="006512C6">
      <w:pPr>
        <w:ind w:left="1440" w:hanging="720"/>
        <w:rPr>
          <w:rFonts w:asciiTheme="minorHAnsi" w:hAnsiTheme="minorHAnsi" w:cstheme="minorHAnsi"/>
          <w:sz w:val="16"/>
          <w:szCs w:val="16"/>
        </w:rPr>
      </w:pPr>
    </w:p>
    <w:p w14:paraId="7E31A021" w14:textId="77777777" w:rsidR="006512C6" w:rsidRPr="00F25569" w:rsidRDefault="00806228">
      <w:pPr>
        <w:ind w:left="1440" w:hanging="720"/>
        <w:rPr>
          <w:rFonts w:asciiTheme="minorHAnsi" w:hAnsiTheme="minorHAnsi" w:cstheme="minorHAnsi"/>
        </w:rPr>
      </w:pPr>
      <w:r w:rsidRPr="00F25569">
        <w:rPr>
          <w:rFonts w:asciiTheme="minorHAnsi" w:hAnsiTheme="minorHAnsi" w:cstheme="minorHAnsi"/>
        </w:rPr>
        <w:t>I</w:t>
      </w:r>
      <w:r w:rsidR="000A7845" w:rsidRPr="00F25569">
        <w:rPr>
          <w:rFonts w:asciiTheme="minorHAnsi" w:hAnsiTheme="minorHAnsi" w:cstheme="minorHAnsi"/>
        </w:rPr>
        <w:t xml:space="preserve">.       </w:t>
      </w:r>
      <w:r w:rsidRPr="00F25569">
        <w:rPr>
          <w:rFonts w:asciiTheme="minorHAnsi" w:hAnsiTheme="minorHAnsi" w:cstheme="minorHAnsi"/>
        </w:rPr>
        <w:t xml:space="preserve"> </w:t>
      </w:r>
      <w:r w:rsidR="000A7845" w:rsidRPr="00F25569">
        <w:rPr>
          <w:rFonts w:asciiTheme="minorHAnsi" w:hAnsiTheme="minorHAnsi" w:cstheme="minorHAnsi"/>
        </w:rPr>
        <w:t xml:space="preserve"> </w:t>
      </w:r>
      <w:r w:rsidR="000A7845" w:rsidRPr="00F25569">
        <w:rPr>
          <w:rFonts w:asciiTheme="minorHAnsi" w:hAnsiTheme="minorHAnsi" w:cstheme="minorHAnsi"/>
          <w:u w:val="single"/>
        </w:rPr>
        <w:t>REASONABLE ACCOMMODATION AND VAWA REQUESTS</w:t>
      </w:r>
      <w:r w:rsidR="000A7845" w:rsidRPr="00F25569">
        <w:rPr>
          <w:rFonts w:asciiTheme="minorHAnsi" w:hAnsiTheme="minorHAnsi" w:cstheme="minorHAnsi"/>
        </w:rPr>
        <w:t xml:space="preserve"> </w:t>
      </w:r>
    </w:p>
    <w:p w14:paraId="50D91A95" w14:textId="77777777" w:rsidR="006512C6" w:rsidRPr="00F25569" w:rsidRDefault="006512C6">
      <w:pPr>
        <w:ind w:left="1440" w:hanging="720"/>
        <w:rPr>
          <w:rFonts w:asciiTheme="minorHAnsi" w:hAnsiTheme="minorHAnsi" w:cstheme="minorHAnsi"/>
          <w:sz w:val="12"/>
          <w:szCs w:val="12"/>
        </w:rPr>
      </w:pPr>
    </w:p>
    <w:p w14:paraId="33DDA510" w14:textId="3367A48B" w:rsidR="006512C6" w:rsidRPr="00F25569" w:rsidRDefault="000A7845" w:rsidP="002B2C53">
      <w:pPr>
        <w:numPr>
          <w:ilvl w:val="0"/>
          <w:numId w:val="39"/>
        </w:numPr>
        <w:ind w:left="1890" w:hanging="450"/>
        <w:rPr>
          <w:rFonts w:asciiTheme="minorHAnsi" w:hAnsiTheme="minorHAnsi" w:cstheme="minorHAnsi"/>
        </w:rPr>
      </w:pPr>
      <w:r w:rsidRPr="00F25569">
        <w:rPr>
          <w:rFonts w:asciiTheme="minorHAnsi" w:hAnsiTheme="minorHAnsi" w:cstheme="minorHAnsi"/>
        </w:rPr>
        <w:t xml:space="preserve">If the </w:t>
      </w:r>
      <w:r w:rsidR="00B40F1E" w:rsidRPr="00F25569">
        <w:rPr>
          <w:rFonts w:asciiTheme="minorHAnsi" w:hAnsiTheme="minorHAnsi" w:cstheme="minorHAnsi"/>
        </w:rPr>
        <w:t xml:space="preserve">former </w:t>
      </w:r>
      <w:r w:rsidRPr="00F25569">
        <w:rPr>
          <w:rFonts w:asciiTheme="minorHAnsi" w:hAnsiTheme="minorHAnsi" w:cstheme="minorHAnsi"/>
        </w:rPr>
        <w:t xml:space="preserve">Tenant </w:t>
      </w:r>
      <w:r w:rsidR="00B40F1E" w:rsidRPr="00F25569">
        <w:rPr>
          <w:rFonts w:asciiTheme="minorHAnsi" w:hAnsiTheme="minorHAnsi" w:cstheme="minorHAnsi"/>
        </w:rPr>
        <w:t xml:space="preserve">asks for </w:t>
      </w:r>
      <w:r w:rsidRPr="00F25569">
        <w:rPr>
          <w:rFonts w:asciiTheme="minorHAnsi" w:hAnsiTheme="minorHAnsi" w:cstheme="minorHAnsi"/>
        </w:rPr>
        <w:t xml:space="preserve">a reasonable accommodation at the </w:t>
      </w:r>
      <w:r w:rsidR="00B40F1E" w:rsidRPr="00F25569">
        <w:rPr>
          <w:rFonts w:asciiTheme="minorHAnsi" w:hAnsiTheme="minorHAnsi" w:cstheme="minorHAnsi"/>
        </w:rPr>
        <w:t xml:space="preserve">revenue recapture </w:t>
      </w:r>
      <w:r w:rsidRPr="00F25569">
        <w:rPr>
          <w:rFonts w:asciiTheme="minorHAnsi" w:hAnsiTheme="minorHAnsi" w:cstheme="minorHAnsi"/>
        </w:rPr>
        <w:t>hearing</w:t>
      </w:r>
      <w:r w:rsidR="00B40F1E" w:rsidRPr="00F25569">
        <w:rPr>
          <w:rFonts w:asciiTheme="minorHAnsi" w:hAnsiTheme="minorHAnsi" w:cstheme="minorHAnsi"/>
        </w:rPr>
        <w:t xml:space="preserve"> in able to have access to the hearing, or asks for a reasonable accommodation or VAWA protections related to the reason for the revenue recapture, </w:t>
      </w:r>
      <w:r w:rsidRPr="00F25569">
        <w:rPr>
          <w:rFonts w:asciiTheme="minorHAnsi" w:hAnsiTheme="minorHAnsi" w:cstheme="minorHAnsi"/>
        </w:rPr>
        <w:t xml:space="preserve">MPHA </w:t>
      </w:r>
      <w:r w:rsidR="007C08C0" w:rsidRPr="00F25569">
        <w:rPr>
          <w:rFonts w:asciiTheme="minorHAnsi" w:hAnsiTheme="minorHAnsi" w:cstheme="minorHAnsi"/>
        </w:rPr>
        <w:t xml:space="preserve">may </w:t>
      </w:r>
      <w:r w:rsidRPr="00F25569">
        <w:rPr>
          <w:rFonts w:asciiTheme="minorHAnsi" w:hAnsiTheme="minorHAnsi" w:cstheme="minorHAnsi"/>
        </w:rPr>
        <w:t xml:space="preserve">reschedule the </w:t>
      </w:r>
      <w:r w:rsidR="00B40F1E" w:rsidRPr="00F25569">
        <w:rPr>
          <w:rFonts w:asciiTheme="minorHAnsi" w:hAnsiTheme="minorHAnsi" w:cstheme="minorHAnsi"/>
        </w:rPr>
        <w:t xml:space="preserve">revenue recapture </w:t>
      </w:r>
      <w:r w:rsidRPr="00F25569">
        <w:rPr>
          <w:rFonts w:asciiTheme="minorHAnsi" w:hAnsiTheme="minorHAnsi" w:cstheme="minorHAnsi"/>
        </w:rPr>
        <w:t xml:space="preserve">hearing to give MPHA an opportunity to respond to </w:t>
      </w:r>
      <w:r w:rsidR="00B40F1E" w:rsidRPr="00F25569">
        <w:rPr>
          <w:rFonts w:asciiTheme="minorHAnsi" w:hAnsiTheme="minorHAnsi" w:cstheme="minorHAnsi"/>
        </w:rPr>
        <w:t>the reasonable accommodation or VAWA</w:t>
      </w:r>
      <w:r w:rsidR="007C08C0" w:rsidRPr="00F25569">
        <w:rPr>
          <w:rFonts w:asciiTheme="minorHAnsi" w:hAnsiTheme="minorHAnsi" w:cstheme="minorHAnsi"/>
        </w:rPr>
        <w:t xml:space="preserve"> </w:t>
      </w:r>
      <w:r w:rsidRPr="00F25569">
        <w:rPr>
          <w:rFonts w:asciiTheme="minorHAnsi" w:hAnsiTheme="minorHAnsi" w:cstheme="minorHAnsi"/>
        </w:rPr>
        <w:t>request</w:t>
      </w:r>
      <w:r w:rsidR="007C08C0" w:rsidRPr="00F25569">
        <w:rPr>
          <w:rFonts w:asciiTheme="minorHAnsi" w:hAnsiTheme="minorHAnsi" w:cstheme="minorHAnsi"/>
        </w:rPr>
        <w:t>.</w:t>
      </w:r>
    </w:p>
    <w:p w14:paraId="591235F8" w14:textId="77777777" w:rsidR="006512C6" w:rsidRPr="00F25569" w:rsidRDefault="006512C6">
      <w:pPr>
        <w:ind w:left="1890"/>
        <w:rPr>
          <w:rFonts w:asciiTheme="minorHAnsi" w:hAnsiTheme="minorHAnsi" w:cstheme="minorHAnsi"/>
          <w:sz w:val="12"/>
          <w:szCs w:val="12"/>
        </w:rPr>
      </w:pPr>
    </w:p>
    <w:p w14:paraId="2AAD5F29" w14:textId="77777777" w:rsidR="006512C6" w:rsidRPr="00F25569" w:rsidRDefault="000A7845" w:rsidP="002B2C53">
      <w:pPr>
        <w:numPr>
          <w:ilvl w:val="0"/>
          <w:numId w:val="39"/>
        </w:numPr>
        <w:ind w:left="1890" w:hanging="450"/>
        <w:rPr>
          <w:rFonts w:asciiTheme="minorHAnsi" w:hAnsiTheme="minorHAnsi" w:cstheme="minorHAnsi"/>
        </w:rPr>
      </w:pPr>
      <w:r w:rsidRPr="00F25569">
        <w:rPr>
          <w:rFonts w:asciiTheme="minorHAnsi" w:hAnsiTheme="minorHAnsi" w:cstheme="minorHAnsi"/>
        </w:rPr>
        <w:t xml:space="preserve"> MPHA will notify the Tenant of the decision regarding the reasonable accommodation or VAWA request.  </w:t>
      </w:r>
    </w:p>
    <w:p w14:paraId="5828693B" w14:textId="77777777" w:rsidR="006512C6" w:rsidRPr="00F25569" w:rsidRDefault="006512C6">
      <w:pPr>
        <w:pStyle w:val="ListParagraph"/>
        <w:rPr>
          <w:rFonts w:asciiTheme="minorHAnsi" w:hAnsiTheme="minorHAnsi" w:cstheme="minorHAnsi"/>
          <w:sz w:val="12"/>
          <w:szCs w:val="12"/>
        </w:rPr>
      </w:pPr>
    </w:p>
    <w:p w14:paraId="2159E543" w14:textId="6C36EC05" w:rsidR="006512C6" w:rsidRPr="00F25569" w:rsidRDefault="000A7845" w:rsidP="002B2C53">
      <w:pPr>
        <w:numPr>
          <w:ilvl w:val="0"/>
          <w:numId w:val="39"/>
        </w:numPr>
        <w:ind w:left="1890" w:hanging="450"/>
        <w:rPr>
          <w:rFonts w:asciiTheme="minorHAnsi" w:hAnsiTheme="minorHAnsi" w:cstheme="minorHAnsi"/>
        </w:rPr>
      </w:pPr>
      <w:r w:rsidRPr="00F25569">
        <w:rPr>
          <w:rFonts w:asciiTheme="minorHAnsi" w:hAnsiTheme="minorHAnsi" w:cstheme="minorHAnsi"/>
        </w:rPr>
        <w:t>If the Tenant does not like MPHA’s decision</w:t>
      </w:r>
      <w:r w:rsidR="00047FBD" w:rsidRPr="00F25569">
        <w:rPr>
          <w:rFonts w:asciiTheme="minorHAnsi" w:hAnsiTheme="minorHAnsi" w:cstheme="minorHAnsi"/>
        </w:rPr>
        <w:t xml:space="preserve"> with regard to the reasonable accommodation or VAWA request</w:t>
      </w:r>
      <w:r w:rsidRPr="00F25569">
        <w:rPr>
          <w:rFonts w:asciiTheme="minorHAnsi" w:hAnsiTheme="minorHAnsi" w:cstheme="minorHAnsi"/>
        </w:rPr>
        <w:t xml:space="preserve">, the Tenant may request review of the denial. The Tenant must request a hearing in writing within 10 working days from the time MPHA gives or mails the decision to the </w:t>
      </w:r>
      <w:r w:rsidR="004C2554" w:rsidRPr="00F25569">
        <w:rPr>
          <w:rFonts w:asciiTheme="minorHAnsi" w:hAnsiTheme="minorHAnsi" w:cstheme="minorHAnsi"/>
        </w:rPr>
        <w:t>Tenant</w:t>
      </w:r>
      <w:r w:rsidRPr="00F25569">
        <w:rPr>
          <w:rFonts w:asciiTheme="minorHAnsi" w:hAnsiTheme="minorHAnsi" w:cstheme="minorHAnsi"/>
        </w:rPr>
        <w:t xml:space="preserve">. </w:t>
      </w:r>
      <w:r w:rsidR="00B40F1E" w:rsidRPr="00F25569">
        <w:rPr>
          <w:rFonts w:asciiTheme="minorHAnsi" w:hAnsiTheme="minorHAnsi" w:cstheme="minorHAnsi"/>
        </w:rPr>
        <w:t>A p</w:t>
      </w:r>
      <w:r w:rsidRPr="00F25569">
        <w:rPr>
          <w:rFonts w:asciiTheme="minorHAnsi" w:hAnsiTheme="minorHAnsi" w:cstheme="minorHAnsi"/>
        </w:rPr>
        <w:t xml:space="preserve">anel will review the denial of the </w:t>
      </w:r>
      <w:r w:rsidR="00047FBD" w:rsidRPr="00F25569">
        <w:rPr>
          <w:rFonts w:asciiTheme="minorHAnsi" w:hAnsiTheme="minorHAnsi" w:cstheme="minorHAnsi"/>
        </w:rPr>
        <w:t xml:space="preserve">reasonable accommodation or VAWA </w:t>
      </w:r>
      <w:r w:rsidRPr="00F25569">
        <w:rPr>
          <w:rFonts w:asciiTheme="minorHAnsi" w:hAnsiTheme="minorHAnsi" w:cstheme="minorHAnsi"/>
        </w:rPr>
        <w:t>request</w:t>
      </w:r>
      <w:r w:rsidR="00B40F1E" w:rsidRPr="00F25569">
        <w:rPr>
          <w:rFonts w:asciiTheme="minorHAnsi" w:hAnsiTheme="minorHAnsi" w:cstheme="minorHAnsi"/>
        </w:rPr>
        <w:t xml:space="preserve"> first.  Depending on the nature of the request and the hearing panel’s decision on the request, the panel may also decide </w:t>
      </w:r>
      <w:r w:rsidR="00047FBD" w:rsidRPr="00F25569">
        <w:rPr>
          <w:rFonts w:asciiTheme="minorHAnsi" w:hAnsiTheme="minorHAnsi" w:cstheme="minorHAnsi"/>
        </w:rPr>
        <w:t xml:space="preserve">the </w:t>
      </w:r>
      <w:r w:rsidRPr="00F25569">
        <w:rPr>
          <w:rFonts w:asciiTheme="minorHAnsi" w:hAnsiTheme="minorHAnsi" w:cstheme="minorHAnsi"/>
        </w:rPr>
        <w:t xml:space="preserve">validity of the debt. </w:t>
      </w:r>
    </w:p>
    <w:p w14:paraId="10BCF33D" w14:textId="77777777" w:rsidR="006512C6" w:rsidRPr="00F25569" w:rsidRDefault="006512C6">
      <w:pPr>
        <w:pStyle w:val="ListParagraph"/>
        <w:rPr>
          <w:rFonts w:asciiTheme="minorHAnsi" w:hAnsiTheme="minorHAnsi" w:cstheme="minorHAnsi"/>
          <w:sz w:val="12"/>
          <w:szCs w:val="12"/>
        </w:rPr>
      </w:pPr>
    </w:p>
    <w:p w14:paraId="0673F91B" w14:textId="6816C7C2" w:rsidR="00B40F1E" w:rsidRPr="00F25569" w:rsidRDefault="000A7845" w:rsidP="00B40F1E">
      <w:pPr>
        <w:pStyle w:val="ListParagraph"/>
        <w:numPr>
          <w:ilvl w:val="0"/>
          <w:numId w:val="39"/>
        </w:numPr>
        <w:ind w:left="1890" w:hanging="450"/>
        <w:rPr>
          <w:rFonts w:asciiTheme="minorHAnsi" w:hAnsiTheme="minorHAnsi" w:cstheme="minorHAnsi"/>
        </w:rPr>
      </w:pPr>
      <w:r w:rsidRPr="00F25569">
        <w:rPr>
          <w:rFonts w:asciiTheme="minorHAnsi" w:hAnsiTheme="minorHAnsi" w:cstheme="minorHAnsi"/>
        </w:rPr>
        <w:t xml:space="preserve">The </w:t>
      </w:r>
      <w:r w:rsidR="00C26AAA" w:rsidRPr="00F25569">
        <w:rPr>
          <w:rFonts w:asciiTheme="minorHAnsi" w:hAnsiTheme="minorHAnsi" w:cstheme="minorHAnsi"/>
        </w:rPr>
        <w:t>Tenant</w:t>
      </w:r>
      <w:r w:rsidRPr="00F25569">
        <w:rPr>
          <w:rFonts w:asciiTheme="minorHAnsi" w:hAnsiTheme="minorHAnsi" w:cstheme="minorHAnsi"/>
        </w:rPr>
        <w:t xml:space="preserve"> may not make a reasonable accommodation or VAWA request after the hearing has ended.   </w:t>
      </w:r>
    </w:p>
    <w:p w14:paraId="30BF87E7" w14:textId="77777777" w:rsidR="00DD4B13" w:rsidRDefault="00DD4B13">
      <w:pPr>
        <w:rPr>
          <w:rFonts w:asciiTheme="minorHAnsi" w:hAnsiTheme="minorHAnsi" w:cstheme="minorHAnsi"/>
          <w:color w:val="FFFFFF"/>
          <w:spacing w:val="-10"/>
          <w:kern w:val="20"/>
          <w:position w:val="8"/>
          <w:szCs w:val="20"/>
        </w:rPr>
      </w:pPr>
      <w:bookmarkStart w:id="671" w:name="_Toc243378971"/>
      <w:bookmarkStart w:id="672" w:name="_Toc243381053"/>
      <w:r>
        <w:rPr>
          <w:rFonts w:asciiTheme="minorHAnsi" w:hAnsiTheme="minorHAnsi" w:cstheme="minorHAnsi"/>
        </w:rPr>
        <w:br w:type="page"/>
      </w:r>
    </w:p>
    <w:p w14:paraId="294AA9A6" w14:textId="6E28DD52" w:rsidR="006512C6" w:rsidRPr="00F25569" w:rsidRDefault="00DD4B13" w:rsidP="00DD4B13">
      <w:pPr>
        <w:pStyle w:val="Heading1"/>
      </w:pPr>
      <w:bookmarkStart w:id="673" w:name="_Toc111459783"/>
      <w:r>
        <w:lastRenderedPageBreak/>
        <w:t xml:space="preserve">PART XIX: </w:t>
      </w:r>
      <w:r w:rsidR="00114A06" w:rsidRPr="00F25569">
        <w:t xml:space="preserve">DEATH OF A </w:t>
      </w:r>
      <w:r w:rsidR="004C2554" w:rsidRPr="00F25569">
        <w:t>TENANT</w:t>
      </w:r>
      <w:r w:rsidR="00114A06" w:rsidRPr="00F25569">
        <w:t xml:space="preserve"> VACATE</w:t>
      </w:r>
      <w:bookmarkEnd w:id="671"/>
      <w:bookmarkEnd w:id="672"/>
      <w:bookmarkEnd w:id="673"/>
    </w:p>
    <w:p w14:paraId="1DA4F930" w14:textId="22631E56" w:rsidR="00E308A8" w:rsidRPr="00F25569" w:rsidRDefault="00114A06" w:rsidP="005815F5">
      <w:pPr>
        <w:pStyle w:val="BodyText"/>
        <w:spacing w:after="120"/>
        <w:ind w:left="720" w:hanging="720"/>
        <w:jc w:val="left"/>
        <w:rPr>
          <w:rFonts w:asciiTheme="minorHAnsi" w:hAnsiTheme="minorHAnsi" w:cstheme="minorHAnsi"/>
          <w:sz w:val="24"/>
          <w:szCs w:val="24"/>
        </w:rPr>
      </w:pPr>
      <w:r w:rsidRPr="00F25569">
        <w:rPr>
          <w:rFonts w:asciiTheme="minorHAnsi" w:hAnsiTheme="minorHAnsi" w:cstheme="minorHAnsi"/>
          <w:sz w:val="24"/>
          <w:szCs w:val="24"/>
        </w:rPr>
        <w:t>1</w:t>
      </w:r>
      <w:r w:rsidR="000A7845" w:rsidRPr="00F25569">
        <w:rPr>
          <w:rFonts w:asciiTheme="minorHAnsi" w:hAnsiTheme="minorHAnsi" w:cstheme="minorHAnsi"/>
          <w:sz w:val="24"/>
          <w:szCs w:val="24"/>
        </w:rPr>
        <w:t>         </w:t>
      </w:r>
      <w:r w:rsidRPr="00F25569">
        <w:rPr>
          <w:rFonts w:asciiTheme="minorHAnsi" w:hAnsiTheme="minorHAnsi" w:cstheme="minorHAnsi"/>
          <w:sz w:val="24"/>
          <w:szCs w:val="24"/>
        </w:rPr>
        <w:t xml:space="preserve">   MPHA will attempt to contact the person(s) listed on the emergency contact form</w:t>
      </w:r>
      <w:r w:rsidR="00C02DCA" w:rsidRPr="00F25569">
        <w:rPr>
          <w:rFonts w:asciiTheme="minorHAnsi" w:hAnsiTheme="minorHAnsi" w:cstheme="minorHAnsi"/>
          <w:sz w:val="24"/>
          <w:szCs w:val="24"/>
        </w:rPr>
        <w:t xml:space="preserve"> or HUD 92006 Supplement to Application for Federally Assisted Housing</w:t>
      </w:r>
      <w:r w:rsidRPr="00F25569">
        <w:rPr>
          <w:rFonts w:asciiTheme="minorHAnsi" w:hAnsiTheme="minorHAnsi" w:cstheme="minorHAnsi"/>
          <w:sz w:val="24"/>
          <w:szCs w:val="24"/>
        </w:rPr>
        <w:t>. Tenants complete this form at the initial lease signing and during the recertification process.</w:t>
      </w:r>
      <w:r w:rsidR="000A7845" w:rsidRPr="00F25569">
        <w:rPr>
          <w:rFonts w:asciiTheme="minorHAnsi" w:hAnsiTheme="minorHAnsi" w:cstheme="minorHAnsi"/>
          <w:sz w:val="24"/>
          <w:szCs w:val="24"/>
        </w:rPr>
        <w:t> </w:t>
      </w:r>
      <w:r w:rsidRPr="00F25569">
        <w:rPr>
          <w:rFonts w:asciiTheme="minorHAnsi" w:hAnsiTheme="minorHAnsi" w:cstheme="minorHAnsi"/>
          <w:sz w:val="24"/>
          <w:szCs w:val="24"/>
        </w:rPr>
        <w:t xml:space="preserve"> MPHA will give unit keys only to the contact person(s) listed on the form</w:t>
      </w:r>
      <w:r w:rsidR="00790F14" w:rsidRPr="00F25569">
        <w:rPr>
          <w:rFonts w:asciiTheme="minorHAnsi" w:hAnsiTheme="minorHAnsi" w:cstheme="minorHAnsi"/>
          <w:sz w:val="24"/>
          <w:szCs w:val="24"/>
        </w:rPr>
        <w:t xml:space="preserve"> or </w:t>
      </w:r>
      <w:r w:rsidR="00562832" w:rsidRPr="00F25569">
        <w:rPr>
          <w:rFonts w:asciiTheme="minorHAnsi" w:hAnsiTheme="minorHAnsi" w:cstheme="minorHAnsi"/>
          <w:sz w:val="24"/>
          <w:szCs w:val="24"/>
        </w:rPr>
        <w:t>next-of-kin.</w:t>
      </w:r>
      <w:r w:rsidR="00AB327E" w:rsidRPr="00F25569">
        <w:rPr>
          <w:rFonts w:asciiTheme="minorHAnsi" w:hAnsiTheme="minorHAnsi" w:cstheme="minorHAnsi"/>
          <w:sz w:val="24"/>
          <w:szCs w:val="24"/>
        </w:rPr>
        <w:t xml:space="preserve">  MPHA reserves the right to change the</w:t>
      </w:r>
      <w:r w:rsidR="00790F14" w:rsidRPr="00F25569">
        <w:rPr>
          <w:rFonts w:asciiTheme="minorHAnsi" w:hAnsiTheme="minorHAnsi" w:cstheme="minorHAnsi"/>
          <w:sz w:val="24"/>
          <w:szCs w:val="24"/>
        </w:rPr>
        <w:t xml:space="preserve"> unit</w:t>
      </w:r>
      <w:r w:rsidR="00AB327E" w:rsidRPr="00F25569">
        <w:rPr>
          <w:rFonts w:asciiTheme="minorHAnsi" w:hAnsiTheme="minorHAnsi" w:cstheme="minorHAnsi"/>
          <w:sz w:val="24"/>
          <w:szCs w:val="24"/>
        </w:rPr>
        <w:t xml:space="preserve"> locks</w:t>
      </w:r>
      <w:r w:rsidR="00790F14" w:rsidRPr="00F25569">
        <w:rPr>
          <w:rFonts w:asciiTheme="minorHAnsi" w:hAnsiTheme="minorHAnsi" w:cstheme="minorHAnsi"/>
          <w:sz w:val="24"/>
          <w:szCs w:val="24"/>
        </w:rPr>
        <w:t xml:space="preserve"> or otherwise take measures to secure the unit</w:t>
      </w:r>
      <w:r w:rsidR="00AB327E" w:rsidRPr="00F25569">
        <w:rPr>
          <w:rFonts w:asciiTheme="minorHAnsi" w:hAnsiTheme="minorHAnsi" w:cstheme="minorHAnsi"/>
          <w:sz w:val="24"/>
          <w:szCs w:val="24"/>
        </w:rPr>
        <w:t xml:space="preserve"> u</w:t>
      </w:r>
      <w:r w:rsidR="00E308A8" w:rsidRPr="00F25569">
        <w:rPr>
          <w:rFonts w:asciiTheme="minorHAnsi" w:hAnsiTheme="minorHAnsi" w:cstheme="minorHAnsi"/>
          <w:sz w:val="24"/>
          <w:szCs w:val="24"/>
        </w:rPr>
        <w:t>pon the death of a resident</w:t>
      </w:r>
      <w:r w:rsidR="00790F14" w:rsidRPr="00F25569">
        <w:rPr>
          <w:rFonts w:asciiTheme="minorHAnsi" w:hAnsiTheme="minorHAnsi" w:cstheme="minorHAnsi"/>
          <w:sz w:val="24"/>
          <w:szCs w:val="24"/>
        </w:rPr>
        <w:t>.</w:t>
      </w:r>
    </w:p>
    <w:p w14:paraId="4CAD73C5" w14:textId="500757F0" w:rsidR="006512C6" w:rsidRPr="00F25569" w:rsidRDefault="00114A06" w:rsidP="00E308A8">
      <w:pPr>
        <w:pStyle w:val="BodyText"/>
        <w:spacing w:after="120"/>
        <w:ind w:left="720" w:hanging="720"/>
        <w:jc w:val="left"/>
        <w:rPr>
          <w:rFonts w:asciiTheme="minorHAnsi" w:hAnsiTheme="minorHAnsi" w:cstheme="minorHAnsi"/>
          <w:sz w:val="24"/>
          <w:szCs w:val="24"/>
        </w:rPr>
      </w:pPr>
      <w:r w:rsidRPr="00F25569">
        <w:rPr>
          <w:rFonts w:asciiTheme="minorHAnsi" w:hAnsiTheme="minorHAnsi" w:cstheme="minorHAnsi"/>
          <w:sz w:val="24"/>
          <w:szCs w:val="24"/>
        </w:rPr>
        <w:t xml:space="preserve">2.           </w:t>
      </w:r>
      <w:r w:rsidR="00790F14" w:rsidRPr="00F25569">
        <w:rPr>
          <w:rFonts w:asciiTheme="minorHAnsi" w:hAnsiTheme="minorHAnsi" w:cstheme="minorHAnsi"/>
          <w:sz w:val="24"/>
          <w:szCs w:val="24"/>
        </w:rPr>
        <w:t xml:space="preserve">Emergency </w:t>
      </w:r>
      <w:r w:rsidRPr="00F25569">
        <w:rPr>
          <w:rFonts w:asciiTheme="minorHAnsi" w:hAnsiTheme="minorHAnsi" w:cstheme="minorHAnsi"/>
          <w:sz w:val="24"/>
          <w:szCs w:val="24"/>
        </w:rPr>
        <w:t xml:space="preserve">Contact </w:t>
      </w:r>
      <w:r w:rsidR="00790F14" w:rsidRPr="00F25569">
        <w:rPr>
          <w:rFonts w:asciiTheme="minorHAnsi" w:hAnsiTheme="minorHAnsi" w:cstheme="minorHAnsi"/>
          <w:sz w:val="24"/>
          <w:szCs w:val="24"/>
        </w:rPr>
        <w:t xml:space="preserve">or </w:t>
      </w:r>
      <w:r w:rsidR="00562832" w:rsidRPr="00F25569">
        <w:rPr>
          <w:rFonts w:asciiTheme="minorHAnsi" w:hAnsiTheme="minorHAnsi" w:cstheme="minorHAnsi"/>
          <w:sz w:val="24"/>
          <w:szCs w:val="24"/>
        </w:rPr>
        <w:t>next-of-kin</w:t>
      </w:r>
      <w:r w:rsidRPr="00F25569">
        <w:rPr>
          <w:rFonts w:asciiTheme="minorHAnsi" w:hAnsiTheme="minorHAnsi" w:cstheme="minorHAnsi"/>
          <w:sz w:val="24"/>
          <w:szCs w:val="24"/>
        </w:rPr>
        <w:t xml:space="preserve"> must sign and comply with</w:t>
      </w:r>
      <w:r w:rsidR="00562832" w:rsidRPr="00F25569">
        <w:rPr>
          <w:rFonts w:asciiTheme="minorHAnsi" w:hAnsiTheme="minorHAnsi" w:cstheme="minorHAnsi"/>
          <w:sz w:val="24"/>
          <w:szCs w:val="24"/>
        </w:rPr>
        <w:t xml:space="preserve"> Intent to Vacate – Next of kin</w:t>
      </w:r>
      <w:r w:rsidR="00E308A8" w:rsidRPr="00F25569">
        <w:rPr>
          <w:rFonts w:asciiTheme="minorHAnsi" w:hAnsiTheme="minorHAnsi" w:cstheme="minorHAnsi"/>
          <w:sz w:val="24"/>
          <w:szCs w:val="24"/>
        </w:rPr>
        <w:t xml:space="preserve"> </w:t>
      </w:r>
      <w:r w:rsidR="00562832" w:rsidRPr="00F25569">
        <w:rPr>
          <w:rFonts w:asciiTheme="minorHAnsi" w:hAnsiTheme="minorHAnsi" w:cstheme="minorHAnsi"/>
          <w:sz w:val="24"/>
          <w:szCs w:val="24"/>
        </w:rPr>
        <w:t>form, provided by MPHA.</w:t>
      </w:r>
      <w:r w:rsidR="00E930A8" w:rsidRPr="00F25569">
        <w:rPr>
          <w:rFonts w:asciiTheme="minorHAnsi" w:hAnsiTheme="minorHAnsi" w:cstheme="minorHAnsi"/>
          <w:sz w:val="24"/>
          <w:szCs w:val="24"/>
        </w:rPr>
        <w:t xml:space="preserve"> </w:t>
      </w:r>
      <w:r w:rsidR="00E4368C" w:rsidRPr="00F25569">
        <w:rPr>
          <w:rFonts w:asciiTheme="minorHAnsi" w:hAnsiTheme="minorHAnsi" w:cstheme="minorHAnsi"/>
          <w:sz w:val="24"/>
          <w:szCs w:val="24"/>
        </w:rPr>
        <w:t xml:space="preserve">  </w:t>
      </w:r>
      <w:r w:rsidRPr="00F25569">
        <w:rPr>
          <w:rFonts w:asciiTheme="minorHAnsi" w:hAnsiTheme="minorHAnsi" w:cstheme="minorHAnsi"/>
          <w:sz w:val="24"/>
          <w:szCs w:val="24"/>
        </w:rPr>
        <w:t xml:space="preserve">                  </w:t>
      </w:r>
    </w:p>
    <w:p w14:paraId="353F1E04" w14:textId="78862690" w:rsidR="006512C6" w:rsidRPr="00F25569" w:rsidRDefault="00E308A8" w:rsidP="00F77D81">
      <w:pPr>
        <w:pStyle w:val="BodyText"/>
        <w:spacing w:after="120"/>
        <w:ind w:left="720" w:hanging="720"/>
        <w:jc w:val="left"/>
        <w:rPr>
          <w:rFonts w:asciiTheme="minorHAnsi" w:hAnsiTheme="minorHAnsi" w:cstheme="minorHAnsi"/>
          <w:sz w:val="24"/>
          <w:szCs w:val="24"/>
        </w:rPr>
      </w:pPr>
      <w:r w:rsidRPr="00F25569">
        <w:rPr>
          <w:rFonts w:asciiTheme="minorHAnsi" w:hAnsiTheme="minorHAnsi" w:cstheme="minorHAnsi"/>
          <w:sz w:val="24"/>
          <w:szCs w:val="24"/>
        </w:rPr>
        <w:t>3</w:t>
      </w:r>
      <w:r w:rsidR="00114A06" w:rsidRPr="00F25569">
        <w:rPr>
          <w:rFonts w:asciiTheme="minorHAnsi" w:hAnsiTheme="minorHAnsi" w:cstheme="minorHAnsi"/>
          <w:sz w:val="24"/>
          <w:szCs w:val="24"/>
        </w:rPr>
        <w:t xml:space="preserve">. </w:t>
      </w:r>
      <w:r w:rsidR="000A7845" w:rsidRPr="00F25569">
        <w:rPr>
          <w:rFonts w:asciiTheme="minorHAnsi" w:hAnsiTheme="minorHAnsi" w:cstheme="minorHAnsi"/>
          <w:sz w:val="24"/>
          <w:szCs w:val="24"/>
        </w:rPr>
        <w:tab/>
      </w:r>
      <w:r w:rsidR="00114A06" w:rsidRPr="00F25569">
        <w:rPr>
          <w:rFonts w:asciiTheme="minorHAnsi" w:hAnsiTheme="minorHAnsi" w:cstheme="minorHAnsi"/>
          <w:sz w:val="24"/>
          <w:szCs w:val="24"/>
        </w:rPr>
        <w:t xml:space="preserve">If the </w:t>
      </w:r>
      <w:r w:rsidR="00790F14" w:rsidRPr="00F25569">
        <w:rPr>
          <w:rFonts w:asciiTheme="minorHAnsi" w:hAnsiTheme="minorHAnsi" w:cstheme="minorHAnsi"/>
          <w:sz w:val="24"/>
          <w:szCs w:val="24"/>
        </w:rPr>
        <w:t xml:space="preserve">unit is not vacated on the date agreed upon by the </w:t>
      </w:r>
      <w:r w:rsidR="00114A06" w:rsidRPr="00F25569">
        <w:rPr>
          <w:rFonts w:asciiTheme="minorHAnsi" w:hAnsiTheme="minorHAnsi" w:cstheme="minorHAnsi"/>
          <w:sz w:val="24"/>
          <w:szCs w:val="24"/>
        </w:rPr>
        <w:t>contact person MPHA will take possession</w:t>
      </w:r>
      <w:r w:rsidR="006E70E4" w:rsidRPr="00F25569">
        <w:rPr>
          <w:rFonts w:asciiTheme="minorHAnsi" w:hAnsiTheme="minorHAnsi" w:cstheme="minorHAnsi"/>
          <w:sz w:val="24"/>
          <w:szCs w:val="24"/>
        </w:rPr>
        <w:t xml:space="preserve"> and </w:t>
      </w:r>
      <w:r w:rsidR="00114A06" w:rsidRPr="00F25569">
        <w:rPr>
          <w:rFonts w:asciiTheme="minorHAnsi" w:hAnsiTheme="minorHAnsi" w:cstheme="minorHAnsi"/>
          <w:sz w:val="24"/>
          <w:szCs w:val="24"/>
        </w:rPr>
        <w:t>dispose of personal items left in the unit</w:t>
      </w:r>
      <w:r w:rsidR="006E70E4" w:rsidRPr="00F25569">
        <w:rPr>
          <w:rFonts w:asciiTheme="minorHAnsi" w:hAnsiTheme="minorHAnsi" w:cstheme="minorHAnsi"/>
          <w:sz w:val="24"/>
          <w:szCs w:val="24"/>
        </w:rPr>
        <w:t>.</w:t>
      </w:r>
      <w:r w:rsidR="00562832" w:rsidRPr="00F25569">
        <w:rPr>
          <w:rFonts w:asciiTheme="minorHAnsi" w:hAnsiTheme="minorHAnsi" w:cstheme="minorHAnsi"/>
          <w:sz w:val="24"/>
          <w:szCs w:val="24"/>
        </w:rPr>
        <w:t xml:space="preserve">  </w:t>
      </w:r>
    </w:p>
    <w:p w14:paraId="516F43F0" w14:textId="70FF273B" w:rsidR="006512C6" w:rsidRPr="00F25569" w:rsidRDefault="00E308A8" w:rsidP="00F77D81">
      <w:pPr>
        <w:pStyle w:val="BodyText"/>
        <w:spacing w:after="120"/>
        <w:ind w:left="720" w:hanging="720"/>
        <w:jc w:val="left"/>
        <w:rPr>
          <w:rFonts w:asciiTheme="minorHAnsi" w:hAnsiTheme="minorHAnsi" w:cstheme="minorHAnsi"/>
          <w:sz w:val="24"/>
          <w:szCs w:val="24"/>
        </w:rPr>
      </w:pPr>
      <w:r w:rsidRPr="00F25569">
        <w:rPr>
          <w:rFonts w:asciiTheme="minorHAnsi" w:hAnsiTheme="minorHAnsi" w:cstheme="minorHAnsi"/>
          <w:sz w:val="24"/>
          <w:szCs w:val="24"/>
        </w:rPr>
        <w:t>4</w:t>
      </w:r>
      <w:r w:rsidR="00114A06" w:rsidRPr="00F25569">
        <w:rPr>
          <w:rFonts w:asciiTheme="minorHAnsi" w:hAnsiTheme="minorHAnsi" w:cstheme="minorHAnsi"/>
          <w:sz w:val="24"/>
          <w:szCs w:val="24"/>
        </w:rPr>
        <w:t>.</w:t>
      </w:r>
      <w:r w:rsidR="000A7845" w:rsidRPr="00F25569">
        <w:rPr>
          <w:rFonts w:asciiTheme="minorHAnsi" w:hAnsiTheme="minorHAnsi" w:cstheme="minorHAnsi"/>
          <w:sz w:val="24"/>
          <w:szCs w:val="24"/>
        </w:rPr>
        <w:tab/>
      </w:r>
      <w:r w:rsidRPr="00F25569">
        <w:rPr>
          <w:rFonts w:asciiTheme="minorHAnsi" w:hAnsiTheme="minorHAnsi" w:cstheme="minorHAnsi"/>
          <w:sz w:val="24"/>
          <w:szCs w:val="24"/>
        </w:rPr>
        <w:t>If</w:t>
      </w:r>
      <w:r w:rsidR="00114A06" w:rsidRPr="00F25569">
        <w:rPr>
          <w:rFonts w:asciiTheme="minorHAnsi" w:hAnsiTheme="minorHAnsi" w:cstheme="minorHAnsi"/>
          <w:sz w:val="24"/>
          <w:szCs w:val="24"/>
        </w:rPr>
        <w:t xml:space="preserve"> reasonable effort</w:t>
      </w:r>
      <w:r w:rsidR="00472638" w:rsidRPr="00F25569">
        <w:rPr>
          <w:rFonts w:asciiTheme="minorHAnsi" w:hAnsiTheme="minorHAnsi" w:cstheme="minorHAnsi"/>
          <w:sz w:val="24"/>
          <w:szCs w:val="24"/>
        </w:rPr>
        <w:t>s</w:t>
      </w:r>
      <w:r w:rsidR="00114A06" w:rsidRPr="00F25569">
        <w:rPr>
          <w:rFonts w:asciiTheme="minorHAnsi" w:hAnsiTheme="minorHAnsi" w:cstheme="minorHAnsi"/>
          <w:sz w:val="24"/>
          <w:szCs w:val="24"/>
        </w:rPr>
        <w:t xml:space="preserve"> to contact the contact perso</w:t>
      </w:r>
      <w:r w:rsidR="00472638" w:rsidRPr="00F25569">
        <w:rPr>
          <w:rFonts w:asciiTheme="minorHAnsi" w:hAnsiTheme="minorHAnsi" w:cstheme="minorHAnsi"/>
          <w:sz w:val="24"/>
          <w:szCs w:val="24"/>
        </w:rPr>
        <w:t>n have failed,</w:t>
      </w:r>
      <w:r w:rsidRPr="00F25569">
        <w:rPr>
          <w:rFonts w:asciiTheme="minorHAnsi" w:hAnsiTheme="minorHAnsi" w:cstheme="minorHAnsi"/>
          <w:sz w:val="24"/>
          <w:szCs w:val="24"/>
        </w:rPr>
        <w:t xml:space="preserve"> </w:t>
      </w:r>
      <w:r w:rsidR="00114A06" w:rsidRPr="00F25569">
        <w:rPr>
          <w:rFonts w:asciiTheme="minorHAnsi" w:hAnsiTheme="minorHAnsi" w:cstheme="minorHAnsi"/>
          <w:sz w:val="24"/>
          <w:szCs w:val="24"/>
        </w:rPr>
        <w:t>if th</w:t>
      </w:r>
      <w:r w:rsidR="006E70E4" w:rsidRPr="00F25569">
        <w:rPr>
          <w:rFonts w:asciiTheme="minorHAnsi" w:hAnsiTheme="minorHAnsi" w:cstheme="minorHAnsi"/>
          <w:sz w:val="24"/>
          <w:szCs w:val="24"/>
        </w:rPr>
        <w:t>e person contacted</w:t>
      </w:r>
      <w:r w:rsidR="00114A06" w:rsidRPr="00F25569">
        <w:rPr>
          <w:rFonts w:asciiTheme="minorHAnsi" w:hAnsiTheme="minorHAnsi" w:cstheme="minorHAnsi"/>
          <w:sz w:val="24"/>
          <w:szCs w:val="24"/>
        </w:rPr>
        <w:t xml:space="preserve"> does not want to vacate the unit</w:t>
      </w:r>
      <w:r w:rsidR="006E70E4" w:rsidRPr="00F25569">
        <w:rPr>
          <w:rFonts w:asciiTheme="minorHAnsi" w:hAnsiTheme="minorHAnsi" w:cstheme="minorHAnsi"/>
          <w:sz w:val="24"/>
          <w:szCs w:val="24"/>
        </w:rPr>
        <w:t>,</w:t>
      </w:r>
      <w:r w:rsidR="00114A06" w:rsidRPr="00F25569">
        <w:rPr>
          <w:rFonts w:asciiTheme="minorHAnsi" w:hAnsiTheme="minorHAnsi" w:cstheme="minorHAnsi"/>
          <w:sz w:val="24"/>
          <w:szCs w:val="24"/>
        </w:rPr>
        <w:t xml:space="preserve"> or </w:t>
      </w:r>
      <w:r w:rsidRPr="00F25569">
        <w:rPr>
          <w:rFonts w:asciiTheme="minorHAnsi" w:hAnsiTheme="minorHAnsi" w:cstheme="minorHAnsi"/>
          <w:sz w:val="24"/>
          <w:szCs w:val="24"/>
        </w:rPr>
        <w:t>i</w:t>
      </w:r>
      <w:r w:rsidR="00472638" w:rsidRPr="00F25569">
        <w:rPr>
          <w:rFonts w:asciiTheme="minorHAnsi" w:hAnsiTheme="minorHAnsi" w:cstheme="minorHAnsi"/>
          <w:sz w:val="24"/>
          <w:szCs w:val="24"/>
        </w:rPr>
        <w:t>f</w:t>
      </w:r>
      <w:r w:rsidRPr="00F25569">
        <w:rPr>
          <w:rFonts w:asciiTheme="minorHAnsi" w:hAnsiTheme="minorHAnsi" w:cstheme="minorHAnsi"/>
          <w:sz w:val="24"/>
          <w:szCs w:val="24"/>
        </w:rPr>
        <w:t xml:space="preserve"> </w:t>
      </w:r>
      <w:r w:rsidR="00114A06" w:rsidRPr="00F25569">
        <w:rPr>
          <w:rFonts w:asciiTheme="minorHAnsi" w:hAnsiTheme="minorHAnsi" w:cstheme="minorHAnsi"/>
          <w:sz w:val="24"/>
          <w:szCs w:val="24"/>
        </w:rPr>
        <w:t>no contact person</w:t>
      </w:r>
      <w:r w:rsidR="00472638" w:rsidRPr="00F25569">
        <w:rPr>
          <w:rFonts w:asciiTheme="minorHAnsi" w:hAnsiTheme="minorHAnsi" w:cstheme="minorHAnsi"/>
          <w:sz w:val="24"/>
          <w:szCs w:val="24"/>
        </w:rPr>
        <w:t xml:space="preserve"> was provided, </w:t>
      </w:r>
      <w:r w:rsidR="00114A06" w:rsidRPr="00F25569">
        <w:rPr>
          <w:rFonts w:asciiTheme="minorHAnsi" w:hAnsiTheme="minorHAnsi" w:cstheme="minorHAnsi"/>
          <w:sz w:val="24"/>
          <w:szCs w:val="24"/>
        </w:rPr>
        <w:t xml:space="preserve">MPHA will </w:t>
      </w:r>
      <w:r w:rsidR="00E930A8" w:rsidRPr="00F25569">
        <w:rPr>
          <w:rFonts w:asciiTheme="minorHAnsi" w:hAnsiTheme="minorHAnsi" w:cstheme="minorHAnsi"/>
          <w:sz w:val="24"/>
          <w:szCs w:val="24"/>
        </w:rPr>
        <w:t xml:space="preserve">terminate the lease and </w:t>
      </w:r>
      <w:r w:rsidR="00114A06" w:rsidRPr="00F25569">
        <w:rPr>
          <w:rFonts w:asciiTheme="minorHAnsi" w:hAnsiTheme="minorHAnsi" w:cstheme="minorHAnsi"/>
          <w:sz w:val="24"/>
          <w:szCs w:val="24"/>
        </w:rPr>
        <w:t>dispose of the personal items left in the unit</w:t>
      </w:r>
      <w:r w:rsidR="00FD3829" w:rsidRPr="00F25569">
        <w:rPr>
          <w:rFonts w:asciiTheme="minorHAnsi" w:hAnsiTheme="minorHAnsi" w:cstheme="minorHAnsi"/>
          <w:sz w:val="24"/>
          <w:szCs w:val="24"/>
        </w:rPr>
        <w:t xml:space="preserve"> in compliance with Minnesota Statutes</w:t>
      </w:r>
      <w:r w:rsidR="002117EB" w:rsidRPr="00F25569">
        <w:rPr>
          <w:rFonts w:asciiTheme="minorHAnsi" w:hAnsiTheme="minorHAnsi" w:cstheme="minorHAnsi"/>
          <w:sz w:val="24"/>
          <w:szCs w:val="24"/>
        </w:rPr>
        <w:t>, including but not limited to Minn. Stat. §§ 504B.265 and 504.271.</w:t>
      </w:r>
    </w:p>
    <w:p w14:paraId="3F47395B" w14:textId="572ACE5C" w:rsidR="00C95774" w:rsidRDefault="00C95774" w:rsidP="00E64534">
      <w:pPr>
        <w:pStyle w:val="Title"/>
        <w:spacing w:before="120" w:after="0"/>
        <w:rPr>
          <w:rFonts w:asciiTheme="minorHAnsi" w:hAnsiTheme="minorHAnsi" w:cstheme="minorHAnsi"/>
          <w:sz w:val="36"/>
        </w:rPr>
      </w:pPr>
    </w:p>
    <w:p w14:paraId="203B8853" w14:textId="77777777" w:rsidR="00C95774" w:rsidRPr="00C95774" w:rsidRDefault="00C95774" w:rsidP="00C95774">
      <w:pPr>
        <w:pStyle w:val="Subtitle"/>
      </w:pPr>
    </w:p>
    <w:p w14:paraId="62E88559" w14:textId="77777777" w:rsidR="00DD4B13" w:rsidRDefault="00DD4B13">
      <w:pPr>
        <w:rPr>
          <w:rFonts w:asciiTheme="minorHAnsi" w:hAnsiTheme="minorHAnsi" w:cstheme="minorHAnsi"/>
          <w:color w:val="FFFFFF"/>
          <w:spacing w:val="-10"/>
          <w:kern w:val="20"/>
          <w:position w:val="8"/>
          <w:szCs w:val="20"/>
        </w:rPr>
      </w:pPr>
      <w:bookmarkStart w:id="674" w:name="_Toc243378972"/>
      <w:bookmarkStart w:id="675" w:name="_Toc243381054"/>
      <w:r>
        <w:rPr>
          <w:rFonts w:asciiTheme="minorHAnsi" w:hAnsiTheme="minorHAnsi" w:cstheme="minorHAnsi"/>
        </w:rPr>
        <w:br w:type="page"/>
      </w:r>
    </w:p>
    <w:p w14:paraId="4CBF24EC" w14:textId="2DE5C5F8" w:rsidR="006512C6" w:rsidRPr="00F25569" w:rsidRDefault="00DD4B13" w:rsidP="00DD4B13">
      <w:pPr>
        <w:pStyle w:val="Heading1"/>
        <w:rPr>
          <w:spacing w:val="-5"/>
          <w:kern w:val="0"/>
          <w:sz w:val="20"/>
        </w:rPr>
      </w:pPr>
      <w:bookmarkStart w:id="676" w:name="_Toc111459784"/>
      <w:r>
        <w:lastRenderedPageBreak/>
        <w:t xml:space="preserve">PART XX: </w:t>
      </w:r>
      <w:r w:rsidR="004249FF" w:rsidRPr="00F25569">
        <w:t>LIMITED ENGLISH PROFICIENCY PLAN</w:t>
      </w:r>
      <w:bookmarkEnd w:id="674"/>
      <w:bookmarkEnd w:id="675"/>
      <w:bookmarkEnd w:id="676"/>
    </w:p>
    <w:p w14:paraId="5BF84846" w14:textId="77777777" w:rsidR="006512C6" w:rsidRPr="00F25569" w:rsidRDefault="006512C6">
      <w:pPr>
        <w:rPr>
          <w:rFonts w:asciiTheme="minorHAnsi" w:hAnsiTheme="minorHAnsi" w:cstheme="minorHAnsi"/>
          <w:b/>
          <w:sz w:val="20"/>
          <w:szCs w:val="20"/>
        </w:rPr>
      </w:pPr>
    </w:p>
    <w:p w14:paraId="5EF99DC3" w14:textId="77777777" w:rsidR="006512C6" w:rsidRPr="00F25569" w:rsidRDefault="004249FF">
      <w:pPr>
        <w:rPr>
          <w:rFonts w:asciiTheme="minorHAnsi" w:hAnsiTheme="minorHAnsi" w:cstheme="minorHAnsi"/>
          <w:b/>
        </w:rPr>
      </w:pPr>
      <w:r w:rsidRPr="00F25569">
        <w:rPr>
          <w:rFonts w:asciiTheme="minorHAnsi" w:hAnsiTheme="minorHAnsi" w:cstheme="minorHAnsi"/>
          <w:b/>
        </w:rPr>
        <w:t xml:space="preserve">A. PURPOSE  </w:t>
      </w:r>
    </w:p>
    <w:p w14:paraId="2926371B" w14:textId="6615AE0F" w:rsidR="006512C6" w:rsidRPr="00F25569" w:rsidRDefault="004249FF" w:rsidP="00F77D81">
      <w:pPr>
        <w:tabs>
          <w:tab w:val="left" w:pos="360"/>
        </w:tabs>
        <w:spacing w:before="120"/>
        <w:rPr>
          <w:rFonts w:asciiTheme="minorHAnsi" w:hAnsiTheme="minorHAnsi" w:cstheme="minorHAnsi"/>
        </w:rPr>
      </w:pPr>
      <w:r w:rsidRPr="00F25569">
        <w:rPr>
          <w:rFonts w:asciiTheme="minorHAnsi" w:hAnsiTheme="minorHAnsi" w:cstheme="minorHAnsi"/>
        </w:rPr>
        <w:t xml:space="preserve">The purpose of this Plan is to assist Minneapolis Public Housing Authority (MPHA) staff in providing meaningful access to MPHA’s programs and activities by persons with Limited English Proficiency (LEP).  MPHA is committed to complying with federal requirements </w:t>
      </w:r>
      <w:r w:rsidR="00E9592E" w:rsidRPr="00F25569">
        <w:rPr>
          <w:rFonts w:asciiTheme="minorHAnsi" w:hAnsiTheme="minorHAnsi" w:cstheme="minorHAnsi"/>
        </w:rPr>
        <w:t xml:space="preserve">by making reasonable efforts to provide </w:t>
      </w:r>
      <w:r w:rsidRPr="00F25569">
        <w:rPr>
          <w:rFonts w:asciiTheme="minorHAnsi" w:hAnsiTheme="minorHAnsi" w:cstheme="minorHAnsi"/>
        </w:rPr>
        <w:t xml:space="preserve">free </w:t>
      </w:r>
      <w:r w:rsidR="00C0579B" w:rsidRPr="00F25569">
        <w:rPr>
          <w:rFonts w:asciiTheme="minorHAnsi" w:hAnsiTheme="minorHAnsi" w:cstheme="minorHAnsi"/>
        </w:rPr>
        <w:t xml:space="preserve">language assistance and </w:t>
      </w:r>
      <w:r w:rsidRPr="00F25569">
        <w:rPr>
          <w:rFonts w:asciiTheme="minorHAnsi" w:hAnsiTheme="minorHAnsi" w:cstheme="minorHAnsi"/>
        </w:rPr>
        <w:t xml:space="preserve">meaningful access for its LEP clients. No LEP client will be denied access to an MPHA program because the client does not speak English or communicates in English on a limited basis.  </w:t>
      </w:r>
    </w:p>
    <w:p w14:paraId="3A1CC48D" w14:textId="77777777" w:rsidR="006512C6" w:rsidRPr="00F25569" w:rsidRDefault="004249FF">
      <w:pPr>
        <w:rPr>
          <w:rFonts w:asciiTheme="minorHAnsi" w:hAnsiTheme="minorHAnsi" w:cstheme="minorHAnsi"/>
          <w:b/>
        </w:rPr>
      </w:pPr>
      <w:r w:rsidRPr="00F25569">
        <w:rPr>
          <w:rFonts w:asciiTheme="minorHAnsi" w:hAnsiTheme="minorHAnsi" w:cstheme="minorHAnsi"/>
          <w:b/>
        </w:rPr>
        <w:br/>
        <w:t xml:space="preserve">B.  DEFINITION OF TERMS </w:t>
      </w:r>
    </w:p>
    <w:p w14:paraId="7CAD2278" w14:textId="77777777" w:rsidR="006512C6" w:rsidRPr="00F25569" w:rsidRDefault="006512C6">
      <w:pPr>
        <w:rPr>
          <w:rFonts w:asciiTheme="minorHAnsi" w:hAnsiTheme="minorHAnsi" w:cstheme="minorHAnsi"/>
          <w:b/>
          <w:sz w:val="12"/>
          <w:szCs w:val="12"/>
        </w:rPr>
      </w:pPr>
    </w:p>
    <w:p w14:paraId="2447D2F5" w14:textId="19758B00" w:rsidR="006512C6" w:rsidRPr="00F25569" w:rsidRDefault="004249FF">
      <w:pPr>
        <w:rPr>
          <w:rFonts w:asciiTheme="minorHAnsi" w:hAnsiTheme="minorHAnsi" w:cstheme="minorHAnsi"/>
        </w:rPr>
      </w:pPr>
      <w:r w:rsidRPr="00F25569">
        <w:rPr>
          <w:rFonts w:asciiTheme="minorHAnsi" w:hAnsiTheme="minorHAnsi" w:cstheme="minorHAnsi"/>
          <w:b/>
        </w:rPr>
        <w:tab/>
      </w:r>
      <w:r w:rsidRPr="00F25569">
        <w:rPr>
          <w:rFonts w:asciiTheme="minorHAnsi" w:hAnsiTheme="minorHAnsi" w:cstheme="minorHAnsi"/>
        </w:rPr>
        <w:t>1</w:t>
      </w:r>
      <w:r w:rsidRPr="00F25569">
        <w:rPr>
          <w:rFonts w:asciiTheme="minorHAnsi" w:hAnsiTheme="minorHAnsi" w:cstheme="minorHAnsi"/>
          <w:b/>
        </w:rPr>
        <w:t xml:space="preserve">. Client – </w:t>
      </w:r>
      <w:r w:rsidRPr="00F25569">
        <w:rPr>
          <w:rFonts w:asciiTheme="minorHAnsi" w:hAnsiTheme="minorHAnsi" w:cstheme="minorHAnsi"/>
        </w:rPr>
        <w:t>A client</w:t>
      </w:r>
      <w:r w:rsidRPr="00F25569">
        <w:rPr>
          <w:rFonts w:asciiTheme="minorHAnsi" w:hAnsiTheme="minorHAnsi" w:cstheme="minorHAnsi"/>
          <w:b/>
        </w:rPr>
        <w:t xml:space="preserve"> </w:t>
      </w:r>
      <w:r w:rsidRPr="00F25569">
        <w:rPr>
          <w:rFonts w:asciiTheme="minorHAnsi" w:hAnsiTheme="minorHAnsi" w:cstheme="minorHAnsi"/>
        </w:rPr>
        <w:t xml:space="preserve">is a person who: </w:t>
      </w:r>
    </w:p>
    <w:p w14:paraId="7274C496" w14:textId="77777777" w:rsidR="006512C6" w:rsidRPr="00F25569" w:rsidRDefault="004249FF">
      <w:pPr>
        <w:ind w:left="1080" w:hanging="360"/>
        <w:rPr>
          <w:rFonts w:asciiTheme="minorHAnsi" w:hAnsiTheme="minorHAnsi" w:cstheme="minorHAnsi"/>
        </w:rPr>
      </w:pPr>
      <w:r w:rsidRPr="00F25569">
        <w:rPr>
          <w:rFonts w:asciiTheme="minorHAnsi" w:hAnsiTheme="minorHAnsi" w:cstheme="minorHAnsi"/>
        </w:rPr>
        <w:tab/>
        <w:t xml:space="preserve">a)  is an applicant for public housing, Section 8, homeownership and other MPHA programs; </w:t>
      </w:r>
    </w:p>
    <w:p w14:paraId="04A6A88E" w14:textId="06762888" w:rsidR="006512C6" w:rsidRPr="00F25569" w:rsidRDefault="002646E9">
      <w:pPr>
        <w:ind w:left="1080" w:hanging="360"/>
        <w:rPr>
          <w:rFonts w:asciiTheme="minorHAnsi" w:hAnsiTheme="minorHAnsi" w:cstheme="minorHAnsi"/>
        </w:rPr>
      </w:pPr>
      <w:r w:rsidRPr="00F25569">
        <w:rPr>
          <w:rFonts w:asciiTheme="minorHAnsi" w:hAnsiTheme="minorHAnsi" w:cstheme="minorHAnsi"/>
        </w:rPr>
        <w:tab/>
        <w:t xml:space="preserve">b)  </w:t>
      </w:r>
      <w:r w:rsidR="00E308A8" w:rsidRPr="00F25569">
        <w:rPr>
          <w:rFonts w:asciiTheme="minorHAnsi" w:hAnsiTheme="minorHAnsi" w:cstheme="minorHAnsi"/>
        </w:rPr>
        <w:t xml:space="preserve">is a </w:t>
      </w:r>
      <w:r w:rsidR="004249FF" w:rsidRPr="00F25569">
        <w:rPr>
          <w:rFonts w:asciiTheme="minorHAnsi" w:hAnsiTheme="minorHAnsi" w:cstheme="minorHAnsi"/>
        </w:rPr>
        <w:t xml:space="preserve">recipient of public housing, Section 8, home ownership and other MPHA programs; or </w:t>
      </w:r>
    </w:p>
    <w:p w14:paraId="089CFF05" w14:textId="77777777" w:rsidR="006512C6" w:rsidRPr="00F25569" w:rsidRDefault="002646E9">
      <w:pPr>
        <w:ind w:left="1080" w:hanging="210"/>
        <w:rPr>
          <w:rFonts w:asciiTheme="minorHAnsi" w:hAnsiTheme="minorHAnsi" w:cstheme="minorHAnsi"/>
        </w:rPr>
      </w:pPr>
      <w:r w:rsidRPr="00F25569">
        <w:rPr>
          <w:rFonts w:asciiTheme="minorHAnsi" w:hAnsiTheme="minorHAnsi" w:cstheme="minorHAnsi"/>
        </w:rPr>
        <w:t xml:space="preserve">  </w:t>
      </w:r>
      <w:r w:rsidRPr="00F25569">
        <w:rPr>
          <w:rFonts w:asciiTheme="minorHAnsi" w:hAnsiTheme="minorHAnsi" w:cstheme="minorHAnsi"/>
        </w:rPr>
        <w:tab/>
      </w:r>
      <w:r w:rsidR="004249FF" w:rsidRPr="00F25569">
        <w:rPr>
          <w:rFonts w:asciiTheme="minorHAnsi" w:hAnsiTheme="minorHAnsi" w:cstheme="minorHAnsi"/>
        </w:rPr>
        <w:t xml:space="preserve">c)  may be eligible for MPHA’s programs but is underserved and may benefit from an outreach program.  </w:t>
      </w:r>
    </w:p>
    <w:p w14:paraId="09F01579" w14:textId="77777777" w:rsidR="00F77D81" w:rsidRPr="00F25569" w:rsidRDefault="00F77D81">
      <w:pPr>
        <w:ind w:left="1080" w:hanging="210"/>
        <w:rPr>
          <w:rFonts w:asciiTheme="minorHAnsi" w:hAnsiTheme="minorHAnsi" w:cstheme="minorHAnsi"/>
          <w:sz w:val="16"/>
          <w:szCs w:val="16"/>
        </w:rPr>
      </w:pPr>
    </w:p>
    <w:p w14:paraId="5A746E57" w14:textId="77777777" w:rsidR="00F77D81" w:rsidRPr="00F25569" w:rsidRDefault="004249FF" w:rsidP="00F77D81">
      <w:pPr>
        <w:ind w:left="72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b/>
        </w:rPr>
        <w:t>. Effective Communication</w:t>
      </w:r>
      <w:r w:rsidRPr="00F25569">
        <w:rPr>
          <w:rFonts w:asciiTheme="minorHAnsi" w:hAnsiTheme="minorHAnsi" w:cstheme="minorHAnsi"/>
        </w:rPr>
        <w:t xml:space="preserve"> –Effective </w:t>
      </w:r>
      <w:r w:rsidR="009C0AE7" w:rsidRPr="00F25569">
        <w:rPr>
          <w:rFonts w:asciiTheme="minorHAnsi" w:hAnsiTheme="minorHAnsi" w:cstheme="minorHAnsi"/>
        </w:rPr>
        <w:t xml:space="preserve">communication occurs when MPHA </w:t>
      </w:r>
      <w:r w:rsidRPr="00F25569">
        <w:rPr>
          <w:rFonts w:asciiTheme="minorHAnsi" w:hAnsiTheme="minorHAnsi" w:cstheme="minorHAnsi"/>
        </w:rPr>
        <w:t>staff has taken reasonable steps to provide meanin</w:t>
      </w:r>
      <w:r w:rsidR="00BF4CB2" w:rsidRPr="00F25569">
        <w:rPr>
          <w:rFonts w:asciiTheme="minorHAnsi" w:hAnsiTheme="minorHAnsi" w:cstheme="minorHAnsi"/>
        </w:rPr>
        <w:t xml:space="preserve">gful access to an LEP client.  </w:t>
      </w:r>
      <w:r w:rsidRPr="00F25569">
        <w:rPr>
          <w:rFonts w:asciiTheme="minorHAnsi" w:hAnsiTheme="minorHAnsi" w:cstheme="minorHAnsi"/>
        </w:rPr>
        <w:t>Effective communication also means that the LEP</w:t>
      </w:r>
      <w:r w:rsidR="00BF4CB2" w:rsidRPr="00F25569">
        <w:rPr>
          <w:rFonts w:asciiTheme="minorHAnsi" w:hAnsiTheme="minorHAnsi" w:cstheme="minorHAnsi"/>
        </w:rPr>
        <w:t xml:space="preserve"> client is able to provide and </w:t>
      </w:r>
      <w:r w:rsidRPr="00F25569">
        <w:rPr>
          <w:rFonts w:asciiTheme="minorHAnsi" w:hAnsiTheme="minorHAnsi" w:cstheme="minorHAnsi"/>
        </w:rPr>
        <w:t>receive required or necessary information.</w:t>
      </w:r>
    </w:p>
    <w:p w14:paraId="3FB9DFF7" w14:textId="77777777" w:rsidR="006512C6" w:rsidRPr="00F25569" w:rsidRDefault="004249FF" w:rsidP="00F77D81">
      <w:pPr>
        <w:ind w:left="720"/>
        <w:rPr>
          <w:rFonts w:asciiTheme="minorHAnsi" w:hAnsiTheme="minorHAnsi" w:cstheme="minorHAnsi"/>
          <w:sz w:val="16"/>
          <w:szCs w:val="16"/>
        </w:rPr>
      </w:pPr>
      <w:r w:rsidRPr="00F25569">
        <w:rPr>
          <w:rFonts w:asciiTheme="minorHAnsi" w:hAnsiTheme="minorHAnsi" w:cstheme="minorHAnsi"/>
        </w:rPr>
        <w:t xml:space="preserve"> </w:t>
      </w:r>
    </w:p>
    <w:p w14:paraId="58D1D0D5" w14:textId="77777777" w:rsidR="006512C6" w:rsidRPr="00F25569" w:rsidRDefault="004249FF" w:rsidP="00F77D81">
      <w:pPr>
        <w:tabs>
          <w:tab w:val="left" w:pos="360"/>
        </w:tabs>
        <w:rPr>
          <w:rFonts w:asciiTheme="minorHAnsi" w:hAnsiTheme="minorHAnsi" w:cstheme="minorHAnsi"/>
        </w:rPr>
      </w:pP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rPr>
        <w:t>3</w:t>
      </w:r>
      <w:r w:rsidRPr="00F25569">
        <w:rPr>
          <w:rFonts w:asciiTheme="minorHAnsi" w:hAnsiTheme="minorHAnsi" w:cstheme="minorHAnsi"/>
          <w:b/>
        </w:rPr>
        <w:t>.  Interpretation</w:t>
      </w:r>
      <w:r w:rsidRPr="00F25569">
        <w:rPr>
          <w:rFonts w:asciiTheme="minorHAnsi" w:hAnsiTheme="minorHAnsi" w:cstheme="minorHAnsi"/>
        </w:rPr>
        <w:t xml:space="preserve"> – Interpretation means the oral or spoken transfer of a message </w:t>
      </w:r>
      <w:r w:rsidRPr="00F25569">
        <w:rPr>
          <w:rFonts w:asciiTheme="minorHAnsi" w:hAnsiTheme="minorHAnsi" w:cstheme="minorHAnsi"/>
        </w:rPr>
        <w:tab/>
      </w:r>
      <w:r w:rsidRPr="00F25569">
        <w:rPr>
          <w:rFonts w:asciiTheme="minorHAnsi" w:hAnsiTheme="minorHAnsi" w:cstheme="minorHAnsi"/>
        </w:rPr>
        <w:tab/>
      </w:r>
      <w:r w:rsidR="009C0AE7" w:rsidRPr="00F25569">
        <w:rPr>
          <w:rFonts w:asciiTheme="minorHAnsi" w:hAnsiTheme="minorHAnsi" w:cstheme="minorHAnsi"/>
        </w:rPr>
        <w:tab/>
      </w:r>
      <w:r w:rsidR="009C0AE7" w:rsidRPr="00F25569">
        <w:rPr>
          <w:rFonts w:asciiTheme="minorHAnsi" w:hAnsiTheme="minorHAnsi" w:cstheme="minorHAnsi"/>
        </w:rPr>
        <w:tab/>
      </w:r>
      <w:r w:rsidRPr="00F25569">
        <w:rPr>
          <w:rFonts w:asciiTheme="minorHAnsi" w:hAnsiTheme="minorHAnsi" w:cstheme="minorHAnsi"/>
        </w:rPr>
        <w:t>from one language into another language.</w:t>
      </w:r>
    </w:p>
    <w:p w14:paraId="04456DE0" w14:textId="77777777" w:rsidR="006512C6" w:rsidRPr="00F25569" w:rsidRDefault="006512C6">
      <w:pPr>
        <w:rPr>
          <w:rFonts w:asciiTheme="minorHAnsi" w:hAnsiTheme="minorHAnsi" w:cstheme="minorHAnsi"/>
          <w:b/>
          <w:sz w:val="16"/>
          <w:szCs w:val="16"/>
        </w:rPr>
      </w:pPr>
    </w:p>
    <w:p w14:paraId="7694CC77" w14:textId="68C3708E" w:rsidR="006512C6" w:rsidRPr="00F25569" w:rsidRDefault="004249FF">
      <w:pPr>
        <w:ind w:left="720"/>
        <w:rPr>
          <w:rFonts w:asciiTheme="minorHAnsi" w:hAnsiTheme="minorHAnsi" w:cstheme="minorHAnsi"/>
        </w:rPr>
      </w:pPr>
      <w:r w:rsidRPr="00F25569">
        <w:rPr>
          <w:rFonts w:asciiTheme="minorHAnsi" w:hAnsiTheme="minorHAnsi" w:cstheme="minorHAnsi"/>
        </w:rPr>
        <w:t>4.</w:t>
      </w:r>
      <w:r w:rsidRPr="00F25569">
        <w:rPr>
          <w:rFonts w:asciiTheme="minorHAnsi" w:hAnsiTheme="minorHAnsi" w:cstheme="minorHAnsi"/>
          <w:b/>
        </w:rPr>
        <w:t xml:space="preserve">  Language Assistance</w:t>
      </w:r>
      <w:r w:rsidRPr="00F25569">
        <w:rPr>
          <w:rFonts w:asciiTheme="minorHAnsi" w:hAnsiTheme="minorHAnsi" w:cstheme="minorHAnsi"/>
        </w:rPr>
        <w:t>- Language assistan</w:t>
      </w:r>
      <w:r w:rsidR="009C0AE7" w:rsidRPr="00F25569">
        <w:rPr>
          <w:rFonts w:asciiTheme="minorHAnsi" w:hAnsiTheme="minorHAnsi" w:cstheme="minorHAnsi"/>
        </w:rPr>
        <w:t xml:space="preserve">ce includes interpretation and </w:t>
      </w:r>
      <w:r w:rsidRPr="00F25569">
        <w:rPr>
          <w:rFonts w:asciiTheme="minorHAnsi" w:hAnsiTheme="minorHAnsi" w:cstheme="minorHAnsi"/>
        </w:rPr>
        <w:t>translation. MPHA has the sole discretion to de</w:t>
      </w:r>
      <w:r w:rsidR="009C0AE7" w:rsidRPr="00F25569">
        <w:rPr>
          <w:rFonts w:asciiTheme="minorHAnsi" w:hAnsiTheme="minorHAnsi" w:cstheme="minorHAnsi"/>
        </w:rPr>
        <w:t xml:space="preserve">termine </w:t>
      </w:r>
      <w:r w:rsidR="00C0579B" w:rsidRPr="00F25569">
        <w:rPr>
          <w:rFonts w:asciiTheme="minorHAnsi" w:hAnsiTheme="minorHAnsi" w:cstheme="minorHAnsi"/>
        </w:rPr>
        <w:t>when</w:t>
      </w:r>
      <w:r w:rsidR="009C0AE7" w:rsidRPr="00F25569">
        <w:rPr>
          <w:rFonts w:asciiTheme="minorHAnsi" w:hAnsiTheme="minorHAnsi" w:cstheme="minorHAnsi"/>
        </w:rPr>
        <w:t xml:space="preserve"> the </w:t>
      </w:r>
      <w:r w:rsidRPr="00F25569">
        <w:rPr>
          <w:rFonts w:asciiTheme="minorHAnsi" w:hAnsiTheme="minorHAnsi" w:cstheme="minorHAnsi"/>
        </w:rPr>
        <w:t>language assistance in the form of interpretation or translation</w:t>
      </w:r>
      <w:r w:rsidR="00C0579B" w:rsidRPr="00F25569">
        <w:rPr>
          <w:rFonts w:asciiTheme="minorHAnsi" w:hAnsiTheme="minorHAnsi" w:cstheme="minorHAnsi"/>
        </w:rPr>
        <w:t xml:space="preserve"> is needed and reasonable.  MPHA will periodically</w:t>
      </w:r>
      <w:r w:rsidR="000C307A" w:rsidRPr="00F25569">
        <w:rPr>
          <w:rFonts w:asciiTheme="minorHAnsi" w:hAnsiTheme="minorHAnsi" w:cstheme="minorHAnsi"/>
        </w:rPr>
        <w:t xml:space="preserve"> review</w:t>
      </w:r>
      <w:r w:rsidR="00613898" w:rsidRPr="00F25569">
        <w:rPr>
          <w:rFonts w:asciiTheme="minorHAnsi" w:hAnsiTheme="minorHAnsi" w:cstheme="minorHAnsi"/>
        </w:rPr>
        <w:t xml:space="preserve"> </w:t>
      </w:r>
      <w:r w:rsidR="000C307A" w:rsidRPr="00F25569">
        <w:rPr>
          <w:rFonts w:asciiTheme="minorHAnsi" w:hAnsiTheme="minorHAnsi" w:cstheme="minorHAnsi"/>
        </w:rPr>
        <w:t xml:space="preserve">its language assistance program to ensure </w:t>
      </w:r>
      <w:r w:rsidR="00C0579B" w:rsidRPr="00F25569">
        <w:rPr>
          <w:rFonts w:asciiTheme="minorHAnsi" w:hAnsiTheme="minorHAnsi" w:cstheme="minorHAnsi"/>
        </w:rPr>
        <w:t>meaningful access</w:t>
      </w:r>
      <w:r w:rsidRPr="00F25569">
        <w:rPr>
          <w:rFonts w:asciiTheme="minorHAnsi" w:hAnsiTheme="minorHAnsi" w:cstheme="minorHAnsi"/>
        </w:rPr>
        <w:t xml:space="preserve">. </w:t>
      </w:r>
    </w:p>
    <w:p w14:paraId="4574E3DF" w14:textId="77777777" w:rsidR="006512C6" w:rsidRPr="00F25569" w:rsidRDefault="006512C6">
      <w:pPr>
        <w:rPr>
          <w:rFonts w:asciiTheme="minorHAnsi" w:hAnsiTheme="minorHAnsi" w:cstheme="minorHAnsi"/>
          <w:b/>
          <w:sz w:val="16"/>
          <w:szCs w:val="16"/>
        </w:rPr>
      </w:pPr>
    </w:p>
    <w:p w14:paraId="3056B88E" w14:textId="77777777" w:rsidR="006512C6" w:rsidRPr="00F25569" w:rsidRDefault="004249FF">
      <w:pPr>
        <w:ind w:left="72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b/>
        </w:rPr>
        <w:t xml:space="preserve">  Limited English Proficiency (LEP)</w:t>
      </w:r>
      <w:r w:rsidRPr="00F25569">
        <w:rPr>
          <w:rFonts w:asciiTheme="minorHAnsi" w:hAnsiTheme="minorHAnsi" w:cstheme="minorHAnsi"/>
        </w:rPr>
        <w:t xml:space="preserve"> – A person who does not</w:t>
      </w:r>
      <w:r w:rsidR="009C0AE7" w:rsidRPr="00F25569">
        <w:rPr>
          <w:rFonts w:asciiTheme="minorHAnsi" w:hAnsiTheme="minorHAnsi" w:cstheme="minorHAnsi"/>
        </w:rPr>
        <w:t xml:space="preserve"> speak English </w:t>
      </w:r>
      <w:r w:rsidRPr="00F25569">
        <w:rPr>
          <w:rFonts w:asciiTheme="minorHAnsi" w:hAnsiTheme="minorHAnsi" w:cstheme="minorHAnsi"/>
        </w:rPr>
        <w:t xml:space="preserve">as their primary language </w:t>
      </w:r>
      <w:r w:rsidRPr="00F25569">
        <w:rPr>
          <w:rFonts w:asciiTheme="minorHAnsi" w:hAnsiTheme="minorHAnsi" w:cstheme="minorHAnsi"/>
          <w:b/>
          <w:u w:val="single"/>
        </w:rPr>
        <w:t xml:space="preserve">and </w:t>
      </w:r>
      <w:r w:rsidRPr="00F25569">
        <w:rPr>
          <w:rFonts w:asciiTheme="minorHAnsi" w:hAnsiTheme="minorHAnsi" w:cstheme="minorHAnsi"/>
        </w:rPr>
        <w:t>who has a limited ab</w:t>
      </w:r>
      <w:r w:rsidR="009C0AE7" w:rsidRPr="00F25569">
        <w:rPr>
          <w:rFonts w:asciiTheme="minorHAnsi" w:hAnsiTheme="minorHAnsi" w:cstheme="minorHAnsi"/>
        </w:rPr>
        <w:t xml:space="preserve">ility to read, write, speak or </w:t>
      </w:r>
      <w:r w:rsidRPr="00F25569">
        <w:rPr>
          <w:rFonts w:asciiTheme="minorHAnsi" w:hAnsiTheme="minorHAnsi" w:cstheme="minorHAnsi"/>
        </w:rPr>
        <w:t xml:space="preserve">understand English may be limited English proficient (LEP) and may be entitled </w:t>
      </w:r>
      <w:r w:rsidRPr="00F25569">
        <w:rPr>
          <w:rFonts w:asciiTheme="minorHAnsi" w:hAnsiTheme="minorHAnsi" w:cstheme="minorHAnsi"/>
        </w:rPr>
        <w:tab/>
        <w:t>to language assistance with respect to a particular program, benefit or right.</w:t>
      </w:r>
      <w:r w:rsidR="009C0AE7" w:rsidRPr="00F25569">
        <w:rPr>
          <w:rFonts w:asciiTheme="minorHAnsi" w:hAnsiTheme="minorHAnsi" w:cstheme="minorHAnsi"/>
        </w:rPr>
        <w:t xml:space="preserve">   The </w:t>
      </w:r>
      <w:r w:rsidRPr="00F25569">
        <w:rPr>
          <w:rFonts w:asciiTheme="minorHAnsi" w:hAnsiTheme="minorHAnsi" w:cstheme="minorHAnsi"/>
        </w:rPr>
        <w:t>focus is on the client’s lack of English proficie</w:t>
      </w:r>
      <w:r w:rsidR="009C0AE7" w:rsidRPr="00F25569">
        <w:rPr>
          <w:rFonts w:asciiTheme="minorHAnsi" w:hAnsiTheme="minorHAnsi" w:cstheme="minorHAnsi"/>
        </w:rPr>
        <w:t xml:space="preserve">ncy. A client who proficiently </w:t>
      </w:r>
      <w:r w:rsidRPr="00F25569">
        <w:rPr>
          <w:rFonts w:asciiTheme="minorHAnsi" w:hAnsiTheme="minorHAnsi" w:cstheme="minorHAnsi"/>
        </w:rPr>
        <w:t xml:space="preserve">speaks English may not be a LEP client.  </w:t>
      </w:r>
    </w:p>
    <w:p w14:paraId="09F2F190" w14:textId="77777777" w:rsidR="006512C6" w:rsidRPr="00F25569" w:rsidRDefault="006512C6">
      <w:pPr>
        <w:rPr>
          <w:rFonts w:asciiTheme="minorHAnsi" w:hAnsiTheme="minorHAnsi" w:cstheme="minorHAnsi"/>
          <w:sz w:val="16"/>
          <w:szCs w:val="16"/>
        </w:rPr>
      </w:pPr>
    </w:p>
    <w:p w14:paraId="4829C9D9" w14:textId="77777777" w:rsidR="006512C6" w:rsidRPr="00F25569" w:rsidRDefault="004249FF">
      <w:pPr>
        <w:ind w:left="720"/>
        <w:rPr>
          <w:rFonts w:asciiTheme="minorHAnsi" w:hAnsiTheme="minorHAnsi" w:cstheme="minorHAnsi"/>
        </w:rPr>
      </w:pPr>
      <w:r w:rsidRPr="00F25569">
        <w:rPr>
          <w:rFonts w:asciiTheme="minorHAnsi" w:hAnsiTheme="minorHAnsi" w:cstheme="minorHAnsi"/>
        </w:rPr>
        <w:t>6.</w:t>
      </w:r>
      <w:r w:rsidRPr="00F25569">
        <w:rPr>
          <w:rFonts w:asciiTheme="minorHAnsi" w:hAnsiTheme="minorHAnsi" w:cstheme="minorHAnsi"/>
          <w:b/>
        </w:rPr>
        <w:t xml:space="preserve">  Meaningful Access – </w:t>
      </w:r>
      <w:r w:rsidRPr="00F25569">
        <w:rPr>
          <w:rFonts w:asciiTheme="minorHAnsi" w:hAnsiTheme="minorHAnsi" w:cstheme="minorHAnsi"/>
        </w:rPr>
        <w:t xml:space="preserve">Meaningful Access is free language assistance in </w:t>
      </w:r>
      <w:r w:rsidRPr="00F25569">
        <w:rPr>
          <w:rFonts w:asciiTheme="minorHAnsi" w:hAnsiTheme="minorHAnsi" w:cstheme="minorHAnsi"/>
        </w:rPr>
        <w:tab/>
        <w:t>compliance with federal requirements. MPHA’s goal</w:t>
      </w:r>
      <w:r w:rsidR="009C0AE7" w:rsidRPr="00F25569">
        <w:rPr>
          <w:rFonts w:asciiTheme="minorHAnsi" w:hAnsiTheme="minorHAnsi" w:cstheme="minorHAnsi"/>
        </w:rPr>
        <w:t xml:space="preserve"> is to provide meaningful </w:t>
      </w:r>
      <w:r w:rsidRPr="00F25569">
        <w:rPr>
          <w:rFonts w:asciiTheme="minorHAnsi" w:hAnsiTheme="minorHAnsi" w:cstheme="minorHAnsi"/>
        </w:rPr>
        <w:t>access to MPHA’s programs and services b</w:t>
      </w:r>
      <w:r w:rsidR="009C0AE7" w:rsidRPr="00F25569">
        <w:rPr>
          <w:rFonts w:asciiTheme="minorHAnsi" w:hAnsiTheme="minorHAnsi" w:cstheme="minorHAnsi"/>
        </w:rPr>
        <w:t xml:space="preserve">y LEP persons in a manner that </w:t>
      </w:r>
      <w:r w:rsidRPr="00F25569">
        <w:rPr>
          <w:rFonts w:asciiTheme="minorHAnsi" w:hAnsiTheme="minorHAnsi" w:cstheme="minorHAnsi"/>
        </w:rPr>
        <w:t xml:space="preserve">balances the following four factors: </w:t>
      </w:r>
    </w:p>
    <w:p w14:paraId="06316DF1" w14:textId="77777777" w:rsidR="006512C6" w:rsidRPr="00F25569" w:rsidRDefault="006512C6">
      <w:pPr>
        <w:ind w:left="360" w:firstLine="60"/>
        <w:rPr>
          <w:rFonts w:asciiTheme="minorHAnsi" w:hAnsiTheme="minorHAnsi" w:cstheme="minorHAnsi"/>
          <w:sz w:val="12"/>
          <w:szCs w:val="12"/>
        </w:rPr>
      </w:pPr>
    </w:p>
    <w:p w14:paraId="31535D71" w14:textId="77777777" w:rsidR="006512C6" w:rsidRPr="00F25569" w:rsidRDefault="004624EF" w:rsidP="00F77D81">
      <w:pPr>
        <w:ind w:left="1710" w:hanging="270"/>
        <w:rPr>
          <w:rFonts w:asciiTheme="minorHAnsi" w:hAnsiTheme="minorHAnsi" w:cstheme="minorHAnsi"/>
        </w:rPr>
      </w:pPr>
      <w:r w:rsidRPr="00F25569">
        <w:rPr>
          <w:rFonts w:asciiTheme="minorHAnsi" w:hAnsiTheme="minorHAnsi" w:cstheme="minorHAnsi"/>
        </w:rPr>
        <w:t>a.</w:t>
      </w:r>
      <w:r w:rsidR="004249FF" w:rsidRPr="00F25569">
        <w:rPr>
          <w:rFonts w:asciiTheme="minorHAnsi" w:hAnsiTheme="minorHAnsi" w:cstheme="minorHAnsi"/>
        </w:rPr>
        <w:t xml:space="preserve"> The number of or proportion of LEP pers</w:t>
      </w:r>
      <w:r w:rsidR="009C0AE7" w:rsidRPr="00F25569">
        <w:rPr>
          <w:rFonts w:asciiTheme="minorHAnsi" w:hAnsiTheme="minorHAnsi" w:cstheme="minorHAnsi"/>
        </w:rPr>
        <w:t xml:space="preserve">ons eligible to be served or </w:t>
      </w:r>
      <w:r w:rsidR="004249FF" w:rsidRPr="00F25569">
        <w:rPr>
          <w:rFonts w:asciiTheme="minorHAnsi" w:hAnsiTheme="minorHAnsi" w:cstheme="minorHAnsi"/>
        </w:rPr>
        <w:t xml:space="preserve">likely to be encountered by MPHA. </w:t>
      </w:r>
    </w:p>
    <w:p w14:paraId="663475F1" w14:textId="0C3730BD" w:rsidR="006512C6" w:rsidRPr="00F25569" w:rsidRDefault="004624EF" w:rsidP="00F77D81">
      <w:pPr>
        <w:ind w:left="1710" w:hanging="270"/>
        <w:rPr>
          <w:rFonts w:asciiTheme="minorHAnsi" w:hAnsiTheme="minorHAnsi" w:cstheme="minorHAnsi"/>
        </w:rPr>
      </w:pPr>
      <w:r w:rsidRPr="00F25569">
        <w:rPr>
          <w:rFonts w:asciiTheme="minorHAnsi" w:hAnsiTheme="minorHAnsi" w:cstheme="minorHAnsi"/>
        </w:rPr>
        <w:t xml:space="preserve">b. </w:t>
      </w:r>
      <w:r w:rsidR="004249FF" w:rsidRPr="00F25569">
        <w:rPr>
          <w:rFonts w:asciiTheme="minorHAnsi" w:hAnsiTheme="minorHAnsi" w:cstheme="minorHAnsi"/>
        </w:rPr>
        <w:t>The frequency with which MPHA comes in</w:t>
      </w:r>
      <w:r w:rsidR="00BF4CB2" w:rsidRPr="00F25569">
        <w:rPr>
          <w:rFonts w:asciiTheme="minorHAnsi" w:hAnsiTheme="minorHAnsi" w:cstheme="minorHAnsi"/>
        </w:rPr>
        <w:t>to contact with a particular</w:t>
      </w:r>
      <w:r w:rsidR="00C95774">
        <w:rPr>
          <w:rFonts w:asciiTheme="minorHAnsi" w:hAnsiTheme="minorHAnsi" w:cstheme="minorHAnsi"/>
        </w:rPr>
        <w:t xml:space="preserve"> </w:t>
      </w:r>
      <w:r w:rsidR="004249FF" w:rsidRPr="00F25569">
        <w:rPr>
          <w:rFonts w:asciiTheme="minorHAnsi" w:hAnsiTheme="minorHAnsi" w:cstheme="minorHAnsi"/>
        </w:rPr>
        <w:t>language.  MPHA’s daily contact with a par</w:t>
      </w:r>
      <w:r w:rsidR="009C0AE7" w:rsidRPr="00F25569">
        <w:rPr>
          <w:rFonts w:asciiTheme="minorHAnsi" w:hAnsiTheme="minorHAnsi" w:cstheme="minorHAnsi"/>
        </w:rPr>
        <w:t xml:space="preserve">ticular language may require </w:t>
      </w:r>
      <w:r w:rsidR="004249FF" w:rsidRPr="00F25569">
        <w:rPr>
          <w:rFonts w:asciiTheme="minorHAnsi" w:hAnsiTheme="minorHAnsi" w:cstheme="minorHAnsi"/>
        </w:rPr>
        <w:t xml:space="preserve">more language service, than sporadic contact. </w:t>
      </w:r>
    </w:p>
    <w:p w14:paraId="059D79BE" w14:textId="77777777" w:rsidR="006512C6" w:rsidRPr="00F25569" w:rsidRDefault="004624EF" w:rsidP="00F77D81">
      <w:pPr>
        <w:ind w:left="1710" w:hanging="270"/>
        <w:rPr>
          <w:rFonts w:asciiTheme="minorHAnsi" w:hAnsiTheme="minorHAnsi" w:cstheme="minorHAnsi"/>
        </w:rPr>
      </w:pPr>
      <w:r w:rsidRPr="00F25569">
        <w:rPr>
          <w:rFonts w:asciiTheme="minorHAnsi" w:hAnsiTheme="minorHAnsi" w:cstheme="minorHAnsi"/>
        </w:rPr>
        <w:t xml:space="preserve">c. </w:t>
      </w:r>
      <w:r w:rsidR="004249FF" w:rsidRPr="00F25569">
        <w:rPr>
          <w:rFonts w:asciiTheme="minorHAnsi" w:hAnsiTheme="minorHAnsi" w:cstheme="minorHAnsi"/>
        </w:rPr>
        <w:t>The nature and importance of the program, activity or s</w:t>
      </w:r>
      <w:r w:rsidR="009C0AE7" w:rsidRPr="00F25569">
        <w:rPr>
          <w:rFonts w:asciiTheme="minorHAnsi" w:hAnsiTheme="minorHAnsi" w:cstheme="minorHAnsi"/>
        </w:rPr>
        <w:t xml:space="preserve">ervice to the </w:t>
      </w:r>
      <w:r w:rsidR="004249FF" w:rsidRPr="00F25569">
        <w:rPr>
          <w:rFonts w:asciiTheme="minorHAnsi" w:hAnsiTheme="minorHAnsi" w:cstheme="minorHAnsi"/>
        </w:rPr>
        <w:t>person’s life. A compulsory activity is</w:t>
      </w:r>
      <w:r w:rsidR="009C0AE7" w:rsidRPr="00F25569">
        <w:rPr>
          <w:rFonts w:asciiTheme="minorHAnsi" w:hAnsiTheme="minorHAnsi" w:cstheme="minorHAnsi"/>
        </w:rPr>
        <w:t xml:space="preserve"> evidence of importance. For </w:t>
      </w:r>
      <w:r w:rsidR="004249FF" w:rsidRPr="00F25569">
        <w:rPr>
          <w:rFonts w:asciiTheme="minorHAnsi" w:hAnsiTheme="minorHAnsi" w:cstheme="minorHAnsi"/>
        </w:rPr>
        <w:t xml:space="preserve">example, voluntary attendance at a </w:t>
      </w:r>
      <w:r w:rsidR="004249FF" w:rsidRPr="00F25569">
        <w:rPr>
          <w:rFonts w:asciiTheme="minorHAnsi" w:hAnsiTheme="minorHAnsi" w:cstheme="minorHAnsi"/>
        </w:rPr>
        <w:lastRenderedPageBreak/>
        <w:t>reside</w:t>
      </w:r>
      <w:r w:rsidR="009C0AE7" w:rsidRPr="00F25569">
        <w:rPr>
          <w:rFonts w:asciiTheme="minorHAnsi" w:hAnsiTheme="minorHAnsi" w:cstheme="minorHAnsi"/>
        </w:rPr>
        <w:t xml:space="preserve">nt meeting does not have the </w:t>
      </w:r>
      <w:r w:rsidR="004249FF" w:rsidRPr="00F25569">
        <w:rPr>
          <w:rFonts w:asciiTheme="minorHAnsi" w:hAnsiTheme="minorHAnsi" w:cstheme="minorHAnsi"/>
        </w:rPr>
        <w:t>same importance as the application and te</w:t>
      </w:r>
      <w:r w:rsidR="009C0AE7" w:rsidRPr="00F25569">
        <w:rPr>
          <w:rFonts w:asciiTheme="minorHAnsi" w:hAnsiTheme="minorHAnsi" w:cstheme="minorHAnsi"/>
        </w:rPr>
        <w:t xml:space="preserve">rmination process for public </w:t>
      </w:r>
      <w:r w:rsidR="004249FF" w:rsidRPr="00F25569">
        <w:rPr>
          <w:rFonts w:asciiTheme="minorHAnsi" w:hAnsiTheme="minorHAnsi" w:cstheme="minorHAnsi"/>
        </w:rPr>
        <w:t xml:space="preserve">housing and Section 8 participation.    </w:t>
      </w:r>
    </w:p>
    <w:p w14:paraId="055423AD" w14:textId="77777777" w:rsidR="008F232B" w:rsidRPr="00F25569" w:rsidRDefault="004624EF">
      <w:pPr>
        <w:tabs>
          <w:tab w:val="left" w:pos="1620"/>
        </w:tabs>
        <w:ind w:left="1620" w:hanging="180"/>
        <w:rPr>
          <w:rFonts w:asciiTheme="minorHAnsi" w:hAnsiTheme="minorHAnsi" w:cstheme="minorHAnsi"/>
        </w:rPr>
      </w:pPr>
      <w:r w:rsidRPr="00F25569">
        <w:rPr>
          <w:rFonts w:asciiTheme="minorHAnsi" w:hAnsiTheme="minorHAnsi" w:cstheme="minorHAnsi"/>
        </w:rPr>
        <w:t xml:space="preserve">d. </w:t>
      </w:r>
      <w:r w:rsidR="004249FF" w:rsidRPr="00F25569">
        <w:rPr>
          <w:rFonts w:asciiTheme="minorHAnsi" w:hAnsiTheme="minorHAnsi" w:cstheme="minorHAnsi"/>
        </w:rPr>
        <w:t>MPHA’s resources and the cost of</w:t>
      </w:r>
      <w:r w:rsidR="009C0AE7" w:rsidRPr="00F25569">
        <w:rPr>
          <w:rFonts w:asciiTheme="minorHAnsi" w:hAnsiTheme="minorHAnsi" w:cstheme="minorHAnsi"/>
        </w:rPr>
        <w:t xml:space="preserve"> providing meaningful</w:t>
      </w:r>
      <w:r w:rsidRPr="00F25569">
        <w:rPr>
          <w:rFonts w:asciiTheme="minorHAnsi" w:hAnsiTheme="minorHAnsi" w:cstheme="minorHAnsi"/>
        </w:rPr>
        <w:t xml:space="preserve"> access.  Reasonable steps may     </w:t>
      </w:r>
      <w:r w:rsidR="004249FF" w:rsidRPr="00F25569">
        <w:rPr>
          <w:rFonts w:asciiTheme="minorHAnsi" w:hAnsiTheme="minorHAnsi" w:cstheme="minorHAnsi"/>
        </w:rPr>
        <w:t>cease to be reas</w:t>
      </w:r>
      <w:r w:rsidR="009C0AE7" w:rsidRPr="00F25569">
        <w:rPr>
          <w:rFonts w:asciiTheme="minorHAnsi" w:hAnsiTheme="minorHAnsi" w:cstheme="minorHAnsi"/>
        </w:rPr>
        <w:t xml:space="preserve">onable where the costs imposed </w:t>
      </w:r>
      <w:r w:rsidR="004249FF" w:rsidRPr="00F25569">
        <w:rPr>
          <w:rFonts w:asciiTheme="minorHAnsi" w:hAnsiTheme="minorHAnsi" w:cstheme="minorHAnsi"/>
        </w:rPr>
        <w:t xml:space="preserve">substantially exceed the benefits. </w:t>
      </w:r>
      <w:r w:rsidR="009C0AE7" w:rsidRPr="00F25569">
        <w:rPr>
          <w:rFonts w:asciiTheme="minorHAnsi" w:hAnsiTheme="minorHAnsi" w:cstheme="minorHAnsi"/>
        </w:rPr>
        <w:t xml:space="preserve">MPHA determines the budget for </w:t>
      </w:r>
      <w:r w:rsidR="004249FF" w:rsidRPr="00F25569">
        <w:rPr>
          <w:rFonts w:asciiTheme="minorHAnsi" w:hAnsiTheme="minorHAnsi" w:cstheme="minorHAnsi"/>
        </w:rPr>
        <w:t>language assistance.</w:t>
      </w:r>
    </w:p>
    <w:p w14:paraId="07E9596D" w14:textId="77777777" w:rsidR="006512C6" w:rsidRPr="00F25569" w:rsidRDefault="004249FF">
      <w:pPr>
        <w:tabs>
          <w:tab w:val="left" w:pos="1620"/>
        </w:tabs>
        <w:ind w:left="1620" w:hanging="180"/>
        <w:rPr>
          <w:rFonts w:asciiTheme="minorHAnsi" w:hAnsiTheme="minorHAnsi" w:cstheme="minorHAnsi"/>
          <w:sz w:val="16"/>
          <w:szCs w:val="16"/>
        </w:rPr>
      </w:pPr>
      <w:r w:rsidRPr="00F25569">
        <w:rPr>
          <w:rFonts w:asciiTheme="minorHAnsi" w:hAnsiTheme="minorHAnsi" w:cstheme="minorHAnsi"/>
          <w:sz w:val="16"/>
          <w:szCs w:val="16"/>
        </w:rPr>
        <w:t xml:space="preserve">  </w:t>
      </w:r>
    </w:p>
    <w:p w14:paraId="1E185935" w14:textId="77777777" w:rsidR="008F232B" w:rsidRPr="00F25569" w:rsidRDefault="004249FF" w:rsidP="008F232B">
      <w:pPr>
        <w:tabs>
          <w:tab w:val="left" w:pos="360"/>
        </w:tabs>
        <w:ind w:left="720" w:hanging="720"/>
        <w:rPr>
          <w:rFonts w:asciiTheme="minorHAnsi" w:hAnsiTheme="minorHAnsi" w:cstheme="minorHAnsi"/>
        </w:rPr>
      </w:pPr>
      <w:r w:rsidRPr="00F25569">
        <w:rPr>
          <w:rFonts w:asciiTheme="minorHAnsi" w:hAnsiTheme="minorHAnsi" w:cstheme="minorHAnsi"/>
          <w:b/>
        </w:rPr>
        <w:tab/>
      </w:r>
      <w:r w:rsidR="009C0AE7" w:rsidRPr="00F25569">
        <w:rPr>
          <w:rFonts w:asciiTheme="minorHAnsi" w:hAnsiTheme="minorHAnsi" w:cstheme="minorHAnsi"/>
          <w:b/>
        </w:rPr>
        <w:tab/>
      </w:r>
      <w:r w:rsidRPr="00F25569">
        <w:rPr>
          <w:rFonts w:asciiTheme="minorHAnsi" w:hAnsiTheme="minorHAnsi" w:cstheme="minorHAnsi"/>
        </w:rPr>
        <w:t xml:space="preserve">7. </w:t>
      </w:r>
      <w:r w:rsidRPr="00F25569">
        <w:rPr>
          <w:rFonts w:asciiTheme="minorHAnsi" w:hAnsiTheme="minorHAnsi" w:cstheme="minorHAnsi"/>
          <w:b/>
        </w:rPr>
        <w:t>Translation</w:t>
      </w:r>
      <w:r w:rsidRPr="00F25569">
        <w:rPr>
          <w:rFonts w:asciiTheme="minorHAnsi" w:hAnsiTheme="minorHAnsi" w:cstheme="minorHAnsi"/>
        </w:rPr>
        <w:t xml:space="preserve"> – Translation means the written </w:t>
      </w:r>
      <w:r w:rsidR="009C0AE7" w:rsidRPr="00F25569">
        <w:rPr>
          <w:rFonts w:asciiTheme="minorHAnsi" w:hAnsiTheme="minorHAnsi" w:cstheme="minorHAnsi"/>
        </w:rPr>
        <w:t xml:space="preserve">transfer of a message from one </w:t>
      </w:r>
      <w:r w:rsidRPr="00F25569">
        <w:rPr>
          <w:rFonts w:asciiTheme="minorHAnsi" w:hAnsiTheme="minorHAnsi" w:cstheme="minorHAnsi"/>
        </w:rPr>
        <w:t>language into another language.</w:t>
      </w:r>
      <w:r w:rsidR="0043049B" w:rsidRPr="00F25569">
        <w:rPr>
          <w:rFonts w:asciiTheme="minorHAnsi" w:hAnsiTheme="minorHAnsi" w:cstheme="minorHAnsi"/>
        </w:rPr>
        <w:t xml:space="preserve">   In any conflict between an English document and a translated document, the English version will control. </w:t>
      </w:r>
    </w:p>
    <w:p w14:paraId="2722F8FB" w14:textId="77777777" w:rsidR="006512C6" w:rsidRPr="00F25569" w:rsidRDefault="0043049B" w:rsidP="008F232B">
      <w:pPr>
        <w:tabs>
          <w:tab w:val="left" w:pos="360"/>
        </w:tabs>
        <w:ind w:left="720" w:hanging="720"/>
        <w:rPr>
          <w:rFonts w:asciiTheme="minorHAnsi" w:hAnsiTheme="minorHAnsi" w:cstheme="minorHAnsi"/>
          <w:sz w:val="16"/>
          <w:szCs w:val="16"/>
        </w:rPr>
      </w:pPr>
      <w:r w:rsidRPr="00F25569">
        <w:rPr>
          <w:rFonts w:asciiTheme="minorHAnsi" w:hAnsiTheme="minorHAnsi" w:cstheme="minorHAnsi"/>
          <w:sz w:val="16"/>
          <w:szCs w:val="16"/>
        </w:rPr>
        <w:t xml:space="preserve"> </w:t>
      </w:r>
    </w:p>
    <w:p w14:paraId="03B68DE7" w14:textId="77777777" w:rsidR="006512C6" w:rsidRPr="00F25569" w:rsidRDefault="004249FF" w:rsidP="008F232B">
      <w:pPr>
        <w:tabs>
          <w:tab w:val="left" w:pos="360"/>
        </w:tabs>
        <w:ind w:left="720"/>
        <w:rPr>
          <w:rFonts w:asciiTheme="minorHAnsi" w:hAnsiTheme="minorHAnsi" w:cstheme="minorHAnsi"/>
        </w:rPr>
      </w:pPr>
      <w:r w:rsidRPr="00F25569">
        <w:rPr>
          <w:rFonts w:asciiTheme="minorHAnsi" w:hAnsiTheme="minorHAnsi" w:cstheme="minorHAnsi"/>
        </w:rPr>
        <w:t>8.</w:t>
      </w:r>
      <w:r w:rsidR="0043049B" w:rsidRPr="00F25569">
        <w:rPr>
          <w:rFonts w:asciiTheme="minorHAnsi" w:hAnsiTheme="minorHAnsi" w:cstheme="minorHAnsi"/>
        </w:rPr>
        <w:t xml:space="preserve"> </w:t>
      </w:r>
      <w:r w:rsidRPr="00F25569">
        <w:rPr>
          <w:rFonts w:asciiTheme="minorHAnsi" w:hAnsiTheme="minorHAnsi" w:cstheme="minorHAnsi"/>
          <w:b/>
        </w:rPr>
        <w:t xml:space="preserve">Vital Document – </w:t>
      </w:r>
      <w:r w:rsidRPr="00F25569">
        <w:rPr>
          <w:rFonts w:asciiTheme="minorHAnsi" w:hAnsiTheme="minorHAnsi" w:cstheme="minorHAnsi"/>
        </w:rPr>
        <w:t>A vital document is one that is cr</w:t>
      </w:r>
      <w:r w:rsidR="009C0AE7" w:rsidRPr="00F25569">
        <w:rPr>
          <w:rFonts w:asciiTheme="minorHAnsi" w:hAnsiTheme="minorHAnsi" w:cstheme="minorHAnsi"/>
        </w:rPr>
        <w:t xml:space="preserve">itical for ensuring that a LEP </w:t>
      </w:r>
      <w:r w:rsidRPr="00F25569">
        <w:rPr>
          <w:rFonts w:asciiTheme="minorHAnsi" w:hAnsiTheme="minorHAnsi" w:cstheme="minorHAnsi"/>
        </w:rPr>
        <w:t>person has Meaningful Access.</w:t>
      </w:r>
    </w:p>
    <w:p w14:paraId="0D6E8CCB" w14:textId="77777777" w:rsidR="006512C6" w:rsidRPr="00F25569" w:rsidRDefault="006512C6">
      <w:pPr>
        <w:tabs>
          <w:tab w:val="left" w:pos="360"/>
        </w:tabs>
        <w:ind w:left="720"/>
        <w:rPr>
          <w:rFonts w:asciiTheme="minorHAnsi" w:hAnsiTheme="minorHAnsi" w:cstheme="minorHAnsi"/>
          <w:sz w:val="16"/>
          <w:szCs w:val="16"/>
        </w:rPr>
      </w:pPr>
    </w:p>
    <w:p w14:paraId="651C1239" w14:textId="77777777" w:rsidR="006512C6" w:rsidRPr="00F25569" w:rsidRDefault="004249FF">
      <w:pPr>
        <w:tabs>
          <w:tab w:val="left" w:pos="360"/>
        </w:tabs>
        <w:rPr>
          <w:rFonts w:asciiTheme="minorHAnsi" w:hAnsiTheme="minorHAnsi" w:cstheme="minorHAnsi"/>
          <w:b/>
        </w:rPr>
      </w:pPr>
      <w:r w:rsidRPr="00F25569">
        <w:rPr>
          <w:rFonts w:asciiTheme="minorHAnsi" w:hAnsiTheme="minorHAnsi" w:cstheme="minorHAnsi"/>
          <w:b/>
        </w:rPr>
        <w:t>C.  OFFER OF FREE LANGUAGE ASSISTANCE</w:t>
      </w:r>
    </w:p>
    <w:p w14:paraId="00F403AE" w14:textId="5E4551C7" w:rsidR="006512C6" w:rsidRPr="00F25569" w:rsidRDefault="004249FF">
      <w:pPr>
        <w:tabs>
          <w:tab w:val="left" w:pos="360"/>
        </w:tabs>
        <w:spacing w:before="120"/>
        <w:rPr>
          <w:rFonts w:asciiTheme="minorHAnsi" w:hAnsiTheme="minorHAnsi" w:cstheme="minorHAnsi"/>
        </w:rPr>
      </w:pPr>
      <w:r w:rsidRPr="00F25569">
        <w:rPr>
          <w:rFonts w:asciiTheme="minorHAnsi" w:hAnsiTheme="minorHAnsi" w:cstheme="minorHAnsi"/>
        </w:rPr>
        <w:t xml:space="preserve">MPHA staff will </w:t>
      </w:r>
      <w:r w:rsidR="00C0579B" w:rsidRPr="00F25569">
        <w:rPr>
          <w:rFonts w:asciiTheme="minorHAnsi" w:hAnsiTheme="minorHAnsi" w:cstheme="minorHAnsi"/>
        </w:rPr>
        <w:t xml:space="preserve">take reasonable steps to </w:t>
      </w:r>
      <w:r w:rsidRPr="00F25569">
        <w:rPr>
          <w:rFonts w:asciiTheme="minorHAnsi" w:hAnsiTheme="minorHAnsi" w:cstheme="minorHAnsi"/>
        </w:rPr>
        <w:t xml:space="preserve">offer the opportunity for meaningful access to LEP clients who have difficulty communicating in English.  If a client asks for language assistance and MPHA determines that the client is LEP and that language assistance is necessary to provide meaningful access, MPHA will make reasonable efforts to provide free language assistance.   If reasonably possible MPHA will provide the language assistance in the LEP client’s preferred language. </w:t>
      </w:r>
    </w:p>
    <w:p w14:paraId="2C3DDE10" w14:textId="77777777" w:rsidR="006512C6" w:rsidRPr="00F25569" w:rsidRDefault="004249FF" w:rsidP="008F232B">
      <w:pPr>
        <w:tabs>
          <w:tab w:val="left" w:pos="360"/>
        </w:tabs>
        <w:spacing w:before="160"/>
        <w:rPr>
          <w:rFonts w:asciiTheme="minorHAnsi" w:hAnsiTheme="minorHAnsi" w:cstheme="minorHAnsi"/>
        </w:rPr>
      </w:pPr>
      <w:r w:rsidRPr="00F25569">
        <w:rPr>
          <w:rFonts w:asciiTheme="minorHAnsi" w:hAnsiTheme="minorHAnsi" w:cstheme="minorHAnsi"/>
          <w:b/>
        </w:rPr>
        <w:t>D.</w:t>
      </w:r>
      <w:r w:rsidRPr="00F25569">
        <w:rPr>
          <w:rFonts w:asciiTheme="minorHAnsi" w:hAnsiTheme="minorHAnsi" w:cstheme="minorHAnsi"/>
        </w:rPr>
        <w:t xml:space="preserve"> </w:t>
      </w:r>
      <w:r w:rsidRPr="00F25569">
        <w:rPr>
          <w:rFonts w:asciiTheme="minorHAnsi" w:hAnsiTheme="minorHAnsi" w:cstheme="minorHAnsi"/>
          <w:b/>
        </w:rPr>
        <w:t>LANGUAGE ASSISTANCE</w:t>
      </w:r>
      <w:r w:rsidRPr="00F25569">
        <w:rPr>
          <w:rFonts w:asciiTheme="minorHAnsi" w:hAnsiTheme="minorHAnsi" w:cstheme="minorHAnsi"/>
        </w:rPr>
        <w:t xml:space="preserve">    </w:t>
      </w:r>
    </w:p>
    <w:p w14:paraId="5C7CD9F6" w14:textId="77777777" w:rsidR="006512C6" w:rsidRPr="00F25569" w:rsidRDefault="004249FF" w:rsidP="008F232B">
      <w:pPr>
        <w:tabs>
          <w:tab w:val="left" w:pos="360"/>
        </w:tabs>
        <w:spacing w:before="120"/>
        <w:ind w:left="360" w:hanging="360"/>
        <w:rPr>
          <w:rFonts w:asciiTheme="minorHAnsi" w:hAnsiTheme="minorHAnsi" w:cstheme="minorHAnsi"/>
        </w:rPr>
      </w:pPr>
      <w:r w:rsidRPr="00F25569">
        <w:rPr>
          <w:rFonts w:asciiTheme="minorHAnsi" w:hAnsiTheme="minorHAnsi" w:cstheme="minorHAnsi"/>
          <w:b/>
        </w:rPr>
        <w:tab/>
      </w:r>
      <w:r w:rsidRPr="00F25569">
        <w:rPr>
          <w:rFonts w:asciiTheme="minorHAnsi" w:hAnsiTheme="minorHAnsi" w:cstheme="minorHAnsi"/>
        </w:rPr>
        <w:t>1.</w:t>
      </w:r>
      <w:r w:rsidRPr="00F25569">
        <w:rPr>
          <w:rFonts w:asciiTheme="minorHAnsi" w:hAnsiTheme="minorHAnsi" w:cstheme="minorHAnsi"/>
          <w:b/>
        </w:rPr>
        <w:t xml:space="preserve">   Mix of Language Assistance</w:t>
      </w:r>
      <w:r w:rsidRPr="00F25569">
        <w:rPr>
          <w:rFonts w:asciiTheme="minorHAnsi" w:hAnsiTheme="minorHAnsi" w:cstheme="minorHAnsi"/>
        </w:rPr>
        <w:t xml:space="preserve"> </w:t>
      </w:r>
    </w:p>
    <w:p w14:paraId="3CC2A904" w14:textId="77777777" w:rsidR="006512C6" w:rsidRPr="00F25569" w:rsidRDefault="004249FF">
      <w:pPr>
        <w:tabs>
          <w:tab w:val="left" w:pos="0"/>
        </w:tabs>
        <w:ind w:left="360" w:hanging="360"/>
        <w:rPr>
          <w:rFonts w:asciiTheme="minorHAnsi" w:hAnsiTheme="minorHAnsi" w:cstheme="minorHAnsi"/>
        </w:rPr>
      </w:pPr>
      <w:r w:rsidRPr="00F25569">
        <w:rPr>
          <w:rFonts w:asciiTheme="minorHAnsi" w:hAnsiTheme="minorHAnsi" w:cstheme="minorHAnsi"/>
        </w:rPr>
        <w:tab/>
        <w:t>MPHA has substantial flexibility in determining t</w:t>
      </w:r>
      <w:r w:rsidR="009C0AE7" w:rsidRPr="00F25569">
        <w:rPr>
          <w:rFonts w:asciiTheme="minorHAnsi" w:hAnsiTheme="minorHAnsi" w:cstheme="minorHAnsi"/>
        </w:rPr>
        <w:t xml:space="preserve">he type of language assistance </w:t>
      </w:r>
      <w:r w:rsidRPr="00F25569">
        <w:rPr>
          <w:rFonts w:asciiTheme="minorHAnsi" w:hAnsiTheme="minorHAnsi" w:cstheme="minorHAnsi"/>
        </w:rPr>
        <w:t>necessary to provide meaningful access. Meaning</w:t>
      </w:r>
      <w:r w:rsidR="009C0AE7" w:rsidRPr="00F25569">
        <w:rPr>
          <w:rFonts w:asciiTheme="minorHAnsi" w:hAnsiTheme="minorHAnsi" w:cstheme="minorHAnsi"/>
        </w:rPr>
        <w:t xml:space="preserve">ful access should be at a time </w:t>
      </w:r>
      <w:r w:rsidRPr="00F25569">
        <w:rPr>
          <w:rFonts w:asciiTheme="minorHAnsi" w:hAnsiTheme="minorHAnsi" w:cstheme="minorHAnsi"/>
        </w:rPr>
        <w:t>and place that avoids the effective denial of the</w:t>
      </w:r>
      <w:r w:rsidR="009C0AE7" w:rsidRPr="00F25569">
        <w:rPr>
          <w:rFonts w:asciiTheme="minorHAnsi" w:hAnsiTheme="minorHAnsi" w:cstheme="minorHAnsi"/>
        </w:rPr>
        <w:t xml:space="preserve"> program or an undue burden or </w:t>
      </w:r>
      <w:r w:rsidRPr="00F25569">
        <w:rPr>
          <w:rFonts w:asciiTheme="minorHAnsi" w:hAnsiTheme="minorHAnsi" w:cstheme="minorHAnsi"/>
        </w:rPr>
        <w:t>delay in the rights, benefits o</w:t>
      </w:r>
      <w:r w:rsidR="009C0AE7" w:rsidRPr="00F25569">
        <w:rPr>
          <w:rFonts w:asciiTheme="minorHAnsi" w:hAnsiTheme="minorHAnsi" w:cstheme="minorHAnsi"/>
        </w:rPr>
        <w:t xml:space="preserve">r services to the LEP person.  </w:t>
      </w:r>
    </w:p>
    <w:p w14:paraId="12DADD2A" w14:textId="77777777" w:rsidR="006512C6" w:rsidRPr="00F25569" w:rsidRDefault="004249FF" w:rsidP="00DC208E">
      <w:pPr>
        <w:tabs>
          <w:tab w:val="left" w:pos="360"/>
        </w:tabs>
        <w:spacing w:before="160"/>
        <w:ind w:left="360" w:hanging="360"/>
        <w:rPr>
          <w:rFonts w:asciiTheme="minorHAnsi" w:hAnsiTheme="minorHAnsi" w:cstheme="minorHAnsi"/>
          <w:b/>
        </w:rPr>
      </w:pPr>
      <w:r w:rsidRPr="00F25569">
        <w:rPr>
          <w:rFonts w:asciiTheme="minorHAnsi" w:hAnsiTheme="minorHAnsi" w:cstheme="minorHAnsi"/>
          <w:b/>
        </w:rPr>
        <w:tab/>
      </w:r>
      <w:r w:rsidRPr="00F25569">
        <w:rPr>
          <w:rFonts w:asciiTheme="minorHAnsi" w:hAnsiTheme="minorHAnsi" w:cstheme="minorHAnsi"/>
        </w:rPr>
        <w:t>2.</w:t>
      </w:r>
      <w:r w:rsidRPr="00F25569">
        <w:rPr>
          <w:rFonts w:asciiTheme="minorHAnsi" w:hAnsiTheme="minorHAnsi" w:cstheme="minorHAnsi"/>
          <w:b/>
        </w:rPr>
        <w:t xml:space="preserve">   Translation of Documents </w:t>
      </w:r>
    </w:p>
    <w:p w14:paraId="71635E82" w14:textId="39E457F2" w:rsidR="006512C6" w:rsidRPr="00F25569" w:rsidRDefault="00806228" w:rsidP="00806228">
      <w:pPr>
        <w:tabs>
          <w:tab w:val="left" w:pos="990"/>
          <w:tab w:val="left" w:pos="7106"/>
        </w:tabs>
        <w:ind w:left="990" w:hanging="478"/>
        <w:rPr>
          <w:rFonts w:asciiTheme="minorHAnsi" w:hAnsiTheme="minorHAnsi" w:cstheme="minorHAnsi"/>
        </w:rPr>
      </w:pPr>
      <w:r w:rsidRPr="00F25569">
        <w:rPr>
          <w:rFonts w:asciiTheme="minorHAnsi" w:hAnsiTheme="minorHAnsi" w:cstheme="minorHAnsi"/>
        </w:rPr>
        <w:t xml:space="preserve">      </w:t>
      </w:r>
      <w:r w:rsidR="004249FF" w:rsidRPr="00F25569">
        <w:rPr>
          <w:rFonts w:asciiTheme="minorHAnsi" w:hAnsiTheme="minorHAnsi" w:cstheme="minorHAnsi"/>
        </w:rPr>
        <w:t xml:space="preserve">a. Where </w:t>
      </w:r>
      <w:r w:rsidR="00476B8A" w:rsidRPr="00F25569">
        <w:rPr>
          <w:rFonts w:asciiTheme="minorHAnsi" w:hAnsiTheme="minorHAnsi" w:cstheme="minorHAnsi"/>
        </w:rPr>
        <w:t>5</w:t>
      </w:r>
      <w:r w:rsidR="004249FF" w:rsidRPr="00F25569">
        <w:rPr>
          <w:rFonts w:asciiTheme="minorHAnsi" w:hAnsiTheme="minorHAnsi" w:cstheme="minorHAnsi"/>
        </w:rPr>
        <w:t xml:space="preserve">% </w:t>
      </w:r>
      <w:r w:rsidR="00C0579B" w:rsidRPr="00F25569">
        <w:rPr>
          <w:rFonts w:asciiTheme="minorHAnsi" w:hAnsiTheme="minorHAnsi" w:cstheme="minorHAnsi"/>
        </w:rPr>
        <w:t xml:space="preserve">or 1,000 persons, whichever is less, </w:t>
      </w:r>
      <w:r w:rsidR="004249FF" w:rsidRPr="00F25569">
        <w:rPr>
          <w:rFonts w:asciiTheme="minorHAnsi" w:hAnsiTheme="minorHAnsi" w:cstheme="minorHAnsi"/>
        </w:rPr>
        <w:t xml:space="preserve">of MPHA’s public housing </w:t>
      </w:r>
      <w:r w:rsidR="00C26AAA" w:rsidRPr="00F25569">
        <w:rPr>
          <w:rFonts w:asciiTheme="minorHAnsi" w:hAnsiTheme="minorHAnsi" w:cstheme="minorHAnsi"/>
        </w:rPr>
        <w:t>Tenant</w:t>
      </w:r>
      <w:r w:rsidR="004249FF" w:rsidRPr="00F25569">
        <w:rPr>
          <w:rFonts w:asciiTheme="minorHAnsi" w:hAnsiTheme="minorHAnsi" w:cstheme="minorHAnsi"/>
        </w:rPr>
        <w:t xml:space="preserve">s or Section 8 recipients or applicants to these programs are </w:t>
      </w:r>
      <w:r w:rsidR="00027083" w:rsidRPr="00F25569">
        <w:rPr>
          <w:rFonts w:asciiTheme="minorHAnsi" w:hAnsiTheme="minorHAnsi" w:cstheme="minorHAnsi"/>
        </w:rPr>
        <w:t xml:space="preserve">part of an </w:t>
      </w:r>
      <w:r w:rsidR="00586A32" w:rsidRPr="00F25569">
        <w:rPr>
          <w:rFonts w:asciiTheme="minorHAnsi" w:hAnsiTheme="minorHAnsi" w:cstheme="minorHAnsi"/>
        </w:rPr>
        <w:t xml:space="preserve">eligible </w:t>
      </w:r>
      <w:r w:rsidR="004249FF" w:rsidRPr="00F25569">
        <w:rPr>
          <w:rFonts w:asciiTheme="minorHAnsi" w:hAnsiTheme="minorHAnsi" w:cstheme="minorHAnsi"/>
        </w:rPr>
        <w:t xml:space="preserve">LEP </w:t>
      </w:r>
      <w:r w:rsidR="00586A32" w:rsidRPr="00F25569">
        <w:rPr>
          <w:rFonts w:asciiTheme="minorHAnsi" w:hAnsiTheme="minorHAnsi" w:cstheme="minorHAnsi"/>
        </w:rPr>
        <w:t>language groups</w:t>
      </w:r>
      <w:r w:rsidR="004249FF" w:rsidRPr="00F25569">
        <w:rPr>
          <w:rFonts w:asciiTheme="minorHAnsi" w:hAnsiTheme="minorHAnsi" w:cstheme="minorHAnsi"/>
        </w:rPr>
        <w:t>, MPHA will translate the public housing lease and</w:t>
      </w:r>
      <w:r w:rsidR="00027083" w:rsidRPr="00F25569">
        <w:rPr>
          <w:rFonts w:asciiTheme="minorHAnsi" w:hAnsiTheme="minorHAnsi" w:cstheme="minorHAnsi"/>
        </w:rPr>
        <w:t xml:space="preserve"> selected</w:t>
      </w:r>
      <w:r w:rsidR="004249FF" w:rsidRPr="00F25569">
        <w:rPr>
          <w:rFonts w:asciiTheme="minorHAnsi" w:hAnsiTheme="minorHAnsi" w:cstheme="minorHAnsi"/>
        </w:rPr>
        <w:t xml:space="preserve"> documen</w:t>
      </w:r>
      <w:r w:rsidR="00E308A8" w:rsidRPr="00F25569">
        <w:rPr>
          <w:rFonts w:asciiTheme="minorHAnsi" w:hAnsiTheme="minorHAnsi" w:cstheme="minorHAnsi"/>
        </w:rPr>
        <w:t>ts of vital importance</w:t>
      </w:r>
      <w:r w:rsidR="0043049B" w:rsidRPr="00F25569">
        <w:rPr>
          <w:rFonts w:asciiTheme="minorHAnsi" w:hAnsiTheme="minorHAnsi" w:cstheme="minorHAnsi"/>
        </w:rPr>
        <w:t xml:space="preserve"> </w:t>
      </w:r>
      <w:r w:rsidR="004249FF" w:rsidRPr="00F25569">
        <w:rPr>
          <w:rFonts w:asciiTheme="minorHAnsi" w:hAnsiTheme="minorHAnsi" w:cstheme="minorHAnsi"/>
        </w:rPr>
        <w:t xml:space="preserve">in that language. </w:t>
      </w:r>
    </w:p>
    <w:p w14:paraId="0C2DA1A8" w14:textId="690FE6A1" w:rsidR="006512C6" w:rsidRPr="00F25569" w:rsidRDefault="00806228" w:rsidP="00806228">
      <w:pPr>
        <w:tabs>
          <w:tab w:val="left" w:pos="748"/>
          <w:tab w:val="left" w:pos="7106"/>
        </w:tabs>
        <w:spacing w:before="120"/>
        <w:ind w:left="990" w:hanging="748"/>
        <w:rPr>
          <w:rFonts w:asciiTheme="minorHAnsi" w:hAnsiTheme="minorHAnsi" w:cstheme="minorHAnsi"/>
        </w:rPr>
      </w:pPr>
      <w:r w:rsidRPr="00F25569">
        <w:rPr>
          <w:rFonts w:asciiTheme="minorHAnsi" w:hAnsiTheme="minorHAnsi" w:cstheme="minorHAnsi"/>
        </w:rPr>
        <w:t xml:space="preserve">      </w:t>
      </w:r>
      <w:r w:rsidRPr="00F25569">
        <w:rPr>
          <w:rFonts w:asciiTheme="minorHAnsi" w:hAnsiTheme="minorHAnsi" w:cstheme="minorHAnsi"/>
        </w:rPr>
        <w:tab/>
        <w:t xml:space="preserve"> b. </w:t>
      </w:r>
      <w:r w:rsidR="004249FF" w:rsidRPr="00F25569">
        <w:rPr>
          <w:rFonts w:asciiTheme="minorHAnsi" w:hAnsiTheme="minorHAnsi" w:cstheme="minorHAnsi"/>
        </w:rPr>
        <w:t>MPHA</w:t>
      </w:r>
      <w:r w:rsidR="000C307A" w:rsidRPr="00F25569">
        <w:rPr>
          <w:rFonts w:asciiTheme="minorHAnsi" w:hAnsiTheme="minorHAnsi" w:cstheme="minorHAnsi"/>
        </w:rPr>
        <w:t>’s</w:t>
      </w:r>
      <w:r w:rsidR="004249FF" w:rsidRPr="00F25569">
        <w:rPr>
          <w:rFonts w:asciiTheme="minorHAnsi" w:hAnsiTheme="minorHAnsi" w:cstheme="minorHAnsi"/>
        </w:rPr>
        <w:t xml:space="preserve"> </w:t>
      </w:r>
      <w:r w:rsidR="00C0579B" w:rsidRPr="00F25569">
        <w:rPr>
          <w:rFonts w:asciiTheme="minorHAnsi" w:hAnsiTheme="minorHAnsi" w:cstheme="minorHAnsi"/>
        </w:rPr>
        <w:t xml:space="preserve">determination to </w:t>
      </w:r>
      <w:r w:rsidR="004249FF" w:rsidRPr="00F25569">
        <w:rPr>
          <w:rFonts w:asciiTheme="minorHAnsi" w:hAnsiTheme="minorHAnsi" w:cstheme="minorHAnsi"/>
        </w:rPr>
        <w:t>translate vital documents</w:t>
      </w:r>
      <w:r w:rsidR="00C0579B" w:rsidRPr="00F25569">
        <w:rPr>
          <w:rFonts w:asciiTheme="minorHAnsi" w:hAnsiTheme="minorHAnsi" w:cstheme="minorHAnsi"/>
        </w:rPr>
        <w:t xml:space="preserve"> will be</w:t>
      </w:r>
      <w:r w:rsidR="004249FF" w:rsidRPr="00F25569">
        <w:rPr>
          <w:rFonts w:asciiTheme="minorHAnsi" w:hAnsiTheme="minorHAnsi" w:cstheme="minorHAnsi"/>
        </w:rPr>
        <w:t xml:space="preserve"> on a case by case basis considering the totality of circumstances and the four factors listed under Section B. 6. Meaningful Access. </w:t>
      </w:r>
      <w:r w:rsidR="00C0579B" w:rsidRPr="00F25569">
        <w:rPr>
          <w:rFonts w:asciiTheme="minorHAnsi" w:hAnsiTheme="minorHAnsi" w:cstheme="minorHAnsi"/>
        </w:rPr>
        <w:t>MPHA will also weigh the costs and benefits of translation, the barriers of meaningful translation of technical housing information, and the likely lifespan of the document.</w:t>
      </w:r>
    </w:p>
    <w:p w14:paraId="4D9F6A65" w14:textId="77777777" w:rsidR="006512C6" w:rsidRPr="00F25569" w:rsidRDefault="006512C6">
      <w:pPr>
        <w:ind w:left="720"/>
        <w:rPr>
          <w:rFonts w:asciiTheme="minorHAnsi" w:hAnsiTheme="minorHAnsi" w:cstheme="minorHAnsi"/>
          <w:sz w:val="12"/>
          <w:szCs w:val="12"/>
        </w:rPr>
      </w:pPr>
    </w:p>
    <w:p w14:paraId="77C17FA7" w14:textId="3EF206C1" w:rsidR="006512C6" w:rsidRPr="00F25569" w:rsidRDefault="004249FF" w:rsidP="00806228">
      <w:pPr>
        <w:ind w:left="990" w:hanging="242"/>
        <w:rPr>
          <w:rFonts w:asciiTheme="minorHAnsi" w:hAnsiTheme="minorHAnsi" w:cstheme="minorHAnsi"/>
        </w:rPr>
      </w:pPr>
      <w:r w:rsidRPr="00F25569">
        <w:rPr>
          <w:rFonts w:asciiTheme="minorHAnsi" w:hAnsiTheme="minorHAnsi" w:cstheme="minorHAnsi"/>
        </w:rPr>
        <w:t>c. MPHA may also consider the likely lifespan of the docume</w:t>
      </w:r>
      <w:r w:rsidR="00E308A8" w:rsidRPr="00F25569">
        <w:rPr>
          <w:rFonts w:asciiTheme="minorHAnsi" w:hAnsiTheme="minorHAnsi" w:cstheme="minorHAnsi"/>
        </w:rPr>
        <w:t xml:space="preserve">nt. Based upon this analysis, </w:t>
      </w:r>
      <w:r w:rsidRPr="00F25569">
        <w:rPr>
          <w:rFonts w:asciiTheme="minorHAnsi" w:hAnsiTheme="minorHAnsi" w:cstheme="minorHAnsi"/>
        </w:rPr>
        <w:t xml:space="preserve">MPHA has determined that it is not cost effective to translate a one of a kind document such as a letter denying admission to a program, notice of lease termination, a court eviction action and a Section 8 notice of termination of rental assistance program participation and a letter of non-disclosure. </w:t>
      </w:r>
    </w:p>
    <w:p w14:paraId="554B1723" w14:textId="77777777" w:rsidR="006512C6" w:rsidRPr="00F25569" w:rsidRDefault="006512C6">
      <w:pPr>
        <w:rPr>
          <w:rFonts w:asciiTheme="minorHAnsi" w:hAnsiTheme="minorHAnsi" w:cstheme="minorHAnsi"/>
          <w:sz w:val="12"/>
          <w:szCs w:val="12"/>
        </w:rPr>
      </w:pPr>
    </w:p>
    <w:p w14:paraId="65E85C27" w14:textId="037F3EF6" w:rsidR="00DC208E" w:rsidRPr="00F25569" w:rsidRDefault="004249FF" w:rsidP="00E308A8">
      <w:pPr>
        <w:ind w:left="990" w:hanging="242"/>
        <w:rPr>
          <w:rFonts w:asciiTheme="minorHAnsi" w:hAnsiTheme="minorHAnsi" w:cstheme="minorHAnsi"/>
        </w:rPr>
      </w:pPr>
      <w:r w:rsidRPr="00F25569">
        <w:rPr>
          <w:rFonts w:asciiTheme="minorHAnsi" w:hAnsiTheme="minorHAnsi" w:cstheme="minorHAnsi"/>
        </w:rPr>
        <w:t>d. Persons who may approve the translation of a document include: Executive Director; De</w:t>
      </w:r>
      <w:r w:rsidR="00281E37" w:rsidRPr="00F25569">
        <w:rPr>
          <w:rFonts w:asciiTheme="minorHAnsi" w:hAnsiTheme="minorHAnsi" w:cstheme="minorHAnsi"/>
        </w:rPr>
        <w:t>puty Executive Director; Managing Director of Low Income Public Housing</w:t>
      </w:r>
      <w:r w:rsidRPr="00F25569">
        <w:rPr>
          <w:rFonts w:asciiTheme="minorHAnsi" w:hAnsiTheme="minorHAnsi" w:cstheme="minorHAnsi"/>
        </w:rPr>
        <w:t xml:space="preserve">; </w:t>
      </w:r>
      <w:r w:rsidR="00ED0CD2" w:rsidRPr="00F25569">
        <w:rPr>
          <w:rFonts w:asciiTheme="minorHAnsi" w:hAnsiTheme="minorHAnsi" w:cstheme="minorHAnsi"/>
        </w:rPr>
        <w:t xml:space="preserve">Managing </w:t>
      </w:r>
      <w:r w:rsidRPr="00F25569">
        <w:rPr>
          <w:rFonts w:asciiTheme="minorHAnsi" w:hAnsiTheme="minorHAnsi" w:cstheme="minorHAnsi"/>
        </w:rPr>
        <w:t xml:space="preserve">Director of </w:t>
      </w:r>
      <w:r w:rsidR="00ED0CD2" w:rsidRPr="00F25569">
        <w:rPr>
          <w:rFonts w:asciiTheme="minorHAnsi" w:hAnsiTheme="minorHAnsi" w:cstheme="minorHAnsi"/>
        </w:rPr>
        <w:t>the Section 8/</w:t>
      </w:r>
      <w:r w:rsidRPr="00F25569">
        <w:rPr>
          <w:rFonts w:asciiTheme="minorHAnsi" w:hAnsiTheme="minorHAnsi" w:cstheme="minorHAnsi"/>
        </w:rPr>
        <w:t xml:space="preserve">Housing Choice Voucher Program and </w:t>
      </w:r>
      <w:r w:rsidR="00ED0CD2" w:rsidRPr="00F25569">
        <w:rPr>
          <w:rFonts w:asciiTheme="minorHAnsi" w:hAnsiTheme="minorHAnsi" w:cstheme="minorHAnsi"/>
        </w:rPr>
        <w:t>General Counsel.</w:t>
      </w:r>
    </w:p>
    <w:p w14:paraId="5A4DC8AB" w14:textId="77777777" w:rsidR="00055D01" w:rsidRPr="00F25569" w:rsidRDefault="00055D01" w:rsidP="008F3228">
      <w:pPr>
        <w:rPr>
          <w:rFonts w:asciiTheme="minorHAnsi" w:hAnsiTheme="minorHAnsi" w:cstheme="minorHAnsi"/>
          <w:sz w:val="16"/>
          <w:szCs w:val="16"/>
        </w:rPr>
      </w:pPr>
    </w:p>
    <w:p w14:paraId="6E06FD36" w14:textId="77777777" w:rsidR="006512C6" w:rsidRPr="00F25569" w:rsidRDefault="004249FF">
      <w:pPr>
        <w:ind w:left="360" w:hanging="360"/>
        <w:rPr>
          <w:rFonts w:asciiTheme="minorHAnsi" w:hAnsiTheme="minorHAnsi" w:cstheme="minorHAnsi"/>
          <w:b/>
        </w:rPr>
      </w:pPr>
      <w:r w:rsidRPr="00F25569">
        <w:rPr>
          <w:rFonts w:asciiTheme="minorHAnsi" w:hAnsiTheme="minorHAnsi" w:cstheme="minorHAnsi"/>
          <w:b/>
        </w:rPr>
        <w:tab/>
      </w:r>
      <w:r w:rsidRPr="00F25569">
        <w:rPr>
          <w:rFonts w:asciiTheme="minorHAnsi" w:hAnsiTheme="minorHAnsi" w:cstheme="minorHAnsi"/>
        </w:rPr>
        <w:t>3.</w:t>
      </w:r>
      <w:r w:rsidRPr="00F25569">
        <w:rPr>
          <w:rFonts w:asciiTheme="minorHAnsi" w:hAnsiTheme="minorHAnsi" w:cstheme="minorHAnsi"/>
          <w:b/>
        </w:rPr>
        <w:t xml:space="preserve">   Formal Interpreters</w:t>
      </w:r>
    </w:p>
    <w:p w14:paraId="1D2CEB51" w14:textId="77777777" w:rsidR="006512C6" w:rsidRPr="00F25569" w:rsidRDefault="004249FF">
      <w:pPr>
        <w:ind w:left="450"/>
        <w:rPr>
          <w:rFonts w:asciiTheme="minorHAnsi" w:hAnsiTheme="minorHAnsi" w:cstheme="minorHAnsi"/>
        </w:rPr>
      </w:pPr>
      <w:r w:rsidRPr="00F25569">
        <w:rPr>
          <w:rFonts w:asciiTheme="minorHAnsi" w:hAnsiTheme="minorHAnsi" w:cstheme="minorHAnsi"/>
        </w:rPr>
        <w:tab/>
        <w:t xml:space="preserve">a. </w:t>
      </w:r>
      <w:r w:rsidR="00DC208E" w:rsidRPr="00F25569">
        <w:rPr>
          <w:rFonts w:asciiTheme="minorHAnsi" w:hAnsiTheme="minorHAnsi" w:cstheme="minorHAnsi"/>
        </w:rPr>
        <w:t xml:space="preserve"> </w:t>
      </w:r>
      <w:r w:rsidRPr="00F25569">
        <w:rPr>
          <w:rFonts w:asciiTheme="minorHAnsi" w:hAnsiTheme="minorHAnsi" w:cstheme="minorHAnsi"/>
        </w:rPr>
        <w:t>Formal interpreters include MPHA bilingual staff and contract vendors.</w:t>
      </w:r>
    </w:p>
    <w:p w14:paraId="5F4C4F13" w14:textId="77777777" w:rsidR="006512C6" w:rsidRPr="00F25569" w:rsidRDefault="004249FF">
      <w:pPr>
        <w:ind w:left="990" w:hanging="270"/>
        <w:rPr>
          <w:rFonts w:asciiTheme="minorHAnsi" w:hAnsiTheme="minorHAnsi" w:cstheme="minorHAnsi"/>
        </w:rPr>
      </w:pPr>
      <w:r w:rsidRPr="00F25569">
        <w:rPr>
          <w:rFonts w:asciiTheme="minorHAnsi" w:hAnsiTheme="minorHAnsi" w:cstheme="minorHAnsi"/>
        </w:rPr>
        <w:lastRenderedPageBreak/>
        <w:t>b.  Formal interpreters shall be used at the: 1</w:t>
      </w:r>
      <w:r w:rsidR="009C0AE7" w:rsidRPr="00F25569">
        <w:rPr>
          <w:rFonts w:asciiTheme="minorHAnsi" w:hAnsiTheme="minorHAnsi" w:cstheme="minorHAnsi"/>
        </w:rPr>
        <w:t xml:space="preserve">) formal hearing for denial of </w:t>
      </w:r>
      <w:r w:rsidRPr="00F25569">
        <w:rPr>
          <w:rFonts w:asciiTheme="minorHAnsi" w:hAnsiTheme="minorHAnsi" w:cstheme="minorHAnsi"/>
        </w:rPr>
        <w:t xml:space="preserve">admission to public housing; </w:t>
      </w:r>
      <w:r w:rsidR="00ED0CD2" w:rsidRPr="00F25569">
        <w:rPr>
          <w:rFonts w:asciiTheme="minorHAnsi" w:hAnsiTheme="minorHAnsi" w:cstheme="minorHAnsi"/>
        </w:rPr>
        <w:t xml:space="preserve">and </w:t>
      </w:r>
      <w:r w:rsidRPr="00F25569">
        <w:rPr>
          <w:rFonts w:asciiTheme="minorHAnsi" w:hAnsiTheme="minorHAnsi" w:cstheme="minorHAnsi"/>
        </w:rPr>
        <w:t>2) informal set</w:t>
      </w:r>
      <w:r w:rsidR="009C0AE7" w:rsidRPr="00F25569">
        <w:rPr>
          <w:rFonts w:asciiTheme="minorHAnsi" w:hAnsiTheme="minorHAnsi" w:cstheme="minorHAnsi"/>
        </w:rPr>
        <w:t xml:space="preserve">tlement conferences and formal </w:t>
      </w:r>
      <w:r w:rsidRPr="00F25569">
        <w:rPr>
          <w:rFonts w:asciiTheme="minorHAnsi" w:hAnsiTheme="minorHAnsi" w:cstheme="minorHAnsi"/>
        </w:rPr>
        <w:t xml:space="preserve">hearing for termination of public housing; </w:t>
      </w:r>
    </w:p>
    <w:p w14:paraId="0D828524" w14:textId="77777777" w:rsidR="006512C6" w:rsidRPr="00F25569" w:rsidRDefault="004249FF" w:rsidP="008F232B">
      <w:pPr>
        <w:ind w:left="450"/>
        <w:rPr>
          <w:rFonts w:asciiTheme="minorHAnsi" w:hAnsiTheme="minorHAnsi" w:cstheme="minorHAnsi"/>
        </w:rPr>
      </w:pPr>
      <w:r w:rsidRPr="00F25569">
        <w:rPr>
          <w:rFonts w:asciiTheme="minorHAnsi" w:hAnsiTheme="minorHAnsi" w:cstheme="minorHAnsi"/>
        </w:rPr>
        <w:tab/>
        <w:t xml:space="preserve">c. </w:t>
      </w:r>
      <w:r w:rsidR="00DC208E" w:rsidRPr="00F25569">
        <w:rPr>
          <w:rFonts w:asciiTheme="minorHAnsi" w:hAnsiTheme="minorHAnsi" w:cstheme="minorHAnsi"/>
        </w:rPr>
        <w:t xml:space="preserve"> </w:t>
      </w:r>
      <w:r w:rsidRPr="00F25569">
        <w:rPr>
          <w:rFonts w:asciiTheme="minorHAnsi" w:hAnsiTheme="minorHAnsi" w:cstheme="minorHAnsi"/>
        </w:rPr>
        <w:t>A MPHA Staff interpreter may not be a subord</w:t>
      </w:r>
      <w:r w:rsidR="00281E37" w:rsidRPr="00F25569">
        <w:rPr>
          <w:rFonts w:asciiTheme="minorHAnsi" w:hAnsiTheme="minorHAnsi" w:cstheme="minorHAnsi"/>
        </w:rPr>
        <w:t xml:space="preserve">inate to the person making the </w:t>
      </w:r>
      <w:r w:rsidRPr="00F25569">
        <w:rPr>
          <w:rFonts w:asciiTheme="minorHAnsi" w:hAnsiTheme="minorHAnsi" w:cstheme="minorHAnsi"/>
        </w:rPr>
        <w:t xml:space="preserve">decision. </w:t>
      </w:r>
    </w:p>
    <w:p w14:paraId="633A6582" w14:textId="77777777" w:rsidR="006512C6" w:rsidRPr="00F25569" w:rsidRDefault="004249FF" w:rsidP="008F232B">
      <w:pPr>
        <w:tabs>
          <w:tab w:val="left" w:pos="360"/>
        </w:tabs>
        <w:spacing w:before="160"/>
        <w:rPr>
          <w:rFonts w:asciiTheme="minorHAnsi" w:hAnsiTheme="minorHAnsi" w:cstheme="minorHAnsi"/>
          <w:b/>
        </w:rPr>
      </w:pPr>
      <w:r w:rsidRPr="00F25569">
        <w:rPr>
          <w:rFonts w:asciiTheme="minorHAnsi" w:hAnsiTheme="minorHAnsi" w:cstheme="minorHAnsi"/>
          <w:b/>
        </w:rPr>
        <w:tab/>
      </w:r>
      <w:r w:rsidRPr="00F25569">
        <w:rPr>
          <w:rFonts w:asciiTheme="minorHAnsi" w:hAnsiTheme="minorHAnsi" w:cstheme="minorHAnsi"/>
        </w:rPr>
        <w:t>4.</w:t>
      </w:r>
      <w:r w:rsidRPr="00F25569">
        <w:rPr>
          <w:rFonts w:asciiTheme="minorHAnsi" w:hAnsiTheme="minorHAnsi" w:cstheme="minorHAnsi"/>
          <w:b/>
        </w:rPr>
        <w:t xml:space="preserve">  Informal Interpreters  </w:t>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r>
    </w:p>
    <w:p w14:paraId="5255053E" w14:textId="58BF0791" w:rsidR="006512C6" w:rsidRPr="00F25569" w:rsidRDefault="004249FF" w:rsidP="009A66B5">
      <w:pPr>
        <w:ind w:left="900" w:hanging="18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b/>
        </w:rPr>
        <w:t xml:space="preserve"> </w:t>
      </w:r>
      <w:r w:rsidRPr="00F25569">
        <w:rPr>
          <w:rFonts w:asciiTheme="minorHAnsi" w:hAnsiTheme="minorHAnsi" w:cstheme="minorHAnsi"/>
        </w:rPr>
        <w:t>Informal interpreters may include the family memb</w:t>
      </w:r>
      <w:r w:rsidR="009C0AE7" w:rsidRPr="00F25569">
        <w:rPr>
          <w:rFonts w:asciiTheme="minorHAnsi" w:hAnsiTheme="minorHAnsi" w:cstheme="minorHAnsi"/>
        </w:rPr>
        <w:t xml:space="preserve">ers, friends, legal guardians, </w:t>
      </w:r>
      <w:r w:rsidRPr="00F25569">
        <w:rPr>
          <w:rFonts w:asciiTheme="minorHAnsi" w:hAnsiTheme="minorHAnsi" w:cstheme="minorHAnsi"/>
        </w:rPr>
        <w:t xml:space="preserve">service </w:t>
      </w:r>
      <w:r w:rsidR="009A66B5" w:rsidRPr="00F25569">
        <w:rPr>
          <w:rFonts w:asciiTheme="minorHAnsi" w:hAnsiTheme="minorHAnsi" w:cstheme="minorHAnsi"/>
        </w:rPr>
        <w:t xml:space="preserve">    </w:t>
      </w:r>
      <w:r w:rsidRPr="00F25569">
        <w:rPr>
          <w:rFonts w:asciiTheme="minorHAnsi" w:hAnsiTheme="minorHAnsi" w:cstheme="minorHAnsi"/>
        </w:rPr>
        <w:t>representatives or advocates of the LEP clie</w:t>
      </w:r>
      <w:r w:rsidR="009C0AE7" w:rsidRPr="00F25569">
        <w:rPr>
          <w:rFonts w:asciiTheme="minorHAnsi" w:hAnsiTheme="minorHAnsi" w:cstheme="minorHAnsi"/>
        </w:rPr>
        <w:t xml:space="preserve">nt.  Informal interpreters may </w:t>
      </w:r>
      <w:r w:rsidRPr="00F25569">
        <w:rPr>
          <w:rFonts w:asciiTheme="minorHAnsi" w:hAnsiTheme="minorHAnsi" w:cstheme="minorHAnsi"/>
        </w:rPr>
        <w:t>be appropriate depending upon the circumstances and subject matter.  However</w:t>
      </w:r>
      <w:r w:rsidR="00E308A8" w:rsidRPr="00F25569">
        <w:rPr>
          <w:rFonts w:asciiTheme="minorHAnsi" w:hAnsiTheme="minorHAnsi" w:cstheme="minorHAnsi"/>
        </w:rPr>
        <w:t>,</w:t>
      </w:r>
      <w:r w:rsidRPr="00F25569">
        <w:rPr>
          <w:rFonts w:asciiTheme="minorHAnsi" w:hAnsiTheme="minorHAnsi" w:cstheme="minorHAnsi"/>
        </w:rPr>
        <w:t xml:space="preserve"> in many circumstances, informal interpreters, especially children, are not competent to provide quality and accurate interpretations. There may be issues of confidentiality, competency or conflict of interest. </w:t>
      </w:r>
    </w:p>
    <w:p w14:paraId="22B6ED46" w14:textId="6EF043BF" w:rsidR="006512C6" w:rsidRPr="00F25569" w:rsidRDefault="004249FF" w:rsidP="009A66B5">
      <w:pPr>
        <w:tabs>
          <w:tab w:val="left" w:pos="600"/>
        </w:tabs>
        <w:spacing w:before="120"/>
        <w:ind w:left="900" w:hanging="270"/>
        <w:rPr>
          <w:rFonts w:asciiTheme="minorHAnsi" w:hAnsiTheme="minorHAnsi" w:cstheme="minorHAnsi"/>
        </w:rPr>
      </w:pPr>
      <w:r w:rsidRPr="00F25569">
        <w:rPr>
          <w:rFonts w:asciiTheme="minorHAnsi" w:hAnsiTheme="minorHAnsi" w:cstheme="minorHAnsi"/>
        </w:rPr>
        <w:t xml:space="preserve">b. </w:t>
      </w:r>
      <w:r w:rsidR="009A66B5" w:rsidRPr="00F25569">
        <w:rPr>
          <w:rFonts w:asciiTheme="minorHAnsi" w:hAnsiTheme="minorHAnsi" w:cstheme="minorHAnsi"/>
        </w:rPr>
        <w:t xml:space="preserve"> </w:t>
      </w:r>
      <w:r w:rsidRPr="00F25569">
        <w:rPr>
          <w:rFonts w:asciiTheme="minorHAnsi" w:hAnsiTheme="minorHAnsi" w:cstheme="minorHAnsi"/>
        </w:rPr>
        <w:t xml:space="preserve">An LEP person may use an informal interpreter of their own choosing and expense in place of or </w:t>
      </w:r>
      <w:r w:rsidR="009A66B5" w:rsidRPr="00F25569">
        <w:rPr>
          <w:rFonts w:asciiTheme="minorHAnsi" w:hAnsiTheme="minorHAnsi" w:cstheme="minorHAnsi"/>
        </w:rPr>
        <w:t xml:space="preserve">as </w:t>
      </w:r>
      <w:r w:rsidRPr="00F25569">
        <w:rPr>
          <w:rFonts w:asciiTheme="minorHAnsi" w:hAnsiTheme="minorHAnsi" w:cstheme="minorHAnsi"/>
        </w:rPr>
        <w:t>a supplement to the free language assistance offered by MPHA. If possible, MPHA should accommodate a LEP client’s request to have an informal interpreter. In these cases</w:t>
      </w:r>
      <w:r w:rsidR="00E308A8" w:rsidRPr="00F25569">
        <w:rPr>
          <w:rFonts w:asciiTheme="minorHAnsi" w:hAnsiTheme="minorHAnsi" w:cstheme="minorHAnsi"/>
        </w:rPr>
        <w:t>,</w:t>
      </w:r>
      <w:r w:rsidRPr="00F25569">
        <w:rPr>
          <w:rFonts w:asciiTheme="minorHAnsi" w:hAnsiTheme="minorHAnsi" w:cstheme="minorHAnsi"/>
        </w:rPr>
        <w:t xml:space="preserve"> the client and interpreter should sign a Waiver of Free Interpreter Services.    </w:t>
      </w:r>
    </w:p>
    <w:p w14:paraId="5EB9506C" w14:textId="1506256B" w:rsidR="006512C6" w:rsidRPr="00F25569" w:rsidRDefault="009A66B5" w:rsidP="009A66B5">
      <w:pPr>
        <w:tabs>
          <w:tab w:val="left" w:pos="600"/>
        </w:tabs>
        <w:spacing w:before="120"/>
        <w:ind w:left="900" w:hanging="420"/>
        <w:rPr>
          <w:rFonts w:asciiTheme="minorHAnsi" w:hAnsiTheme="minorHAnsi" w:cstheme="minorHAnsi"/>
        </w:rPr>
      </w:pPr>
      <w:r w:rsidRPr="00F25569">
        <w:rPr>
          <w:rFonts w:asciiTheme="minorHAnsi" w:hAnsiTheme="minorHAnsi" w:cstheme="minorHAnsi"/>
        </w:rPr>
        <w:tab/>
      </w:r>
      <w:r w:rsidR="004249FF" w:rsidRPr="00F25569">
        <w:rPr>
          <w:rFonts w:asciiTheme="minorHAnsi" w:hAnsiTheme="minorHAnsi" w:cstheme="minorHAnsi"/>
        </w:rPr>
        <w:t>c. MPHA may risk noncompliance if it requires,</w:t>
      </w:r>
      <w:r w:rsidR="009C0AE7" w:rsidRPr="00F25569">
        <w:rPr>
          <w:rFonts w:asciiTheme="minorHAnsi" w:hAnsiTheme="minorHAnsi" w:cstheme="minorHAnsi"/>
        </w:rPr>
        <w:t xml:space="preserve"> suggests, or encourages a LEP </w:t>
      </w:r>
      <w:r w:rsidR="004249FF" w:rsidRPr="00F25569">
        <w:rPr>
          <w:rFonts w:asciiTheme="minorHAnsi" w:hAnsiTheme="minorHAnsi" w:cstheme="minorHAnsi"/>
        </w:rPr>
        <w:t xml:space="preserve">client to use an informal interpreter.  </w:t>
      </w:r>
    </w:p>
    <w:p w14:paraId="064F2FB5" w14:textId="2A0C6C93" w:rsidR="006512C6" w:rsidRPr="00F25569" w:rsidRDefault="009A66B5" w:rsidP="009A66B5">
      <w:pPr>
        <w:tabs>
          <w:tab w:val="left" w:pos="630"/>
        </w:tabs>
        <w:spacing w:before="120"/>
        <w:ind w:left="900" w:hanging="600"/>
        <w:rPr>
          <w:rFonts w:asciiTheme="minorHAnsi" w:hAnsiTheme="minorHAnsi" w:cstheme="minorHAnsi"/>
        </w:rPr>
      </w:pPr>
      <w:r w:rsidRPr="00F25569">
        <w:rPr>
          <w:rFonts w:asciiTheme="minorHAnsi" w:hAnsiTheme="minorHAnsi" w:cstheme="minorHAnsi"/>
        </w:rPr>
        <w:tab/>
      </w:r>
      <w:r w:rsidR="004249FF" w:rsidRPr="00F25569">
        <w:rPr>
          <w:rFonts w:asciiTheme="minorHAnsi" w:hAnsiTheme="minorHAnsi" w:cstheme="minorHAnsi"/>
        </w:rPr>
        <w:t>d. If a LEP client prefers an informal interprete</w:t>
      </w:r>
      <w:r w:rsidR="009C0AE7" w:rsidRPr="00F25569">
        <w:rPr>
          <w:rFonts w:asciiTheme="minorHAnsi" w:hAnsiTheme="minorHAnsi" w:cstheme="minorHAnsi"/>
        </w:rPr>
        <w:t xml:space="preserve">r, after MPHA has offered free </w:t>
      </w:r>
      <w:r w:rsidR="004249FF" w:rsidRPr="00F25569">
        <w:rPr>
          <w:rFonts w:asciiTheme="minorHAnsi" w:hAnsiTheme="minorHAnsi" w:cstheme="minorHAnsi"/>
        </w:rPr>
        <w:t xml:space="preserve">interpreter services, </w:t>
      </w:r>
      <w:r w:rsidRPr="00F25569">
        <w:rPr>
          <w:rFonts w:asciiTheme="minorHAnsi" w:hAnsiTheme="minorHAnsi" w:cstheme="minorHAnsi"/>
        </w:rPr>
        <w:t xml:space="preserve">the </w:t>
      </w:r>
      <w:r w:rsidR="004249FF" w:rsidRPr="00F25569">
        <w:rPr>
          <w:rFonts w:asciiTheme="minorHAnsi" w:hAnsiTheme="minorHAnsi" w:cstheme="minorHAnsi"/>
        </w:rPr>
        <w:t xml:space="preserve">informal interpreter may interpret.  </w:t>
      </w:r>
    </w:p>
    <w:p w14:paraId="26E5D885" w14:textId="20269A16" w:rsidR="006512C6" w:rsidRPr="00F25569" w:rsidRDefault="009A66B5" w:rsidP="008F232B">
      <w:pPr>
        <w:spacing w:before="120"/>
        <w:ind w:left="600" w:hanging="330"/>
        <w:rPr>
          <w:rFonts w:asciiTheme="minorHAnsi" w:hAnsiTheme="minorHAnsi" w:cstheme="minorHAnsi"/>
        </w:rPr>
      </w:pPr>
      <w:r w:rsidRPr="00F25569">
        <w:rPr>
          <w:rFonts w:asciiTheme="minorHAnsi" w:hAnsiTheme="minorHAnsi" w:cstheme="minorHAnsi"/>
        </w:rPr>
        <w:tab/>
      </w:r>
      <w:r w:rsidR="004249FF" w:rsidRPr="00F25569">
        <w:rPr>
          <w:rFonts w:asciiTheme="minorHAnsi" w:hAnsiTheme="minorHAnsi" w:cstheme="minorHAnsi"/>
        </w:rPr>
        <w:t>e. If a LEP client wants an informal interprete</w:t>
      </w:r>
      <w:r w:rsidR="009C0AE7" w:rsidRPr="00F25569">
        <w:rPr>
          <w:rFonts w:asciiTheme="minorHAnsi" w:hAnsiTheme="minorHAnsi" w:cstheme="minorHAnsi"/>
        </w:rPr>
        <w:t xml:space="preserve">r, MPHA may also have a formal </w:t>
      </w:r>
      <w:r w:rsidR="004249FF" w:rsidRPr="00F25569">
        <w:rPr>
          <w:rFonts w:asciiTheme="minorHAnsi" w:hAnsiTheme="minorHAnsi" w:cstheme="minorHAnsi"/>
        </w:rPr>
        <w:t>interpreter present.</w:t>
      </w:r>
    </w:p>
    <w:p w14:paraId="5AB02EC5" w14:textId="77777777" w:rsidR="006512C6" w:rsidRPr="00F25569" w:rsidRDefault="004249FF" w:rsidP="008F232B">
      <w:pPr>
        <w:spacing w:before="160"/>
        <w:ind w:left="600" w:hanging="330"/>
        <w:rPr>
          <w:rFonts w:asciiTheme="minorHAnsi" w:hAnsiTheme="minorHAnsi" w:cstheme="minorHAnsi"/>
          <w:b/>
        </w:rPr>
      </w:pPr>
      <w:r w:rsidRPr="00F25569">
        <w:rPr>
          <w:rFonts w:asciiTheme="minorHAnsi" w:hAnsiTheme="minorHAnsi" w:cstheme="minorHAnsi"/>
        </w:rPr>
        <w:t xml:space="preserve">  5.</w:t>
      </w:r>
      <w:r w:rsidRPr="00F25569">
        <w:rPr>
          <w:rFonts w:asciiTheme="minorHAnsi" w:hAnsiTheme="minorHAnsi" w:cstheme="minorHAnsi"/>
        </w:rPr>
        <w:tab/>
      </w:r>
      <w:r w:rsidRPr="00F25569">
        <w:rPr>
          <w:rFonts w:asciiTheme="minorHAnsi" w:hAnsiTheme="minorHAnsi" w:cstheme="minorHAnsi"/>
          <w:b/>
        </w:rPr>
        <w:t>Outside Resources</w:t>
      </w:r>
    </w:p>
    <w:p w14:paraId="33FF2E35" w14:textId="4AD9D816" w:rsidR="006512C6" w:rsidRPr="00F25569" w:rsidRDefault="004249FF">
      <w:pPr>
        <w:tabs>
          <w:tab w:val="left" w:pos="630"/>
        </w:tabs>
        <w:ind w:left="810" w:hanging="450"/>
        <w:rPr>
          <w:rFonts w:asciiTheme="minorHAnsi" w:hAnsiTheme="minorHAnsi" w:cstheme="minorHAnsi"/>
        </w:rPr>
      </w:pPr>
      <w:r w:rsidRPr="00F25569">
        <w:rPr>
          <w:rFonts w:asciiTheme="minorHAnsi" w:hAnsiTheme="minorHAnsi" w:cstheme="minorHAnsi"/>
        </w:rPr>
        <w:tab/>
        <w:t xml:space="preserve">a. Outside Resources may include community volunteers, Minneapolis </w:t>
      </w:r>
      <w:r w:rsidR="008F3228" w:rsidRPr="00F25569">
        <w:rPr>
          <w:rFonts w:asciiTheme="minorHAnsi" w:hAnsiTheme="minorHAnsi" w:cstheme="minorHAnsi"/>
        </w:rPr>
        <w:t>Highrise</w:t>
      </w:r>
      <w:r w:rsidRPr="00F25569">
        <w:rPr>
          <w:rFonts w:asciiTheme="minorHAnsi" w:hAnsiTheme="minorHAnsi" w:cstheme="minorHAnsi"/>
        </w:rPr>
        <w:t xml:space="preserve"> Representative Council, City Liaison, and MPHA </w:t>
      </w:r>
      <w:r w:rsidR="004C2554" w:rsidRPr="00F25569">
        <w:rPr>
          <w:rFonts w:asciiTheme="minorHAnsi" w:hAnsiTheme="minorHAnsi" w:cstheme="minorHAnsi"/>
        </w:rPr>
        <w:t>Tenant</w:t>
      </w:r>
      <w:r w:rsidRPr="00F25569">
        <w:rPr>
          <w:rFonts w:asciiTheme="minorHAnsi" w:hAnsiTheme="minorHAnsi" w:cstheme="minorHAnsi"/>
        </w:rPr>
        <w:t xml:space="preserve">s or Section 8 participants. </w:t>
      </w:r>
    </w:p>
    <w:p w14:paraId="5F9C7DA5" w14:textId="2BB5BE4E" w:rsidR="006512C6" w:rsidRPr="00F25569" w:rsidRDefault="00E308A8" w:rsidP="00E308A8">
      <w:pPr>
        <w:tabs>
          <w:tab w:val="left" w:pos="600"/>
        </w:tabs>
        <w:ind w:left="600" w:hanging="240"/>
        <w:rPr>
          <w:rFonts w:asciiTheme="minorHAnsi" w:hAnsiTheme="minorHAnsi" w:cstheme="minorHAnsi"/>
        </w:rPr>
      </w:pPr>
      <w:r w:rsidRPr="00F25569">
        <w:rPr>
          <w:rFonts w:asciiTheme="minorHAnsi" w:hAnsiTheme="minorHAnsi" w:cstheme="minorHAnsi"/>
        </w:rPr>
        <w:tab/>
        <w:t>b. Outsid</w:t>
      </w:r>
      <w:r w:rsidR="004249FF" w:rsidRPr="00F25569">
        <w:rPr>
          <w:rFonts w:asciiTheme="minorHAnsi" w:hAnsiTheme="minorHAnsi" w:cstheme="minorHAnsi"/>
        </w:rPr>
        <w:t>e Resources may be used for interpretive services at public or informal meetings or events</w:t>
      </w:r>
      <w:r w:rsidR="00C0579B" w:rsidRPr="00F25569">
        <w:rPr>
          <w:rFonts w:asciiTheme="minorHAnsi" w:hAnsiTheme="minorHAnsi" w:cstheme="minorHAnsi"/>
        </w:rPr>
        <w:t xml:space="preserve"> if a timely request has been made</w:t>
      </w:r>
      <w:r w:rsidR="004249FF" w:rsidRPr="00F25569">
        <w:rPr>
          <w:rFonts w:asciiTheme="minorHAnsi" w:hAnsiTheme="minorHAnsi" w:cstheme="minorHAnsi"/>
        </w:rPr>
        <w:t>.</w:t>
      </w:r>
    </w:p>
    <w:p w14:paraId="118D0D58" w14:textId="77777777" w:rsidR="006512C6" w:rsidRPr="00F25569" w:rsidRDefault="006512C6">
      <w:pPr>
        <w:tabs>
          <w:tab w:val="left" w:pos="360"/>
        </w:tabs>
        <w:rPr>
          <w:rFonts w:asciiTheme="minorHAnsi" w:hAnsiTheme="minorHAnsi" w:cstheme="minorHAnsi"/>
          <w:sz w:val="16"/>
          <w:szCs w:val="16"/>
        </w:rPr>
      </w:pPr>
    </w:p>
    <w:p w14:paraId="6B4599BF" w14:textId="77777777" w:rsidR="006512C6" w:rsidRPr="00F25569" w:rsidRDefault="004249FF">
      <w:pPr>
        <w:tabs>
          <w:tab w:val="left" w:pos="360"/>
        </w:tabs>
        <w:rPr>
          <w:rFonts w:asciiTheme="minorHAnsi" w:hAnsiTheme="minorHAnsi" w:cstheme="minorHAnsi"/>
          <w:b/>
        </w:rPr>
      </w:pPr>
      <w:r w:rsidRPr="00F25569">
        <w:rPr>
          <w:rFonts w:asciiTheme="minorHAnsi" w:hAnsiTheme="minorHAnsi" w:cstheme="minorHAnsi"/>
          <w:b/>
        </w:rPr>
        <w:tab/>
      </w:r>
      <w:r w:rsidRPr="00F25569">
        <w:rPr>
          <w:rFonts w:asciiTheme="minorHAnsi" w:hAnsiTheme="minorHAnsi" w:cstheme="minorHAnsi"/>
        </w:rPr>
        <w:t>6.</w:t>
      </w:r>
      <w:r w:rsidRPr="00F25569">
        <w:rPr>
          <w:rFonts w:asciiTheme="minorHAnsi" w:hAnsiTheme="minorHAnsi" w:cstheme="minorHAnsi"/>
          <w:b/>
        </w:rPr>
        <w:t xml:space="preserve">  Emergency Situations</w:t>
      </w:r>
    </w:p>
    <w:p w14:paraId="682817BD" w14:textId="77777777" w:rsidR="006512C6" w:rsidRPr="00F25569" w:rsidRDefault="004249FF">
      <w:pPr>
        <w:tabs>
          <w:tab w:val="left" w:pos="360"/>
        </w:tabs>
        <w:ind w:left="720"/>
        <w:rPr>
          <w:rFonts w:asciiTheme="minorHAnsi" w:hAnsiTheme="minorHAnsi" w:cstheme="minorHAnsi"/>
        </w:rPr>
      </w:pPr>
      <w:r w:rsidRPr="00F25569">
        <w:rPr>
          <w:rFonts w:asciiTheme="minorHAnsi" w:hAnsiTheme="minorHAnsi" w:cstheme="minorHAnsi"/>
        </w:rPr>
        <w:t>Any interpreter may be used in an emergenc</w:t>
      </w:r>
      <w:r w:rsidR="009C0AE7" w:rsidRPr="00F25569">
        <w:rPr>
          <w:rFonts w:asciiTheme="minorHAnsi" w:hAnsiTheme="minorHAnsi" w:cstheme="minorHAnsi"/>
        </w:rPr>
        <w:t xml:space="preserve">y situation. MPHA should first </w:t>
      </w:r>
      <w:r w:rsidRPr="00F25569">
        <w:rPr>
          <w:rFonts w:asciiTheme="minorHAnsi" w:hAnsiTheme="minorHAnsi" w:cstheme="minorHAnsi"/>
        </w:rPr>
        <w:t xml:space="preserve">respond to the emergency and follow-up with language assistance as appropriate.  </w:t>
      </w:r>
      <w:r w:rsidRPr="00F25569">
        <w:rPr>
          <w:rFonts w:asciiTheme="minorHAnsi" w:hAnsiTheme="minorHAnsi" w:cstheme="minorHAnsi"/>
          <w:b/>
        </w:rPr>
        <w:tab/>
      </w:r>
    </w:p>
    <w:p w14:paraId="6523A877" w14:textId="77777777" w:rsidR="006512C6" w:rsidRPr="00F25569" w:rsidRDefault="004249FF" w:rsidP="008F232B">
      <w:pPr>
        <w:tabs>
          <w:tab w:val="left" w:pos="360"/>
        </w:tabs>
        <w:spacing w:before="160"/>
        <w:rPr>
          <w:rFonts w:asciiTheme="minorHAnsi" w:hAnsiTheme="minorHAnsi" w:cstheme="minorHAnsi"/>
        </w:rPr>
      </w:pPr>
      <w:r w:rsidRPr="00F25569">
        <w:rPr>
          <w:rFonts w:asciiTheme="minorHAnsi" w:hAnsiTheme="minorHAnsi" w:cstheme="minorHAnsi"/>
          <w:b/>
        </w:rPr>
        <w:tab/>
      </w:r>
      <w:r w:rsidRPr="00F25569">
        <w:rPr>
          <w:rFonts w:asciiTheme="minorHAnsi" w:hAnsiTheme="minorHAnsi" w:cstheme="minorHAnsi"/>
        </w:rPr>
        <w:t>7.</w:t>
      </w:r>
      <w:r w:rsidRPr="00F25569">
        <w:rPr>
          <w:rFonts w:asciiTheme="minorHAnsi" w:hAnsiTheme="minorHAnsi" w:cstheme="minorHAnsi"/>
          <w:b/>
        </w:rPr>
        <w:t xml:space="preserve">  Document Use of Interpreter</w:t>
      </w:r>
    </w:p>
    <w:p w14:paraId="2402D245" w14:textId="77777777" w:rsidR="006512C6" w:rsidRPr="00F25569" w:rsidRDefault="004249FF">
      <w:pPr>
        <w:tabs>
          <w:tab w:val="left" w:pos="360"/>
        </w:tabs>
        <w:ind w:left="720" w:hanging="360"/>
        <w:rPr>
          <w:rFonts w:asciiTheme="minorHAnsi" w:hAnsiTheme="minorHAnsi" w:cstheme="minorHAnsi"/>
        </w:rPr>
      </w:pPr>
      <w:r w:rsidRPr="00F25569">
        <w:rPr>
          <w:rFonts w:asciiTheme="minorHAnsi" w:hAnsiTheme="minorHAnsi" w:cstheme="minorHAnsi"/>
        </w:rPr>
        <w:tab/>
      </w:r>
      <w:bookmarkStart w:id="677" w:name="_Hlk492896982"/>
      <w:r w:rsidRPr="00F25569">
        <w:rPr>
          <w:rFonts w:asciiTheme="minorHAnsi" w:hAnsiTheme="minorHAnsi" w:cstheme="minorHAnsi"/>
        </w:rPr>
        <w:t>MPHA staff will document in the LEP client’s file</w:t>
      </w:r>
      <w:r w:rsidR="009C0AE7" w:rsidRPr="00F25569">
        <w:rPr>
          <w:rFonts w:asciiTheme="minorHAnsi" w:hAnsiTheme="minorHAnsi" w:cstheme="minorHAnsi"/>
        </w:rPr>
        <w:t xml:space="preserve"> or record when an interpreter </w:t>
      </w:r>
      <w:r w:rsidRPr="00F25569">
        <w:rPr>
          <w:rFonts w:asciiTheme="minorHAnsi" w:hAnsiTheme="minorHAnsi" w:cstheme="minorHAnsi"/>
        </w:rPr>
        <w:t>is used during the application and terminatio</w:t>
      </w:r>
      <w:r w:rsidR="009C0AE7" w:rsidRPr="00F25569">
        <w:rPr>
          <w:rFonts w:asciiTheme="minorHAnsi" w:hAnsiTheme="minorHAnsi" w:cstheme="minorHAnsi"/>
        </w:rPr>
        <w:t xml:space="preserve">n process to a MPHA program or </w:t>
      </w:r>
      <w:r w:rsidRPr="00F25569">
        <w:rPr>
          <w:rFonts w:asciiTheme="minorHAnsi" w:hAnsiTheme="minorHAnsi" w:cstheme="minorHAnsi"/>
        </w:rPr>
        <w:t xml:space="preserve">during a public housing grievance procedure.  </w:t>
      </w:r>
      <w:bookmarkEnd w:id="677"/>
    </w:p>
    <w:p w14:paraId="1B497045" w14:textId="77777777" w:rsidR="006512C6" w:rsidRPr="00F25569" w:rsidRDefault="004249FF">
      <w:pPr>
        <w:tabs>
          <w:tab w:val="left" w:pos="360"/>
        </w:tabs>
        <w:ind w:left="360"/>
        <w:rPr>
          <w:rFonts w:asciiTheme="minorHAnsi" w:hAnsiTheme="minorHAnsi" w:cstheme="minorHAnsi"/>
          <w:sz w:val="16"/>
          <w:szCs w:val="16"/>
        </w:rPr>
      </w:pPr>
      <w:r w:rsidRPr="00F25569">
        <w:rPr>
          <w:rFonts w:asciiTheme="minorHAnsi" w:hAnsiTheme="minorHAnsi" w:cstheme="minorHAnsi"/>
        </w:rPr>
        <w:t xml:space="preserve">    </w:t>
      </w:r>
    </w:p>
    <w:p w14:paraId="6B64BA51" w14:textId="77777777" w:rsidR="006512C6" w:rsidRPr="00F25569" w:rsidRDefault="004249FF">
      <w:pPr>
        <w:tabs>
          <w:tab w:val="left" w:pos="360"/>
        </w:tabs>
        <w:rPr>
          <w:rFonts w:asciiTheme="minorHAnsi" w:hAnsiTheme="minorHAnsi" w:cstheme="minorHAnsi"/>
        </w:rPr>
      </w:pPr>
      <w:r w:rsidRPr="00F25569">
        <w:rPr>
          <w:rFonts w:asciiTheme="minorHAnsi" w:hAnsiTheme="minorHAnsi" w:cstheme="minorHAnsi"/>
        </w:rPr>
        <w:tab/>
        <w:t xml:space="preserve">8.  </w:t>
      </w:r>
      <w:r w:rsidRPr="00F25569">
        <w:rPr>
          <w:rFonts w:asciiTheme="minorHAnsi" w:hAnsiTheme="minorHAnsi" w:cstheme="minorHAnsi"/>
          <w:b/>
        </w:rPr>
        <w:t>Vital Document</w:t>
      </w:r>
      <w:r w:rsidRPr="00F25569">
        <w:rPr>
          <w:rFonts w:asciiTheme="minorHAnsi" w:hAnsiTheme="minorHAnsi" w:cstheme="minorHAnsi"/>
        </w:rPr>
        <w:t xml:space="preserve"> </w:t>
      </w:r>
    </w:p>
    <w:p w14:paraId="124C988F" w14:textId="220F9CA3" w:rsidR="006512C6" w:rsidRPr="00F25569" w:rsidRDefault="004249FF">
      <w:pPr>
        <w:ind w:left="374"/>
        <w:rPr>
          <w:rFonts w:asciiTheme="minorHAnsi" w:hAnsiTheme="minorHAnsi" w:cstheme="minorHAnsi"/>
          <w:b/>
        </w:rPr>
      </w:pPr>
      <w:r w:rsidRPr="00F25569">
        <w:rPr>
          <w:rFonts w:asciiTheme="minorHAnsi" w:hAnsiTheme="minorHAnsi" w:cstheme="minorHAnsi"/>
        </w:rPr>
        <w:tab/>
        <w:t xml:space="preserve">A vital document is one that is critical for ensuring that a LEP person has Meaningful Access. </w:t>
      </w:r>
    </w:p>
    <w:p w14:paraId="1F85656A" w14:textId="77777777" w:rsidR="006512C6" w:rsidRPr="00F25569" w:rsidRDefault="004249FF" w:rsidP="008F232B">
      <w:pPr>
        <w:tabs>
          <w:tab w:val="left" w:pos="360"/>
        </w:tabs>
        <w:spacing w:before="160"/>
        <w:ind w:left="360" w:hanging="360"/>
        <w:rPr>
          <w:rFonts w:asciiTheme="minorHAnsi" w:hAnsiTheme="minorHAnsi" w:cstheme="minorHAnsi"/>
          <w:b/>
        </w:rPr>
      </w:pPr>
      <w:r w:rsidRPr="00F25569">
        <w:rPr>
          <w:rFonts w:asciiTheme="minorHAnsi" w:hAnsiTheme="minorHAnsi" w:cstheme="minorHAnsi"/>
          <w:b/>
        </w:rPr>
        <w:t>E</w:t>
      </w:r>
      <w:r w:rsidRPr="00F25569">
        <w:rPr>
          <w:rFonts w:asciiTheme="minorHAnsi" w:hAnsiTheme="minorHAnsi" w:cstheme="minorHAnsi"/>
        </w:rPr>
        <w:t xml:space="preserve">. </w:t>
      </w:r>
      <w:r w:rsidRPr="00F25569">
        <w:rPr>
          <w:rFonts w:asciiTheme="minorHAnsi" w:hAnsiTheme="minorHAnsi" w:cstheme="minorHAnsi"/>
          <w:b/>
        </w:rPr>
        <w:t>GUIDELINES FOR USING AN INTERPRETER</w:t>
      </w:r>
    </w:p>
    <w:p w14:paraId="5B906793" w14:textId="77777777" w:rsidR="006512C6" w:rsidRPr="00F25569" w:rsidRDefault="004249FF">
      <w:pPr>
        <w:tabs>
          <w:tab w:val="left" w:pos="360"/>
        </w:tabs>
        <w:ind w:left="360"/>
        <w:rPr>
          <w:rFonts w:asciiTheme="minorHAnsi" w:hAnsiTheme="minorHAnsi" w:cstheme="minorHAnsi"/>
          <w:b/>
        </w:rPr>
      </w:pPr>
      <w:r w:rsidRPr="00F25569">
        <w:rPr>
          <w:rFonts w:asciiTheme="minorHAnsi" w:hAnsiTheme="minorHAnsi" w:cstheme="minorHAnsi"/>
        </w:rPr>
        <w:t>1.</w:t>
      </w:r>
      <w:r w:rsidRPr="00F25569">
        <w:rPr>
          <w:rFonts w:asciiTheme="minorHAnsi" w:hAnsiTheme="minorHAnsi" w:cstheme="minorHAnsi"/>
        </w:rPr>
        <w:tab/>
        <w:t>State the purpose of your communication and describe the type of information you may convey.</w:t>
      </w:r>
    </w:p>
    <w:p w14:paraId="4DE26AF6" w14:textId="77777777" w:rsidR="006512C6" w:rsidRPr="00F25569" w:rsidRDefault="004249FF" w:rsidP="008F232B">
      <w:pPr>
        <w:tabs>
          <w:tab w:val="left" w:pos="360"/>
        </w:tabs>
        <w:spacing w:before="120"/>
        <w:ind w:left="720" w:hanging="36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 xml:space="preserve">Enunciate your words and avoid contractions such as “can’t” which can be easily misunderstood. Instead say, “cannot.”    </w:t>
      </w:r>
    </w:p>
    <w:p w14:paraId="022E432D" w14:textId="77777777" w:rsidR="006512C6" w:rsidRPr="00F25569" w:rsidRDefault="004249FF" w:rsidP="008F232B">
      <w:pPr>
        <w:tabs>
          <w:tab w:val="left" w:pos="360"/>
        </w:tabs>
        <w:spacing w:before="120"/>
        <w:ind w:left="36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 xml:space="preserve">Speak in short sentences, expressing one idea at a time and allow the information to be interpreted. </w:t>
      </w:r>
    </w:p>
    <w:p w14:paraId="43D3C6BA" w14:textId="77777777" w:rsidR="006512C6" w:rsidRPr="00F25569" w:rsidRDefault="004249FF" w:rsidP="008F232B">
      <w:pPr>
        <w:tabs>
          <w:tab w:val="left" w:pos="360"/>
        </w:tabs>
        <w:spacing w:before="120"/>
        <w:ind w:left="720" w:hanging="360"/>
        <w:rPr>
          <w:rFonts w:asciiTheme="minorHAnsi" w:hAnsiTheme="minorHAnsi" w:cstheme="minorHAnsi"/>
        </w:rPr>
      </w:pPr>
      <w:r w:rsidRPr="00F25569">
        <w:rPr>
          <w:rFonts w:asciiTheme="minorHAnsi" w:hAnsiTheme="minorHAnsi" w:cstheme="minorHAnsi"/>
        </w:rPr>
        <w:lastRenderedPageBreak/>
        <w:t xml:space="preserve">4.  </w:t>
      </w:r>
      <w:r w:rsidRPr="00F25569">
        <w:rPr>
          <w:rFonts w:asciiTheme="minorHAnsi" w:hAnsiTheme="minorHAnsi" w:cstheme="minorHAnsi"/>
        </w:rPr>
        <w:tab/>
        <w:t>Avoid the use of double negatives, e.g., “If you don’t appear in person, you won’t get your benefits.”  Instead say, “You must come in person in order to get your benefits.”</w:t>
      </w:r>
    </w:p>
    <w:p w14:paraId="2E7B9BF3" w14:textId="77777777" w:rsidR="006512C6" w:rsidRPr="00F25569" w:rsidRDefault="004249FF" w:rsidP="008F232B">
      <w:pPr>
        <w:tabs>
          <w:tab w:val="left" w:pos="360"/>
        </w:tabs>
        <w:spacing w:before="120"/>
        <w:ind w:firstLine="36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 xml:space="preserve">Speak to the LEP client and not to the interpreter. </w:t>
      </w:r>
    </w:p>
    <w:p w14:paraId="571A839B" w14:textId="77777777" w:rsidR="006512C6" w:rsidRPr="00F25569" w:rsidRDefault="004249FF" w:rsidP="008F232B">
      <w:pPr>
        <w:tabs>
          <w:tab w:val="left" w:pos="360"/>
        </w:tabs>
        <w:spacing w:before="120"/>
        <w:ind w:left="360"/>
        <w:rPr>
          <w:rFonts w:asciiTheme="minorHAnsi" w:hAnsiTheme="minorHAnsi" w:cstheme="minorHAnsi"/>
        </w:rPr>
      </w:pPr>
      <w:r w:rsidRPr="00F25569">
        <w:rPr>
          <w:rFonts w:asciiTheme="minorHAnsi" w:hAnsiTheme="minorHAnsi" w:cstheme="minorHAnsi"/>
        </w:rPr>
        <w:t>6.</w:t>
      </w:r>
      <w:r w:rsidRPr="00F25569">
        <w:rPr>
          <w:rFonts w:asciiTheme="minorHAnsi" w:hAnsiTheme="minorHAnsi" w:cstheme="minorHAnsi"/>
        </w:rPr>
        <w:tab/>
        <w:t>Avoid using slang and acronyms such as MFIP.  If you must do so, please explain their meaning.</w:t>
      </w:r>
    </w:p>
    <w:p w14:paraId="2F37B258" w14:textId="77777777" w:rsidR="006512C6" w:rsidRPr="00F25569" w:rsidRDefault="004249FF" w:rsidP="008F232B">
      <w:pPr>
        <w:tabs>
          <w:tab w:val="left" w:pos="360"/>
        </w:tabs>
        <w:spacing w:before="120"/>
        <w:ind w:left="720" w:hanging="360"/>
        <w:rPr>
          <w:rFonts w:asciiTheme="minorHAnsi" w:hAnsiTheme="minorHAnsi" w:cstheme="minorHAnsi"/>
        </w:rPr>
      </w:pPr>
      <w:r w:rsidRPr="00F25569">
        <w:rPr>
          <w:rFonts w:asciiTheme="minorHAnsi" w:hAnsiTheme="minorHAnsi" w:cstheme="minorHAnsi"/>
        </w:rPr>
        <w:t>7.</w:t>
      </w:r>
      <w:r w:rsidRPr="00F25569">
        <w:rPr>
          <w:rFonts w:asciiTheme="minorHAnsi" w:hAnsiTheme="minorHAnsi" w:cstheme="minorHAnsi"/>
        </w:rPr>
        <w:tab/>
        <w:t xml:space="preserve">Provide brief explanations of technical terms or terms of art, such as recertification, income disregard and </w:t>
      </w:r>
      <w:r w:rsidR="00FE169F" w:rsidRPr="00F25569">
        <w:rPr>
          <w:rFonts w:asciiTheme="minorHAnsi" w:hAnsiTheme="minorHAnsi" w:cstheme="minorHAnsi"/>
        </w:rPr>
        <w:t>M</w:t>
      </w:r>
      <w:r w:rsidRPr="00F25569">
        <w:rPr>
          <w:rFonts w:asciiTheme="minorHAnsi" w:hAnsiTheme="minorHAnsi" w:cstheme="minorHAnsi"/>
        </w:rPr>
        <w:t xml:space="preserve">inimum </w:t>
      </w:r>
      <w:r w:rsidR="00FE169F" w:rsidRPr="00F25569">
        <w:rPr>
          <w:rFonts w:asciiTheme="minorHAnsi" w:hAnsiTheme="minorHAnsi" w:cstheme="minorHAnsi"/>
        </w:rPr>
        <w:t>R</w:t>
      </w:r>
      <w:r w:rsidRPr="00F25569">
        <w:rPr>
          <w:rFonts w:asciiTheme="minorHAnsi" w:hAnsiTheme="minorHAnsi" w:cstheme="minorHAnsi"/>
        </w:rPr>
        <w:t xml:space="preserve">ent. </w:t>
      </w:r>
    </w:p>
    <w:p w14:paraId="06C19611" w14:textId="77777777" w:rsidR="006512C6" w:rsidRPr="00F25569" w:rsidRDefault="004249FF" w:rsidP="008F232B">
      <w:pPr>
        <w:tabs>
          <w:tab w:val="left" w:pos="360"/>
        </w:tabs>
        <w:spacing w:before="120"/>
        <w:ind w:left="720" w:hanging="360"/>
        <w:rPr>
          <w:rFonts w:asciiTheme="minorHAnsi" w:hAnsiTheme="minorHAnsi" w:cstheme="minorHAnsi"/>
        </w:rPr>
      </w:pPr>
      <w:r w:rsidRPr="00F25569">
        <w:rPr>
          <w:rFonts w:asciiTheme="minorHAnsi" w:hAnsiTheme="minorHAnsi" w:cstheme="minorHAnsi"/>
        </w:rPr>
        <w:t>8.</w:t>
      </w:r>
      <w:r w:rsidRPr="00F25569">
        <w:rPr>
          <w:rFonts w:asciiTheme="minorHAnsi" w:hAnsiTheme="minorHAnsi" w:cstheme="minorHAnsi"/>
        </w:rPr>
        <w:tab/>
        <w:t xml:space="preserve">Occasionally ask if the interpreter understands the information or if you should slow down or speed up your speech.   If the interpreter is confused, the client may also be confused. </w:t>
      </w:r>
    </w:p>
    <w:p w14:paraId="4BA6B137" w14:textId="77777777" w:rsidR="006512C6" w:rsidRPr="00F25569" w:rsidRDefault="004249FF" w:rsidP="008F232B">
      <w:pPr>
        <w:tabs>
          <w:tab w:val="left" w:pos="360"/>
        </w:tabs>
        <w:spacing w:before="120"/>
        <w:ind w:left="720" w:hanging="360"/>
        <w:rPr>
          <w:rFonts w:asciiTheme="minorHAnsi" w:hAnsiTheme="minorHAnsi" w:cstheme="minorHAnsi"/>
        </w:rPr>
      </w:pPr>
      <w:r w:rsidRPr="00F25569">
        <w:rPr>
          <w:rFonts w:asciiTheme="minorHAnsi" w:hAnsiTheme="minorHAnsi" w:cstheme="minorHAnsi"/>
        </w:rPr>
        <w:t>9.</w:t>
      </w:r>
      <w:r w:rsidRPr="00F25569">
        <w:rPr>
          <w:rFonts w:asciiTheme="minorHAnsi" w:hAnsiTheme="minorHAnsi" w:cstheme="minorHAnsi"/>
        </w:rPr>
        <w:tab/>
        <w:t>Occasionally ask if the LEP client understands the information.  You may have to repeat or clarify some information by saying it in a different way.</w:t>
      </w:r>
    </w:p>
    <w:p w14:paraId="54E956CF" w14:textId="77777777" w:rsidR="006512C6" w:rsidRPr="00F25569" w:rsidRDefault="004249FF" w:rsidP="008F232B">
      <w:pPr>
        <w:tabs>
          <w:tab w:val="left" w:pos="360"/>
        </w:tabs>
        <w:spacing w:before="120"/>
        <w:ind w:firstLine="360"/>
        <w:rPr>
          <w:rFonts w:asciiTheme="minorHAnsi" w:hAnsiTheme="minorHAnsi" w:cstheme="minorHAnsi"/>
          <w:b/>
        </w:rPr>
      </w:pPr>
      <w:r w:rsidRPr="00F25569">
        <w:rPr>
          <w:rFonts w:asciiTheme="minorHAnsi" w:hAnsiTheme="minorHAnsi" w:cstheme="minorHAnsi"/>
        </w:rPr>
        <w:t>10.</w:t>
      </w:r>
      <w:r w:rsidRPr="00F25569">
        <w:rPr>
          <w:rFonts w:asciiTheme="minorHAnsi" w:hAnsiTheme="minorHAnsi" w:cstheme="minorHAnsi"/>
        </w:rPr>
        <w:tab/>
        <w:t xml:space="preserve">Be patient and thank the interpreter. </w:t>
      </w:r>
    </w:p>
    <w:p w14:paraId="16B41626" w14:textId="77777777" w:rsidR="006512C6" w:rsidRPr="00F25569" w:rsidRDefault="004249FF" w:rsidP="008F232B">
      <w:pPr>
        <w:tabs>
          <w:tab w:val="left" w:pos="360"/>
        </w:tabs>
        <w:spacing w:before="160"/>
        <w:rPr>
          <w:rFonts w:asciiTheme="minorHAnsi" w:hAnsiTheme="minorHAnsi" w:cstheme="minorHAnsi"/>
          <w:b/>
        </w:rPr>
      </w:pPr>
      <w:r w:rsidRPr="00F25569">
        <w:rPr>
          <w:rFonts w:asciiTheme="minorHAnsi" w:hAnsiTheme="minorHAnsi" w:cstheme="minorHAnsi"/>
          <w:b/>
        </w:rPr>
        <w:t>F. NOTICE OF FREE LANGUAGE ASSISTANCE FOR MPHA BUSINESS</w:t>
      </w:r>
    </w:p>
    <w:p w14:paraId="15C26635" w14:textId="77777777" w:rsidR="006512C6" w:rsidRPr="00F25569" w:rsidRDefault="00D5504C" w:rsidP="008F232B">
      <w:pPr>
        <w:tabs>
          <w:tab w:val="left" w:pos="360"/>
        </w:tabs>
        <w:spacing w:before="120"/>
        <w:rPr>
          <w:rFonts w:asciiTheme="minorHAnsi" w:hAnsiTheme="minorHAnsi" w:cstheme="minorHAnsi"/>
        </w:rPr>
      </w:pPr>
      <w:r w:rsidRPr="00F25569">
        <w:rPr>
          <w:rFonts w:asciiTheme="minorHAnsi" w:hAnsiTheme="minorHAnsi" w:cstheme="minorHAnsi"/>
          <w:b/>
        </w:rPr>
        <w:t>MPHA will provide notice of free Language Assistance as follows:</w:t>
      </w:r>
    </w:p>
    <w:p w14:paraId="5DD7ADC8" w14:textId="22E2B333" w:rsidR="006512C6" w:rsidRPr="00F25569" w:rsidRDefault="004249FF">
      <w:pPr>
        <w:tabs>
          <w:tab w:val="left" w:pos="360"/>
        </w:tabs>
        <w:ind w:left="720" w:hanging="36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b/>
        </w:rPr>
        <w:t xml:space="preserve">  </w:t>
      </w:r>
      <w:r w:rsidR="00C0579B" w:rsidRPr="00F25569">
        <w:rPr>
          <w:rFonts w:asciiTheme="minorHAnsi" w:hAnsiTheme="minorHAnsi" w:cstheme="minorHAnsi"/>
        </w:rPr>
        <w:t xml:space="preserve">The </w:t>
      </w:r>
      <w:r w:rsidR="00D5504C" w:rsidRPr="00F25569">
        <w:rPr>
          <w:rFonts w:asciiTheme="minorHAnsi" w:hAnsiTheme="minorHAnsi" w:cstheme="minorHAnsi"/>
        </w:rPr>
        <w:t>a</w:t>
      </w:r>
      <w:r w:rsidRPr="00F25569">
        <w:rPr>
          <w:rFonts w:asciiTheme="minorHAnsi" w:hAnsiTheme="minorHAnsi" w:cstheme="minorHAnsi"/>
        </w:rPr>
        <w:t>pplications for public housing</w:t>
      </w:r>
      <w:r w:rsidR="00ED0CD2" w:rsidRPr="00F25569">
        <w:rPr>
          <w:rFonts w:asciiTheme="minorHAnsi" w:hAnsiTheme="minorHAnsi" w:cstheme="minorHAnsi"/>
        </w:rPr>
        <w:t xml:space="preserve">, </w:t>
      </w:r>
      <w:r w:rsidR="00B01B9C" w:rsidRPr="00F25569">
        <w:rPr>
          <w:rFonts w:asciiTheme="minorHAnsi" w:hAnsiTheme="minorHAnsi" w:cstheme="minorHAnsi"/>
        </w:rPr>
        <w:t>MPHA</w:t>
      </w:r>
      <w:r w:rsidRPr="00F25569">
        <w:rPr>
          <w:rFonts w:asciiTheme="minorHAnsi" w:hAnsiTheme="minorHAnsi" w:cstheme="minorHAnsi"/>
        </w:rPr>
        <w:t xml:space="preserve"> will ask</w:t>
      </w:r>
      <w:r w:rsidR="009C0AE7" w:rsidRPr="00F25569">
        <w:rPr>
          <w:rFonts w:asciiTheme="minorHAnsi" w:hAnsiTheme="minorHAnsi" w:cstheme="minorHAnsi"/>
        </w:rPr>
        <w:t xml:space="preserve"> applicants if they are LEP and </w:t>
      </w:r>
      <w:r w:rsidRPr="00F25569">
        <w:rPr>
          <w:rFonts w:asciiTheme="minorHAnsi" w:hAnsiTheme="minorHAnsi" w:cstheme="minorHAnsi"/>
        </w:rPr>
        <w:t xml:space="preserve">need free language assistance for MPHA business. </w:t>
      </w:r>
    </w:p>
    <w:p w14:paraId="3632CA24" w14:textId="6F33AE90" w:rsidR="006512C6" w:rsidRPr="00F25569" w:rsidRDefault="004249FF" w:rsidP="00AD6E57">
      <w:pPr>
        <w:tabs>
          <w:tab w:val="left" w:pos="360"/>
        </w:tabs>
        <w:spacing w:before="120"/>
        <w:ind w:left="720" w:hanging="360"/>
        <w:rPr>
          <w:rFonts w:asciiTheme="minorHAnsi" w:hAnsiTheme="minorHAnsi" w:cstheme="minorHAnsi"/>
        </w:rPr>
      </w:pPr>
      <w:r w:rsidRPr="00F25569">
        <w:rPr>
          <w:rFonts w:asciiTheme="minorHAnsi" w:hAnsiTheme="minorHAnsi" w:cstheme="minorHAnsi"/>
        </w:rPr>
        <w:t xml:space="preserve">2.  </w:t>
      </w:r>
      <w:r w:rsidR="00C0579B" w:rsidRPr="00F25569">
        <w:rPr>
          <w:rFonts w:asciiTheme="minorHAnsi" w:hAnsiTheme="minorHAnsi" w:cstheme="minorHAnsi"/>
        </w:rPr>
        <w:t xml:space="preserve">The </w:t>
      </w:r>
      <w:r w:rsidR="000032CD" w:rsidRPr="00F25569">
        <w:rPr>
          <w:rFonts w:asciiTheme="minorHAnsi" w:hAnsiTheme="minorHAnsi" w:cstheme="minorHAnsi"/>
        </w:rPr>
        <w:t xml:space="preserve">- </w:t>
      </w:r>
      <w:r w:rsidRPr="00F25569">
        <w:rPr>
          <w:rFonts w:asciiTheme="minorHAnsi" w:hAnsiTheme="minorHAnsi" w:cstheme="minorHAnsi"/>
        </w:rPr>
        <w:t xml:space="preserve">letter informing clients about recertification will state that clients may contact their eligibility technician to request free language assistance for MPHA business. </w:t>
      </w:r>
    </w:p>
    <w:p w14:paraId="5581A3EA" w14:textId="2CBCC20D" w:rsidR="006512C6" w:rsidRPr="00F25569" w:rsidRDefault="004249FF" w:rsidP="00AD6E57">
      <w:pPr>
        <w:tabs>
          <w:tab w:val="left" w:pos="360"/>
        </w:tabs>
        <w:spacing w:before="120"/>
        <w:ind w:left="720" w:hanging="360"/>
        <w:rPr>
          <w:rFonts w:asciiTheme="minorHAnsi" w:hAnsiTheme="minorHAnsi" w:cstheme="minorHAnsi"/>
        </w:rPr>
      </w:pPr>
      <w:r w:rsidRPr="00F25569">
        <w:rPr>
          <w:rFonts w:asciiTheme="minorHAnsi" w:hAnsiTheme="minorHAnsi" w:cstheme="minorHAnsi"/>
        </w:rPr>
        <w:t xml:space="preserve">3.  </w:t>
      </w:r>
      <w:r w:rsidR="00C0579B" w:rsidRPr="00F25569">
        <w:rPr>
          <w:rFonts w:asciiTheme="minorHAnsi" w:hAnsiTheme="minorHAnsi" w:cstheme="minorHAnsi"/>
        </w:rPr>
        <w:t>E</w:t>
      </w:r>
      <w:r w:rsidRPr="00F25569">
        <w:rPr>
          <w:rFonts w:asciiTheme="minorHAnsi" w:hAnsiTheme="minorHAnsi" w:cstheme="minorHAnsi"/>
        </w:rPr>
        <w:t>ach denial to public housing</w:t>
      </w:r>
      <w:r w:rsidR="00981D16" w:rsidRPr="00F25569">
        <w:rPr>
          <w:rFonts w:asciiTheme="minorHAnsi" w:hAnsiTheme="minorHAnsi" w:cstheme="minorHAnsi"/>
        </w:rPr>
        <w:t xml:space="preserve"> and </w:t>
      </w:r>
      <w:r w:rsidRPr="00F25569">
        <w:rPr>
          <w:rFonts w:asciiTheme="minorHAnsi" w:hAnsiTheme="minorHAnsi" w:cstheme="minorHAnsi"/>
        </w:rPr>
        <w:t xml:space="preserve">lease termination </w:t>
      </w:r>
      <w:r w:rsidR="00981D16" w:rsidRPr="00F25569">
        <w:rPr>
          <w:rFonts w:asciiTheme="minorHAnsi" w:hAnsiTheme="minorHAnsi" w:cstheme="minorHAnsi"/>
        </w:rPr>
        <w:t xml:space="preserve">to an LEP </w:t>
      </w:r>
      <w:r w:rsidR="00075594" w:rsidRPr="00F25569">
        <w:rPr>
          <w:rFonts w:asciiTheme="minorHAnsi" w:hAnsiTheme="minorHAnsi" w:cstheme="minorHAnsi"/>
        </w:rPr>
        <w:t>client will</w:t>
      </w:r>
      <w:r w:rsidRPr="00F25569">
        <w:rPr>
          <w:rFonts w:asciiTheme="minorHAnsi" w:hAnsiTheme="minorHAnsi" w:cstheme="minorHAnsi"/>
        </w:rPr>
        <w:t xml:space="preserve"> state that the client may contact MPHA for free language assistance about the action taken. </w:t>
      </w:r>
    </w:p>
    <w:p w14:paraId="697A23DE" w14:textId="606D2A63" w:rsidR="006512C6" w:rsidRPr="00F25569" w:rsidRDefault="004249FF" w:rsidP="00AD6E57">
      <w:pPr>
        <w:tabs>
          <w:tab w:val="left" w:pos="360"/>
        </w:tabs>
        <w:spacing w:before="120"/>
        <w:ind w:left="720" w:hanging="360"/>
        <w:rPr>
          <w:rFonts w:asciiTheme="minorHAnsi" w:hAnsiTheme="minorHAnsi" w:cstheme="minorHAnsi"/>
        </w:rPr>
      </w:pPr>
      <w:r w:rsidRPr="00F25569">
        <w:rPr>
          <w:rFonts w:asciiTheme="minorHAnsi" w:hAnsiTheme="minorHAnsi" w:cstheme="minorHAnsi"/>
        </w:rPr>
        <w:t xml:space="preserve">4.  </w:t>
      </w:r>
      <w:r w:rsidR="00C0579B" w:rsidRPr="00F25569">
        <w:rPr>
          <w:rFonts w:asciiTheme="minorHAnsi" w:hAnsiTheme="minorHAnsi" w:cstheme="minorHAnsi"/>
        </w:rPr>
        <w:t>T</w:t>
      </w:r>
      <w:r w:rsidRPr="00F25569">
        <w:rPr>
          <w:rFonts w:asciiTheme="minorHAnsi" w:hAnsiTheme="minorHAnsi" w:cstheme="minorHAnsi"/>
        </w:rPr>
        <w:t xml:space="preserve">he public housing monthly rental statement will state that a </w:t>
      </w:r>
      <w:r w:rsidR="00C26AAA" w:rsidRPr="00F25569">
        <w:rPr>
          <w:rFonts w:asciiTheme="minorHAnsi" w:hAnsiTheme="minorHAnsi" w:cstheme="minorHAnsi"/>
        </w:rPr>
        <w:t>Tenant</w:t>
      </w:r>
      <w:r w:rsidRPr="00F25569">
        <w:rPr>
          <w:rFonts w:asciiTheme="minorHAnsi" w:hAnsiTheme="minorHAnsi" w:cstheme="minorHAnsi"/>
        </w:rPr>
        <w:t xml:space="preserve"> may contact their property manager for free language assistance for MPHA business. </w:t>
      </w:r>
    </w:p>
    <w:p w14:paraId="0DBEF004" w14:textId="72CE9FEB" w:rsidR="00AD6E57" w:rsidRPr="00F25569" w:rsidRDefault="00AD6E57" w:rsidP="00AD6E57">
      <w:pPr>
        <w:tabs>
          <w:tab w:val="left" w:pos="360"/>
        </w:tabs>
        <w:spacing w:before="120"/>
        <w:ind w:left="720" w:hanging="360"/>
        <w:rPr>
          <w:rFonts w:asciiTheme="minorHAnsi" w:hAnsiTheme="minorHAnsi" w:cstheme="minorHAnsi"/>
        </w:rPr>
      </w:pPr>
      <w:r w:rsidRPr="00F25569">
        <w:rPr>
          <w:rFonts w:asciiTheme="minorHAnsi" w:hAnsiTheme="minorHAnsi" w:cstheme="minorHAnsi"/>
        </w:rPr>
        <w:t>5.  On other occasions as determined by MPHA which may include documents informing persons about how to apply for MPHA programs.</w:t>
      </w:r>
    </w:p>
    <w:p w14:paraId="710A804C" w14:textId="77777777" w:rsidR="006512C6" w:rsidRPr="00F25569" w:rsidRDefault="004249FF">
      <w:pPr>
        <w:tabs>
          <w:tab w:val="left" w:pos="360"/>
        </w:tabs>
        <w:spacing w:before="240"/>
        <w:rPr>
          <w:rFonts w:asciiTheme="minorHAnsi" w:hAnsiTheme="minorHAnsi" w:cstheme="minorHAnsi"/>
        </w:rPr>
      </w:pPr>
      <w:r w:rsidRPr="00F25569">
        <w:rPr>
          <w:rFonts w:asciiTheme="minorHAnsi" w:hAnsiTheme="minorHAnsi" w:cstheme="minorHAnsi"/>
          <w:b/>
        </w:rPr>
        <w:t xml:space="preserve">G. PRIVATE AND CONFIDENTIAL DATA </w:t>
      </w:r>
    </w:p>
    <w:p w14:paraId="3AE8E250" w14:textId="77777777" w:rsidR="006512C6" w:rsidRPr="00F25569" w:rsidRDefault="004249FF">
      <w:pPr>
        <w:tabs>
          <w:tab w:val="left" w:pos="360"/>
        </w:tabs>
        <w:rPr>
          <w:rFonts w:asciiTheme="minorHAnsi" w:hAnsiTheme="minorHAnsi" w:cstheme="minorHAnsi"/>
          <w:b/>
        </w:rPr>
      </w:pPr>
      <w:r w:rsidRPr="00F25569">
        <w:rPr>
          <w:rFonts w:asciiTheme="minorHAnsi" w:hAnsiTheme="minorHAnsi" w:cstheme="minorHAnsi"/>
          <w:b/>
        </w:rPr>
        <w:tab/>
      </w:r>
      <w:r w:rsidRPr="00F25569">
        <w:rPr>
          <w:rFonts w:asciiTheme="minorHAnsi" w:hAnsiTheme="minorHAnsi" w:cstheme="minorHAnsi"/>
        </w:rPr>
        <w:t>1.</w:t>
      </w:r>
      <w:r w:rsidRPr="00F25569">
        <w:rPr>
          <w:rFonts w:asciiTheme="minorHAnsi" w:hAnsiTheme="minorHAnsi" w:cstheme="minorHAnsi"/>
          <w:b/>
        </w:rPr>
        <w:tab/>
        <w:t xml:space="preserve">MPHA Staff Interpreters </w:t>
      </w:r>
    </w:p>
    <w:p w14:paraId="133EF6E6" w14:textId="77777777" w:rsidR="006512C6" w:rsidRPr="00F25569" w:rsidRDefault="004249FF" w:rsidP="00E308A8">
      <w:pPr>
        <w:tabs>
          <w:tab w:val="left" w:pos="360"/>
        </w:tabs>
        <w:ind w:left="360"/>
        <w:rPr>
          <w:rFonts w:asciiTheme="minorHAnsi" w:hAnsiTheme="minorHAnsi" w:cstheme="minorHAnsi"/>
        </w:rPr>
      </w:pPr>
      <w:r w:rsidRPr="00F25569">
        <w:rPr>
          <w:rFonts w:asciiTheme="minorHAnsi" w:hAnsiTheme="minorHAnsi" w:cstheme="minorHAnsi"/>
        </w:rPr>
        <w:tab/>
        <w:t xml:space="preserve">Federal and state law requires MPHA to protect private or confidential data.  </w:t>
      </w:r>
    </w:p>
    <w:p w14:paraId="7192953E" w14:textId="77777777" w:rsidR="006512C6" w:rsidRPr="00F25569" w:rsidRDefault="004249FF" w:rsidP="00AD6E57">
      <w:pPr>
        <w:tabs>
          <w:tab w:val="left" w:pos="360"/>
        </w:tabs>
        <w:spacing w:before="160"/>
        <w:rPr>
          <w:rFonts w:asciiTheme="minorHAnsi" w:hAnsiTheme="minorHAnsi" w:cstheme="minorHAnsi"/>
          <w:b/>
        </w:rPr>
      </w:pPr>
      <w:r w:rsidRPr="00F25569">
        <w:rPr>
          <w:rFonts w:asciiTheme="minorHAnsi" w:hAnsiTheme="minorHAnsi" w:cstheme="minorHAnsi"/>
          <w:b/>
        </w:rPr>
        <w:tab/>
      </w:r>
      <w:r w:rsidRPr="00F25569">
        <w:rPr>
          <w:rFonts w:asciiTheme="minorHAnsi" w:hAnsiTheme="minorHAnsi" w:cstheme="minorHAnsi"/>
        </w:rPr>
        <w:t>2.</w:t>
      </w:r>
      <w:r w:rsidRPr="00F25569">
        <w:rPr>
          <w:rFonts w:asciiTheme="minorHAnsi" w:hAnsiTheme="minorHAnsi" w:cstheme="minorHAnsi"/>
        </w:rPr>
        <w:tab/>
      </w:r>
      <w:r w:rsidRPr="00F25569">
        <w:rPr>
          <w:rFonts w:asciiTheme="minorHAnsi" w:hAnsiTheme="minorHAnsi" w:cstheme="minorHAnsi"/>
          <w:b/>
        </w:rPr>
        <w:t>Contract Language Assistance Vendors</w:t>
      </w:r>
    </w:p>
    <w:p w14:paraId="1F745480" w14:textId="77777777" w:rsidR="006512C6" w:rsidRPr="00F25569" w:rsidRDefault="004249FF" w:rsidP="00E308A8">
      <w:pPr>
        <w:tabs>
          <w:tab w:val="left" w:pos="360"/>
        </w:tabs>
        <w:ind w:left="720" w:hanging="360"/>
        <w:rPr>
          <w:rFonts w:asciiTheme="minorHAnsi" w:hAnsiTheme="minorHAnsi" w:cstheme="minorHAnsi"/>
        </w:rPr>
      </w:pPr>
      <w:r w:rsidRPr="00F25569">
        <w:rPr>
          <w:rFonts w:asciiTheme="minorHAnsi" w:hAnsiTheme="minorHAnsi" w:cstheme="minorHAnsi"/>
        </w:rPr>
        <w:tab/>
        <w:t>Contract language assistance vendors will sign a “</w:t>
      </w:r>
      <w:r w:rsidR="009C0AE7" w:rsidRPr="00F25569">
        <w:rPr>
          <w:rFonts w:asciiTheme="minorHAnsi" w:hAnsiTheme="minorHAnsi" w:cstheme="minorHAnsi"/>
        </w:rPr>
        <w:t xml:space="preserve">State and Federal Data Privacy </w:t>
      </w:r>
      <w:r w:rsidRPr="00F25569">
        <w:rPr>
          <w:rFonts w:asciiTheme="minorHAnsi" w:hAnsiTheme="minorHAnsi" w:cstheme="minorHAnsi"/>
        </w:rPr>
        <w:t xml:space="preserve">Statement” form as part of the contract documents.  </w:t>
      </w:r>
    </w:p>
    <w:p w14:paraId="4CDA7868" w14:textId="77777777" w:rsidR="006512C6" w:rsidRPr="00F25569" w:rsidRDefault="004249FF" w:rsidP="00AD6E57">
      <w:pPr>
        <w:tabs>
          <w:tab w:val="left" w:pos="360"/>
        </w:tabs>
        <w:spacing w:before="160"/>
        <w:ind w:left="360" w:hanging="360"/>
        <w:rPr>
          <w:rFonts w:asciiTheme="minorHAnsi" w:hAnsiTheme="minorHAnsi" w:cstheme="minorHAnsi"/>
        </w:rPr>
      </w:pPr>
      <w:r w:rsidRPr="00F25569">
        <w:rPr>
          <w:rFonts w:asciiTheme="minorHAnsi" w:hAnsiTheme="minorHAnsi" w:cstheme="minorHAnsi"/>
          <w:b/>
        </w:rPr>
        <w:tab/>
      </w:r>
      <w:r w:rsidRPr="00F25569">
        <w:rPr>
          <w:rFonts w:asciiTheme="minorHAnsi" w:hAnsiTheme="minorHAnsi" w:cstheme="minorHAnsi"/>
        </w:rPr>
        <w:t>3.</w:t>
      </w:r>
      <w:r w:rsidRPr="00F25569">
        <w:rPr>
          <w:rFonts w:asciiTheme="minorHAnsi" w:hAnsiTheme="minorHAnsi" w:cstheme="minorHAnsi"/>
        </w:rPr>
        <w:tab/>
      </w:r>
      <w:r w:rsidRPr="00F25569">
        <w:rPr>
          <w:rFonts w:asciiTheme="minorHAnsi" w:hAnsiTheme="minorHAnsi" w:cstheme="minorHAnsi"/>
          <w:b/>
        </w:rPr>
        <w:t>Informal Interpreters</w:t>
      </w:r>
      <w:r w:rsidRPr="00F25569">
        <w:rPr>
          <w:rFonts w:asciiTheme="minorHAnsi" w:hAnsiTheme="minorHAnsi" w:cstheme="minorHAnsi"/>
        </w:rPr>
        <w:t xml:space="preserve"> </w:t>
      </w:r>
    </w:p>
    <w:p w14:paraId="744A19AD" w14:textId="77777777" w:rsidR="006512C6" w:rsidRPr="00F25569" w:rsidRDefault="004249FF" w:rsidP="00E308A8">
      <w:pPr>
        <w:tabs>
          <w:tab w:val="left" w:pos="36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When using informal interpreters MPHA should hav</w:t>
      </w:r>
      <w:r w:rsidR="009C0AE7" w:rsidRPr="00F25569">
        <w:rPr>
          <w:rFonts w:asciiTheme="minorHAnsi" w:hAnsiTheme="minorHAnsi" w:cstheme="minorHAnsi"/>
        </w:rPr>
        <w:t xml:space="preserve">e the informal interpreter and </w:t>
      </w:r>
      <w:r w:rsidRPr="00F25569">
        <w:rPr>
          <w:rFonts w:asciiTheme="minorHAnsi" w:hAnsiTheme="minorHAnsi" w:cstheme="minorHAnsi"/>
        </w:rPr>
        <w:t xml:space="preserve">client sign a “Waiver of Free Interpretive Services” form. </w:t>
      </w:r>
    </w:p>
    <w:p w14:paraId="59C7F144" w14:textId="77777777" w:rsidR="006512C6" w:rsidRPr="00F25569" w:rsidRDefault="004249FF" w:rsidP="00AD6E57">
      <w:pPr>
        <w:tabs>
          <w:tab w:val="left" w:pos="0"/>
        </w:tabs>
        <w:spacing w:before="160"/>
        <w:rPr>
          <w:rFonts w:asciiTheme="minorHAnsi" w:hAnsiTheme="minorHAnsi" w:cstheme="minorHAnsi"/>
        </w:rPr>
      </w:pPr>
      <w:r w:rsidRPr="00F25569">
        <w:rPr>
          <w:rFonts w:asciiTheme="minorHAnsi" w:hAnsiTheme="minorHAnsi" w:cstheme="minorHAnsi"/>
          <w:b/>
        </w:rPr>
        <w:t>H. COLLECTION OF LANGUAGE INFORMATION</w:t>
      </w:r>
    </w:p>
    <w:p w14:paraId="667F9B70" w14:textId="77777777" w:rsidR="006512C6" w:rsidRPr="00F25569" w:rsidRDefault="004249FF">
      <w:pPr>
        <w:tabs>
          <w:tab w:val="left" w:pos="-360"/>
          <w:tab w:val="left" w:pos="360"/>
        </w:tabs>
        <w:ind w:left="360" w:hanging="360"/>
        <w:rPr>
          <w:rFonts w:asciiTheme="minorHAnsi" w:hAnsiTheme="minorHAnsi" w:cstheme="minorHAnsi"/>
        </w:rPr>
      </w:pPr>
      <w:r w:rsidRPr="00F25569">
        <w:rPr>
          <w:rFonts w:asciiTheme="minorHAnsi" w:hAnsiTheme="minorHAnsi" w:cstheme="minorHAnsi"/>
        </w:rPr>
        <w:tab/>
        <w:t>1.  The application for public housing shall ask the LE</w:t>
      </w:r>
      <w:r w:rsidR="009C0AE7" w:rsidRPr="00F25569">
        <w:rPr>
          <w:rFonts w:asciiTheme="minorHAnsi" w:hAnsiTheme="minorHAnsi" w:cstheme="minorHAnsi"/>
        </w:rPr>
        <w:t xml:space="preserve">P client to identify their </w:t>
      </w:r>
      <w:r w:rsidRPr="00F25569">
        <w:rPr>
          <w:rFonts w:asciiTheme="minorHAnsi" w:hAnsiTheme="minorHAnsi" w:cstheme="minorHAnsi"/>
        </w:rPr>
        <w:t xml:space="preserve">language.  </w:t>
      </w:r>
    </w:p>
    <w:p w14:paraId="4C6CC1F0" w14:textId="61B68DB3" w:rsidR="00055D01" w:rsidRPr="00F25569" w:rsidRDefault="004249FF" w:rsidP="008F3228">
      <w:pPr>
        <w:tabs>
          <w:tab w:val="left" w:pos="-360"/>
          <w:tab w:val="left" w:pos="360"/>
        </w:tabs>
        <w:spacing w:before="120"/>
        <w:ind w:left="360" w:hanging="360"/>
        <w:rPr>
          <w:rFonts w:asciiTheme="minorHAnsi" w:hAnsiTheme="minorHAnsi" w:cstheme="minorHAnsi"/>
        </w:rPr>
      </w:pPr>
      <w:r w:rsidRPr="00F25569">
        <w:rPr>
          <w:rFonts w:asciiTheme="minorHAnsi" w:hAnsiTheme="minorHAnsi" w:cstheme="minorHAnsi"/>
        </w:rPr>
        <w:tab/>
        <w:t>2</w:t>
      </w:r>
      <w:r w:rsidR="00281E37" w:rsidRPr="00F25569">
        <w:rPr>
          <w:rFonts w:asciiTheme="minorHAnsi" w:hAnsiTheme="minorHAnsi" w:cstheme="minorHAnsi"/>
        </w:rPr>
        <w:t xml:space="preserve">.  </w:t>
      </w:r>
      <w:r w:rsidRPr="00F25569">
        <w:rPr>
          <w:rFonts w:asciiTheme="minorHAnsi" w:hAnsiTheme="minorHAnsi" w:cstheme="minorHAnsi"/>
        </w:rPr>
        <w:t>MPHA will enter a client’s language on the tracking software for public housing</w:t>
      </w:r>
      <w:r w:rsidR="00981D16" w:rsidRPr="00F25569">
        <w:rPr>
          <w:rFonts w:asciiTheme="minorHAnsi" w:hAnsiTheme="minorHAnsi" w:cstheme="minorHAnsi"/>
        </w:rPr>
        <w:t>.</w:t>
      </w:r>
    </w:p>
    <w:p w14:paraId="1C2113DD" w14:textId="77777777" w:rsidR="006512C6" w:rsidRPr="00F25569" w:rsidRDefault="004249FF" w:rsidP="00AD6E57">
      <w:pPr>
        <w:tabs>
          <w:tab w:val="left" w:pos="-360"/>
          <w:tab w:val="left" w:pos="360"/>
        </w:tabs>
        <w:spacing w:before="160"/>
        <w:ind w:left="360" w:hanging="360"/>
        <w:rPr>
          <w:rFonts w:asciiTheme="minorHAnsi" w:hAnsiTheme="minorHAnsi" w:cstheme="minorHAnsi"/>
        </w:rPr>
      </w:pPr>
      <w:r w:rsidRPr="00F25569">
        <w:rPr>
          <w:rFonts w:asciiTheme="minorHAnsi" w:hAnsiTheme="minorHAnsi" w:cstheme="minorHAnsi"/>
          <w:b/>
        </w:rPr>
        <w:t>I. MPHA STAFF TRAINING</w:t>
      </w:r>
    </w:p>
    <w:p w14:paraId="0409BC29" w14:textId="1DB454C0" w:rsidR="00C0579B" w:rsidRPr="00F25569" w:rsidRDefault="004249FF" w:rsidP="00C0579B">
      <w:pPr>
        <w:tabs>
          <w:tab w:val="left" w:pos="-480"/>
          <w:tab w:val="left" w:pos="-360"/>
          <w:tab w:val="left" w:pos="360"/>
        </w:tabs>
        <w:ind w:left="240" w:hanging="240"/>
        <w:rPr>
          <w:rFonts w:asciiTheme="minorHAnsi" w:hAnsiTheme="minorHAnsi" w:cstheme="minorHAnsi"/>
        </w:rPr>
      </w:pPr>
      <w:r w:rsidRPr="00F25569">
        <w:rPr>
          <w:rFonts w:asciiTheme="minorHAnsi" w:hAnsiTheme="minorHAnsi" w:cstheme="minorHAnsi"/>
        </w:rPr>
        <w:lastRenderedPageBreak/>
        <w:tab/>
      </w:r>
      <w:r w:rsidR="009C0AE7" w:rsidRPr="00F25569">
        <w:rPr>
          <w:rFonts w:asciiTheme="minorHAnsi" w:hAnsiTheme="minorHAnsi" w:cstheme="minorHAnsi"/>
        </w:rPr>
        <w:tab/>
      </w:r>
      <w:r w:rsidR="00C0579B" w:rsidRPr="00F25569">
        <w:rPr>
          <w:rFonts w:asciiTheme="minorHAnsi" w:hAnsiTheme="minorHAnsi" w:cstheme="minorHAnsi"/>
        </w:rPr>
        <w:t>1.</w:t>
      </w:r>
      <w:r w:rsidR="00C0579B" w:rsidRPr="00F25569">
        <w:rPr>
          <w:rFonts w:asciiTheme="minorHAnsi" w:hAnsiTheme="minorHAnsi" w:cstheme="minorHAnsi"/>
        </w:rPr>
        <w:tab/>
        <w:t>MPHA will designate a staff member as LEP Coordinator, responsible for ongoing updates of the LEP analysis, addressing staff and public questions and issues related to LEP matters, and providing ongoing LEP training.</w:t>
      </w:r>
    </w:p>
    <w:p w14:paraId="60ACB492" w14:textId="77777777" w:rsidR="00C0579B" w:rsidRPr="00F25569" w:rsidRDefault="00C0579B" w:rsidP="00C0579B">
      <w:pPr>
        <w:tabs>
          <w:tab w:val="left" w:pos="-480"/>
          <w:tab w:val="left" w:pos="-360"/>
          <w:tab w:val="left" w:pos="360"/>
        </w:tabs>
        <w:ind w:left="240" w:hanging="240"/>
        <w:rPr>
          <w:rFonts w:asciiTheme="minorHAnsi" w:hAnsiTheme="minorHAnsi" w:cstheme="minorHAnsi"/>
        </w:rPr>
      </w:pPr>
    </w:p>
    <w:p w14:paraId="3C03B35E" w14:textId="5700049C" w:rsidR="006512C6" w:rsidRPr="00F25569" w:rsidRDefault="00C0579B" w:rsidP="006B2FE4">
      <w:pPr>
        <w:tabs>
          <w:tab w:val="left" w:pos="-480"/>
          <w:tab w:val="left" w:pos="-360"/>
          <w:tab w:val="left" w:pos="360"/>
        </w:tabs>
        <w:rPr>
          <w:rFonts w:asciiTheme="minorHAnsi" w:hAnsiTheme="minorHAnsi" w:cstheme="minorHAnsi"/>
        </w:rPr>
      </w:pPr>
      <w:r w:rsidRPr="00F25569">
        <w:rPr>
          <w:rFonts w:asciiTheme="minorHAnsi" w:hAnsiTheme="minorHAnsi" w:cstheme="minorHAnsi"/>
        </w:rPr>
        <w:tab/>
        <w:t>2</w:t>
      </w:r>
      <w:r w:rsidR="004249FF" w:rsidRPr="00F25569">
        <w:rPr>
          <w:rFonts w:asciiTheme="minorHAnsi" w:hAnsiTheme="minorHAnsi" w:cstheme="minorHAnsi"/>
        </w:rPr>
        <w:t xml:space="preserve">.  MPHA will make the LEP Plan available to staff. </w:t>
      </w:r>
    </w:p>
    <w:p w14:paraId="7504EBD2" w14:textId="36BDBD0C" w:rsidR="006512C6" w:rsidRPr="00F25569" w:rsidRDefault="009C0AE7" w:rsidP="00AD6E57">
      <w:pPr>
        <w:tabs>
          <w:tab w:val="left" w:pos="-360"/>
          <w:tab w:val="left" w:pos="360"/>
        </w:tabs>
        <w:spacing w:before="120"/>
        <w:ind w:left="720" w:hanging="720"/>
        <w:rPr>
          <w:rFonts w:asciiTheme="minorHAnsi" w:hAnsiTheme="minorHAnsi" w:cstheme="minorHAnsi"/>
        </w:rPr>
      </w:pPr>
      <w:r w:rsidRPr="00F25569">
        <w:rPr>
          <w:rFonts w:asciiTheme="minorHAnsi" w:hAnsiTheme="minorHAnsi" w:cstheme="minorHAnsi"/>
        </w:rPr>
        <w:tab/>
      </w:r>
      <w:r w:rsidR="00C0579B" w:rsidRPr="00F25569">
        <w:rPr>
          <w:rFonts w:asciiTheme="minorHAnsi" w:hAnsiTheme="minorHAnsi" w:cstheme="minorHAnsi"/>
        </w:rPr>
        <w:t>3</w:t>
      </w:r>
      <w:r w:rsidR="004249FF" w:rsidRPr="00F25569">
        <w:rPr>
          <w:rFonts w:asciiTheme="minorHAnsi" w:hAnsiTheme="minorHAnsi" w:cstheme="minorHAnsi"/>
        </w:rPr>
        <w:t>.</w:t>
      </w:r>
      <w:r w:rsidR="004249FF" w:rsidRPr="00F25569">
        <w:rPr>
          <w:rFonts w:asciiTheme="minorHAnsi" w:hAnsiTheme="minorHAnsi" w:cstheme="minorHAnsi"/>
        </w:rPr>
        <w:tab/>
        <w:t xml:space="preserve">MPHA will inform new employees in the New Employee Orientation of MPHA’s duty to offer free language assistance in compliance with federal requirements.  </w:t>
      </w:r>
    </w:p>
    <w:p w14:paraId="58D7CCDA" w14:textId="280A502D" w:rsidR="006512C6" w:rsidRPr="00F25569" w:rsidRDefault="004249FF" w:rsidP="00AD6E57">
      <w:pPr>
        <w:tabs>
          <w:tab w:val="left" w:pos="-360"/>
          <w:tab w:val="left" w:pos="360"/>
        </w:tabs>
        <w:spacing w:before="120"/>
        <w:ind w:left="360" w:hanging="360"/>
        <w:rPr>
          <w:rFonts w:asciiTheme="minorHAnsi" w:hAnsiTheme="minorHAnsi" w:cstheme="minorHAnsi"/>
        </w:rPr>
      </w:pPr>
      <w:r w:rsidRPr="00F25569">
        <w:rPr>
          <w:rFonts w:asciiTheme="minorHAnsi" w:hAnsiTheme="minorHAnsi" w:cstheme="minorHAnsi"/>
        </w:rPr>
        <w:tab/>
      </w:r>
      <w:r w:rsidR="00C0579B" w:rsidRPr="00F25569">
        <w:rPr>
          <w:rFonts w:asciiTheme="minorHAnsi" w:hAnsiTheme="minorHAnsi" w:cstheme="minorHAnsi"/>
        </w:rPr>
        <w:t>4</w:t>
      </w:r>
      <w:r w:rsidRPr="00F25569">
        <w:rPr>
          <w:rFonts w:asciiTheme="minorHAnsi" w:hAnsiTheme="minorHAnsi" w:cstheme="minorHAnsi"/>
        </w:rPr>
        <w:t xml:space="preserve">.  MPHA Staff who have ongoing contact with LEP clients will attend LEP training.    </w:t>
      </w:r>
    </w:p>
    <w:p w14:paraId="69DAA0E2" w14:textId="2EB28785" w:rsidR="006512C6" w:rsidRPr="00F25569" w:rsidRDefault="004249FF" w:rsidP="00AD6E57">
      <w:pPr>
        <w:tabs>
          <w:tab w:val="left" w:pos="-360"/>
          <w:tab w:val="left" w:pos="360"/>
        </w:tabs>
        <w:spacing w:before="120"/>
        <w:ind w:left="360" w:hanging="360"/>
        <w:rPr>
          <w:rFonts w:asciiTheme="minorHAnsi" w:hAnsiTheme="minorHAnsi" w:cstheme="minorHAnsi"/>
        </w:rPr>
      </w:pPr>
      <w:r w:rsidRPr="00F25569">
        <w:rPr>
          <w:rFonts w:asciiTheme="minorHAnsi" w:hAnsiTheme="minorHAnsi" w:cstheme="minorHAnsi"/>
        </w:rPr>
        <w:tab/>
      </w:r>
      <w:r w:rsidR="00C0579B" w:rsidRPr="00F25569">
        <w:rPr>
          <w:rFonts w:asciiTheme="minorHAnsi" w:hAnsiTheme="minorHAnsi" w:cstheme="minorHAnsi"/>
        </w:rPr>
        <w:t>5</w:t>
      </w:r>
      <w:r w:rsidRPr="00F25569">
        <w:rPr>
          <w:rFonts w:asciiTheme="minorHAnsi" w:hAnsiTheme="minorHAnsi" w:cstheme="minorHAnsi"/>
        </w:rPr>
        <w:t>.</w:t>
      </w:r>
      <w:r w:rsidRPr="00F25569">
        <w:rPr>
          <w:rFonts w:asciiTheme="minorHAnsi" w:hAnsiTheme="minorHAnsi" w:cstheme="minorHAnsi"/>
        </w:rPr>
        <w:tab/>
        <w:t xml:space="preserve">LEP training will include the following:  </w:t>
      </w:r>
    </w:p>
    <w:p w14:paraId="035AE834" w14:textId="77777777" w:rsidR="006512C6" w:rsidRPr="00F25569" w:rsidRDefault="009C0AE7" w:rsidP="00AD6E57">
      <w:pPr>
        <w:tabs>
          <w:tab w:val="left" w:pos="-360"/>
          <w:tab w:val="left" w:pos="720"/>
        </w:tabs>
        <w:spacing w:before="120"/>
        <w:ind w:left="720" w:hanging="360"/>
        <w:rPr>
          <w:rFonts w:asciiTheme="minorHAnsi" w:hAnsiTheme="minorHAnsi" w:cstheme="minorHAnsi"/>
        </w:rPr>
      </w:pPr>
      <w:r w:rsidRPr="00F25569">
        <w:rPr>
          <w:rFonts w:asciiTheme="minorHAnsi" w:hAnsiTheme="minorHAnsi" w:cstheme="minorHAnsi"/>
        </w:rPr>
        <w:tab/>
        <w:t xml:space="preserve">a. </w:t>
      </w:r>
      <w:r w:rsidR="004249FF" w:rsidRPr="00F25569">
        <w:rPr>
          <w:rFonts w:asciiTheme="minorHAnsi" w:hAnsiTheme="minorHAnsi" w:cstheme="minorHAnsi"/>
        </w:rPr>
        <w:t>MPHA’s duty to offer free language assista</w:t>
      </w:r>
      <w:r w:rsidRPr="00F25569">
        <w:rPr>
          <w:rFonts w:asciiTheme="minorHAnsi" w:hAnsiTheme="minorHAnsi" w:cstheme="minorHAnsi"/>
        </w:rPr>
        <w:t xml:space="preserve">nce in compliance with federal </w:t>
      </w:r>
      <w:r w:rsidR="004249FF" w:rsidRPr="00F25569">
        <w:rPr>
          <w:rFonts w:asciiTheme="minorHAnsi" w:hAnsiTheme="minorHAnsi" w:cstheme="minorHAnsi"/>
        </w:rPr>
        <w:t xml:space="preserve">requirements;  </w:t>
      </w:r>
    </w:p>
    <w:p w14:paraId="518ACE28" w14:textId="77777777" w:rsidR="006512C6" w:rsidRPr="00F25569" w:rsidRDefault="009C0AE7" w:rsidP="00DC208E">
      <w:pPr>
        <w:tabs>
          <w:tab w:val="left" w:pos="-360"/>
          <w:tab w:val="left" w:pos="360"/>
        </w:tabs>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 xml:space="preserve">b. </w:t>
      </w:r>
      <w:r w:rsidR="004249FF" w:rsidRPr="00F25569">
        <w:rPr>
          <w:rFonts w:asciiTheme="minorHAnsi" w:hAnsiTheme="minorHAnsi" w:cstheme="minorHAnsi"/>
        </w:rPr>
        <w:t xml:space="preserve">The substance of MPHA’s LEP Plan; </w:t>
      </w:r>
    </w:p>
    <w:p w14:paraId="5513C85F" w14:textId="77777777" w:rsidR="006512C6" w:rsidRPr="00F25569" w:rsidRDefault="009C0AE7" w:rsidP="00DC208E">
      <w:pPr>
        <w:tabs>
          <w:tab w:val="left" w:pos="-360"/>
          <w:tab w:val="left" w:pos="360"/>
        </w:tabs>
        <w:ind w:left="360" w:hanging="36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 xml:space="preserve">c. </w:t>
      </w:r>
      <w:r w:rsidR="004249FF" w:rsidRPr="00F25569">
        <w:rPr>
          <w:rFonts w:asciiTheme="minorHAnsi" w:hAnsiTheme="minorHAnsi" w:cstheme="minorHAnsi"/>
        </w:rPr>
        <w:t>How to document a client’s language needs; and</w:t>
      </w:r>
    </w:p>
    <w:p w14:paraId="72FAB74E" w14:textId="77777777" w:rsidR="006512C6" w:rsidRPr="00F25569" w:rsidRDefault="00FE0125" w:rsidP="00DC208E">
      <w:pPr>
        <w:tabs>
          <w:tab w:val="left" w:pos="-360"/>
          <w:tab w:val="left" w:pos="360"/>
        </w:tabs>
        <w:ind w:left="360" w:hanging="36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d</w:t>
      </w:r>
      <w:r w:rsidR="009C0AE7" w:rsidRPr="00F25569">
        <w:rPr>
          <w:rFonts w:asciiTheme="minorHAnsi" w:hAnsiTheme="minorHAnsi" w:cstheme="minorHAnsi"/>
        </w:rPr>
        <w:t xml:space="preserve">. </w:t>
      </w:r>
      <w:r w:rsidR="004249FF" w:rsidRPr="00F25569">
        <w:rPr>
          <w:rFonts w:asciiTheme="minorHAnsi" w:hAnsiTheme="minorHAnsi" w:cstheme="minorHAnsi"/>
        </w:rPr>
        <w:t xml:space="preserve">Identity of the LEP Manager, bilingual staff and contract interpreters. </w:t>
      </w:r>
    </w:p>
    <w:p w14:paraId="17572087" w14:textId="1205C380" w:rsidR="006512C6" w:rsidRPr="00F25569" w:rsidRDefault="00D5504C" w:rsidP="00AD6E57">
      <w:pPr>
        <w:tabs>
          <w:tab w:val="left" w:pos="-360"/>
          <w:tab w:val="left" w:pos="360"/>
        </w:tabs>
        <w:spacing w:before="120"/>
        <w:ind w:left="360" w:hanging="360"/>
        <w:rPr>
          <w:rFonts w:asciiTheme="minorHAnsi" w:hAnsiTheme="minorHAnsi" w:cstheme="minorHAnsi"/>
        </w:rPr>
      </w:pPr>
      <w:r w:rsidRPr="00F25569">
        <w:rPr>
          <w:rFonts w:asciiTheme="minorHAnsi" w:hAnsiTheme="minorHAnsi" w:cstheme="minorHAnsi"/>
        </w:rPr>
        <w:tab/>
      </w:r>
      <w:r w:rsidR="00C0579B" w:rsidRPr="00F25569">
        <w:rPr>
          <w:rFonts w:asciiTheme="minorHAnsi" w:hAnsiTheme="minorHAnsi" w:cstheme="minorHAnsi"/>
        </w:rPr>
        <w:t>6</w:t>
      </w:r>
      <w:r w:rsidRPr="00F25569">
        <w:rPr>
          <w:rFonts w:asciiTheme="minorHAnsi" w:hAnsiTheme="minorHAnsi" w:cstheme="minorHAnsi"/>
        </w:rPr>
        <w:t xml:space="preserve">.  MPHA will make a language identification flashcard available to staff.  </w:t>
      </w:r>
    </w:p>
    <w:p w14:paraId="048791D2" w14:textId="77777777" w:rsidR="006512C6" w:rsidRPr="00F25569" w:rsidRDefault="004249FF" w:rsidP="00AD6E57">
      <w:pPr>
        <w:tabs>
          <w:tab w:val="left" w:pos="-360"/>
          <w:tab w:val="left" w:pos="360"/>
        </w:tabs>
        <w:spacing w:before="160"/>
        <w:rPr>
          <w:rFonts w:asciiTheme="minorHAnsi" w:hAnsiTheme="minorHAnsi" w:cstheme="minorHAnsi"/>
          <w:b/>
        </w:rPr>
      </w:pPr>
      <w:r w:rsidRPr="00F25569">
        <w:rPr>
          <w:rFonts w:asciiTheme="minorHAnsi" w:hAnsiTheme="minorHAnsi" w:cstheme="minorHAnsi"/>
          <w:b/>
        </w:rPr>
        <w:t>J. MONITORING</w:t>
      </w:r>
    </w:p>
    <w:p w14:paraId="5FF1D04C" w14:textId="2B0040DD" w:rsidR="006512C6" w:rsidRPr="00F25569" w:rsidRDefault="004249FF">
      <w:pPr>
        <w:tabs>
          <w:tab w:val="left" w:pos="-360"/>
          <w:tab w:val="left" w:pos="360"/>
        </w:tabs>
        <w:rPr>
          <w:rFonts w:asciiTheme="minorHAnsi" w:hAnsiTheme="minorHAnsi" w:cstheme="minorHAnsi"/>
        </w:rPr>
      </w:pPr>
      <w:r w:rsidRPr="00F25569">
        <w:rPr>
          <w:rFonts w:asciiTheme="minorHAnsi" w:hAnsiTheme="minorHAnsi" w:cstheme="minorHAnsi"/>
        </w:rPr>
        <w:tab/>
        <w:t>Periodically, the MPHA LEP Manager will review</w:t>
      </w:r>
      <w:r w:rsidR="00C0579B" w:rsidRPr="00F25569">
        <w:rPr>
          <w:rFonts w:asciiTheme="minorHAnsi" w:hAnsiTheme="minorHAnsi" w:cstheme="minorHAnsi"/>
        </w:rPr>
        <w:t xml:space="preserve"> and revise</w:t>
      </w:r>
      <w:r w:rsidRPr="00F25569">
        <w:rPr>
          <w:rFonts w:asciiTheme="minorHAnsi" w:hAnsiTheme="minorHAnsi" w:cstheme="minorHAnsi"/>
        </w:rPr>
        <w:t xml:space="preserve"> the LEP Plan. The review will </w:t>
      </w:r>
      <w:r w:rsidRPr="00F25569">
        <w:rPr>
          <w:rFonts w:asciiTheme="minorHAnsi" w:hAnsiTheme="minorHAnsi" w:cstheme="minorHAnsi"/>
        </w:rPr>
        <w:tab/>
        <w:t xml:space="preserve">include: </w:t>
      </w:r>
    </w:p>
    <w:p w14:paraId="5AD0D77D" w14:textId="77777777" w:rsidR="006512C6" w:rsidRPr="00F25569" w:rsidRDefault="004249FF" w:rsidP="00AD6E57">
      <w:pPr>
        <w:tabs>
          <w:tab w:val="left" w:pos="-360"/>
          <w:tab w:val="left" w:pos="360"/>
        </w:tabs>
        <w:spacing w:before="120"/>
        <w:ind w:left="360" w:hanging="360"/>
        <w:rPr>
          <w:rFonts w:asciiTheme="minorHAnsi" w:hAnsiTheme="minorHAnsi" w:cstheme="minorHAnsi"/>
        </w:rPr>
      </w:pPr>
      <w:r w:rsidRPr="00F25569">
        <w:rPr>
          <w:rFonts w:asciiTheme="minorHAnsi" w:hAnsiTheme="minorHAnsi" w:cstheme="minorHAnsi"/>
        </w:rPr>
        <w:tab/>
        <w:t>1.</w:t>
      </w:r>
      <w:r w:rsidRPr="00F25569">
        <w:rPr>
          <w:rFonts w:asciiTheme="minorHAnsi" w:hAnsiTheme="minorHAnsi" w:cstheme="minorHAnsi"/>
        </w:rPr>
        <w:tab/>
        <w:t xml:space="preserve">A summary report from the tracking software of the number of MPHA clients who are LEP.  </w:t>
      </w:r>
    </w:p>
    <w:p w14:paraId="18E7B51F" w14:textId="77777777" w:rsidR="006512C6" w:rsidRPr="00F25569" w:rsidRDefault="004249FF" w:rsidP="00DC208E">
      <w:pPr>
        <w:tabs>
          <w:tab w:val="left" w:pos="-360"/>
          <w:tab w:val="left" w:pos="360"/>
        </w:tabs>
        <w:ind w:left="360" w:hanging="360"/>
        <w:rPr>
          <w:rFonts w:asciiTheme="minorHAnsi" w:hAnsiTheme="minorHAnsi" w:cstheme="minorHAnsi"/>
        </w:rPr>
      </w:pPr>
      <w:r w:rsidRPr="00F25569">
        <w:rPr>
          <w:rFonts w:asciiTheme="minorHAnsi" w:hAnsiTheme="minorHAnsi" w:cstheme="minorHAnsi"/>
        </w:rPr>
        <w:tab/>
        <w:t>2.</w:t>
      </w:r>
      <w:r w:rsidRPr="00F25569">
        <w:rPr>
          <w:rFonts w:asciiTheme="minorHAnsi" w:hAnsiTheme="minorHAnsi" w:cstheme="minorHAnsi"/>
        </w:rPr>
        <w:tab/>
        <w:t xml:space="preserve">A summary report from the tracking software listing the languages used by LEP clients.  </w:t>
      </w:r>
    </w:p>
    <w:p w14:paraId="0C1C3085" w14:textId="77777777" w:rsidR="006512C6" w:rsidRPr="00F25569" w:rsidRDefault="004249FF" w:rsidP="00AD6E57">
      <w:pPr>
        <w:tabs>
          <w:tab w:val="left" w:pos="-360"/>
        </w:tabs>
        <w:ind w:left="720" w:hanging="36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 xml:space="preserve">A determination as to whether </w:t>
      </w:r>
      <w:r w:rsidR="00B01B9C" w:rsidRPr="00F25569">
        <w:rPr>
          <w:rFonts w:asciiTheme="minorHAnsi" w:hAnsiTheme="minorHAnsi" w:cstheme="minorHAnsi"/>
        </w:rPr>
        <w:t>5</w:t>
      </w:r>
      <w:r w:rsidRPr="00F25569">
        <w:rPr>
          <w:rFonts w:asciiTheme="minorHAnsi" w:hAnsiTheme="minorHAnsi" w:cstheme="minorHAnsi"/>
        </w:rPr>
        <w:t xml:space="preserve">% of MPHA’s clients speak a specific language requiring the translation of documents as provided in Part D-2 listed above. </w:t>
      </w:r>
    </w:p>
    <w:p w14:paraId="307E1205" w14:textId="77777777" w:rsidR="006512C6" w:rsidRPr="00F25569" w:rsidRDefault="004249FF" w:rsidP="00AD6E57">
      <w:pPr>
        <w:tabs>
          <w:tab w:val="left" w:pos="-360"/>
          <w:tab w:val="left" w:pos="360"/>
        </w:tabs>
        <w:spacing w:before="160"/>
        <w:ind w:left="360" w:hanging="360"/>
        <w:rPr>
          <w:rFonts w:asciiTheme="minorHAnsi" w:hAnsiTheme="minorHAnsi" w:cstheme="minorHAnsi"/>
        </w:rPr>
      </w:pPr>
      <w:r w:rsidRPr="00F25569">
        <w:rPr>
          <w:rFonts w:asciiTheme="minorHAnsi" w:hAnsiTheme="minorHAnsi" w:cstheme="minorHAnsi"/>
          <w:b/>
        </w:rPr>
        <w:t>K. LEP PLAN DISTRIBUTION AND PUBLIC POSTING</w:t>
      </w:r>
    </w:p>
    <w:p w14:paraId="6F860A07" w14:textId="77777777" w:rsidR="006512C6" w:rsidRPr="00F25569" w:rsidRDefault="004249FF">
      <w:pPr>
        <w:tabs>
          <w:tab w:val="left" w:pos="-360"/>
          <w:tab w:val="left" w:pos="360"/>
        </w:tabs>
        <w:ind w:left="360" w:hanging="360"/>
        <w:rPr>
          <w:rFonts w:asciiTheme="minorHAnsi" w:hAnsiTheme="minorHAnsi" w:cstheme="minorHAnsi"/>
        </w:rPr>
      </w:pPr>
      <w:r w:rsidRPr="00F25569">
        <w:rPr>
          <w:rFonts w:asciiTheme="minorHAnsi" w:hAnsiTheme="minorHAnsi" w:cstheme="minorHAnsi"/>
        </w:rPr>
        <w:tab/>
        <w:t>The LEP Plan will be:</w:t>
      </w:r>
    </w:p>
    <w:p w14:paraId="043BA1F0" w14:textId="77777777" w:rsidR="006512C6" w:rsidRPr="00F25569" w:rsidRDefault="004249FF" w:rsidP="000E188B">
      <w:pPr>
        <w:tabs>
          <w:tab w:val="left" w:pos="-360"/>
          <w:tab w:val="left" w:pos="360"/>
        </w:tabs>
        <w:spacing w:before="120"/>
        <w:ind w:left="360" w:hanging="360"/>
        <w:rPr>
          <w:rFonts w:asciiTheme="minorHAnsi" w:hAnsiTheme="minorHAnsi" w:cstheme="minorHAnsi"/>
        </w:rPr>
      </w:pPr>
      <w:r w:rsidRPr="00F25569">
        <w:rPr>
          <w:rFonts w:asciiTheme="minorHAnsi" w:hAnsiTheme="minorHAnsi" w:cstheme="minorHAnsi"/>
        </w:rPr>
        <w:tab/>
        <w:t>1.</w:t>
      </w:r>
      <w:r w:rsidRPr="00F25569">
        <w:rPr>
          <w:rFonts w:asciiTheme="minorHAnsi" w:hAnsiTheme="minorHAnsi" w:cstheme="minorHAnsi"/>
        </w:rPr>
        <w:tab/>
        <w:t xml:space="preserve">Distributed to all MPHA supervisors.  </w:t>
      </w:r>
    </w:p>
    <w:p w14:paraId="7EC01D2B" w14:textId="77777777" w:rsidR="006512C6" w:rsidRPr="00F25569" w:rsidRDefault="004249FF" w:rsidP="00407FBB">
      <w:pPr>
        <w:tabs>
          <w:tab w:val="left" w:pos="-360"/>
          <w:tab w:val="left" w:pos="360"/>
        </w:tabs>
        <w:ind w:left="360" w:hanging="360"/>
        <w:rPr>
          <w:rFonts w:asciiTheme="minorHAnsi" w:hAnsiTheme="minorHAnsi" w:cstheme="minorHAnsi"/>
        </w:rPr>
      </w:pPr>
      <w:r w:rsidRPr="00F25569">
        <w:rPr>
          <w:rFonts w:asciiTheme="minorHAnsi" w:hAnsiTheme="minorHAnsi" w:cstheme="minorHAnsi"/>
        </w:rPr>
        <w:tab/>
        <w:t>2.</w:t>
      </w:r>
      <w:r w:rsidRPr="00F25569">
        <w:rPr>
          <w:rFonts w:asciiTheme="minorHAnsi" w:hAnsiTheme="minorHAnsi" w:cstheme="minorHAnsi"/>
        </w:rPr>
        <w:tab/>
        <w:t xml:space="preserve">Available in MPHA Management Offices and the Section 8 Department. </w:t>
      </w:r>
    </w:p>
    <w:p w14:paraId="2B2C0889" w14:textId="77777777" w:rsidR="006512C6" w:rsidRPr="00F25569" w:rsidRDefault="004249FF" w:rsidP="00407FBB">
      <w:pPr>
        <w:tabs>
          <w:tab w:val="left" w:pos="-360"/>
          <w:tab w:val="left" w:pos="360"/>
        </w:tabs>
        <w:ind w:left="360" w:hanging="360"/>
        <w:rPr>
          <w:rFonts w:asciiTheme="minorHAnsi" w:hAnsiTheme="minorHAnsi" w:cstheme="minorHAnsi"/>
        </w:rPr>
      </w:pPr>
      <w:r w:rsidRPr="00F25569">
        <w:rPr>
          <w:rFonts w:asciiTheme="minorHAnsi" w:hAnsiTheme="minorHAnsi" w:cstheme="minorHAnsi"/>
        </w:rPr>
        <w:tab/>
        <w:t xml:space="preserve">3.   Posted on MPHA’s website, mphaonline.org. </w:t>
      </w:r>
    </w:p>
    <w:p w14:paraId="53504ACE" w14:textId="77777777" w:rsidR="006512C6" w:rsidRPr="00F25569" w:rsidRDefault="004249FF" w:rsidP="00407FBB">
      <w:pPr>
        <w:tabs>
          <w:tab w:val="left" w:pos="-360"/>
          <w:tab w:val="left" w:pos="360"/>
        </w:tabs>
        <w:spacing w:before="120"/>
        <w:ind w:left="360" w:hanging="360"/>
        <w:rPr>
          <w:rFonts w:asciiTheme="minorHAnsi" w:hAnsiTheme="minorHAnsi" w:cstheme="minorHAnsi"/>
          <w:b/>
        </w:rPr>
      </w:pPr>
      <w:r w:rsidRPr="00F25569">
        <w:rPr>
          <w:rFonts w:asciiTheme="minorHAnsi" w:hAnsiTheme="minorHAnsi" w:cstheme="minorHAnsi"/>
        </w:rPr>
        <w:t xml:space="preserve"> </w:t>
      </w:r>
      <w:r w:rsidRPr="00F25569">
        <w:rPr>
          <w:rFonts w:asciiTheme="minorHAnsi" w:hAnsiTheme="minorHAnsi" w:cstheme="minorHAnsi"/>
          <w:b/>
        </w:rPr>
        <w:t>L. CONFLICT AND SCOPE</w:t>
      </w:r>
    </w:p>
    <w:p w14:paraId="3E09E3D4" w14:textId="0EE74395" w:rsidR="008F3228" w:rsidRPr="00F25569" w:rsidRDefault="004249FF" w:rsidP="00DC51DE">
      <w:pPr>
        <w:ind w:left="360"/>
        <w:rPr>
          <w:rFonts w:asciiTheme="minorHAnsi" w:hAnsiTheme="minorHAnsi" w:cstheme="minorHAnsi"/>
        </w:rPr>
      </w:pPr>
      <w:r w:rsidRPr="00F25569">
        <w:rPr>
          <w:rFonts w:asciiTheme="minorHAnsi" w:hAnsiTheme="minorHAnsi" w:cstheme="minorHAnsi"/>
        </w:rPr>
        <w:t>The LEP Plan does not create a standard of care, a c</w:t>
      </w:r>
      <w:r w:rsidR="009C0AE7" w:rsidRPr="00F25569">
        <w:rPr>
          <w:rFonts w:asciiTheme="minorHAnsi" w:hAnsiTheme="minorHAnsi" w:cstheme="minorHAnsi"/>
        </w:rPr>
        <w:t xml:space="preserve">ovenant of habitability or any </w:t>
      </w:r>
      <w:r w:rsidRPr="00F25569">
        <w:rPr>
          <w:rFonts w:asciiTheme="minorHAnsi" w:hAnsiTheme="minorHAnsi" w:cstheme="minorHAnsi"/>
        </w:rPr>
        <w:t>rights to third parties or MPHA clients. The Pla</w:t>
      </w:r>
      <w:r w:rsidR="009C0AE7" w:rsidRPr="00F25569">
        <w:rPr>
          <w:rFonts w:asciiTheme="minorHAnsi" w:hAnsiTheme="minorHAnsi" w:cstheme="minorHAnsi"/>
        </w:rPr>
        <w:t xml:space="preserve">n does not enlarge MPHA’s duty </w:t>
      </w:r>
      <w:r w:rsidRPr="00F25569">
        <w:rPr>
          <w:rFonts w:asciiTheme="minorHAnsi" w:hAnsiTheme="minorHAnsi" w:cstheme="minorHAnsi"/>
        </w:rPr>
        <w:t>under any law, regulation or ordinance. If this Plan c</w:t>
      </w:r>
      <w:r w:rsidR="009C0AE7" w:rsidRPr="00F25569">
        <w:rPr>
          <w:rFonts w:asciiTheme="minorHAnsi" w:hAnsiTheme="minorHAnsi" w:cstheme="minorHAnsi"/>
        </w:rPr>
        <w:t xml:space="preserve">onflicts, with applicable law, </w:t>
      </w:r>
      <w:r w:rsidRPr="00F25569">
        <w:rPr>
          <w:rFonts w:asciiTheme="minorHAnsi" w:hAnsiTheme="minorHAnsi" w:cstheme="minorHAnsi"/>
        </w:rPr>
        <w:t>regulation or ordinance, the applicable law, regulation or</w:t>
      </w:r>
      <w:r w:rsidR="00AC3CD3" w:rsidRPr="00F25569">
        <w:rPr>
          <w:rFonts w:asciiTheme="minorHAnsi" w:hAnsiTheme="minorHAnsi" w:cstheme="minorHAnsi"/>
        </w:rPr>
        <w:t xml:space="preserve"> ordinance</w:t>
      </w:r>
      <w:r w:rsidR="009C0AE7" w:rsidRPr="00F25569">
        <w:rPr>
          <w:rFonts w:asciiTheme="minorHAnsi" w:hAnsiTheme="minorHAnsi" w:cstheme="minorHAnsi"/>
        </w:rPr>
        <w:t xml:space="preserve"> shall prevail.  </w:t>
      </w:r>
      <w:r w:rsidRPr="00F25569">
        <w:rPr>
          <w:rFonts w:asciiTheme="minorHAnsi" w:hAnsiTheme="minorHAnsi" w:cstheme="minorHAnsi"/>
        </w:rPr>
        <w:t xml:space="preserve">The Plan is a general guideline as to a standard of care to which MPHA aspires. </w:t>
      </w:r>
    </w:p>
    <w:p w14:paraId="34A30A8F" w14:textId="77777777" w:rsidR="00DD4B13" w:rsidRDefault="00DD4B13">
      <w:pPr>
        <w:rPr>
          <w:rFonts w:asciiTheme="minorHAnsi" w:hAnsiTheme="minorHAnsi" w:cstheme="minorHAnsi"/>
          <w:color w:val="FFFFFF"/>
          <w:spacing w:val="-10"/>
          <w:kern w:val="20"/>
          <w:position w:val="8"/>
          <w:szCs w:val="20"/>
        </w:rPr>
      </w:pPr>
      <w:bookmarkStart w:id="678" w:name="_Toc243378973"/>
      <w:bookmarkStart w:id="679" w:name="_Toc243381055"/>
      <w:r>
        <w:rPr>
          <w:rFonts w:asciiTheme="minorHAnsi" w:hAnsiTheme="minorHAnsi" w:cstheme="minorHAnsi"/>
        </w:rPr>
        <w:br w:type="page"/>
      </w:r>
    </w:p>
    <w:p w14:paraId="60998EE4" w14:textId="37BBA483" w:rsidR="006512C6" w:rsidRPr="00DD4B13" w:rsidRDefault="00DD4B13" w:rsidP="00DD4B13">
      <w:pPr>
        <w:pStyle w:val="Heading1"/>
      </w:pPr>
      <w:bookmarkStart w:id="680" w:name="_Toc111459785"/>
      <w:r w:rsidRPr="00DD4B13">
        <w:lastRenderedPageBreak/>
        <w:t xml:space="preserve">PART XXI: </w:t>
      </w:r>
      <w:r w:rsidR="004249FF" w:rsidRPr="00DD4B13">
        <w:t>REASONABLE ACCOMMODATION POLICY</w:t>
      </w:r>
      <w:bookmarkEnd w:id="678"/>
      <w:bookmarkEnd w:id="679"/>
      <w:bookmarkEnd w:id="680"/>
    </w:p>
    <w:p w14:paraId="7E0BA0F5" w14:textId="77777777" w:rsidR="006512C6" w:rsidRPr="00F25569" w:rsidRDefault="006512C6">
      <w:pPr>
        <w:pStyle w:val="EnvelopeReturn"/>
        <w:tabs>
          <w:tab w:val="decimal" w:pos="0"/>
        </w:tabs>
        <w:rPr>
          <w:rFonts w:asciiTheme="minorHAnsi" w:hAnsiTheme="minorHAnsi" w:cstheme="minorHAnsi"/>
          <w:sz w:val="16"/>
          <w:szCs w:val="16"/>
        </w:rPr>
      </w:pPr>
    </w:p>
    <w:p w14:paraId="1F2AD8EF" w14:textId="77777777" w:rsidR="006512C6" w:rsidRPr="00F25569" w:rsidRDefault="004249FF" w:rsidP="002B2C53">
      <w:pPr>
        <w:pStyle w:val="EnvelopeReturn"/>
        <w:numPr>
          <w:ilvl w:val="0"/>
          <w:numId w:val="30"/>
        </w:numPr>
        <w:tabs>
          <w:tab w:val="decimal" w:pos="0"/>
        </w:tabs>
        <w:rPr>
          <w:rFonts w:asciiTheme="minorHAnsi" w:hAnsiTheme="minorHAnsi" w:cstheme="minorHAnsi"/>
          <w:b/>
          <w:sz w:val="24"/>
          <w:szCs w:val="24"/>
          <w:u w:val="single"/>
        </w:rPr>
      </w:pPr>
      <w:r w:rsidRPr="00F25569">
        <w:rPr>
          <w:rFonts w:asciiTheme="minorHAnsi" w:hAnsiTheme="minorHAnsi" w:cstheme="minorHAnsi"/>
          <w:b/>
          <w:sz w:val="24"/>
          <w:szCs w:val="24"/>
          <w:u w:val="single"/>
        </w:rPr>
        <w:t>Purpose</w:t>
      </w:r>
    </w:p>
    <w:p w14:paraId="32DCA4C5" w14:textId="1CF93AA3" w:rsidR="00055D01" w:rsidRPr="00F25569" w:rsidRDefault="004249FF" w:rsidP="008F3228">
      <w:pPr>
        <w:pStyle w:val="EnvelopeReturn"/>
        <w:tabs>
          <w:tab w:val="decimal" w:pos="0"/>
          <w:tab w:val="left" w:pos="720"/>
        </w:tabs>
        <w:ind w:left="720"/>
        <w:rPr>
          <w:rFonts w:asciiTheme="minorHAnsi" w:hAnsiTheme="minorHAnsi" w:cstheme="minorHAnsi"/>
          <w:sz w:val="24"/>
          <w:szCs w:val="24"/>
        </w:rPr>
      </w:pPr>
      <w:r w:rsidRPr="00F25569">
        <w:rPr>
          <w:rFonts w:asciiTheme="minorHAnsi" w:hAnsiTheme="minorHAnsi" w:cstheme="minorHAnsi"/>
          <w:sz w:val="24"/>
          <w:szCs w:val="24"/>
        </w:rPr>
        <w:t xml:space="preserve">The purpose of this policy is to assist Minneapolis Public Housing Authority (MPHA) staff in providing reasonable accommodations to its applicants, public housing </w:t>
      </w:r>
      <w:r w:rsidR="004C2554" w:rsidRPr="00F25569">
        <w:rPr>
          <w:rFonts w:asciiTheme="minorHAnsi" w:hAnsiTheme="minorHAnsi" w:cstheme="minorHAnsi"/>
          <w:sz w:val="24"/>
          <w:szCs w:val="24"/>
        </w:rPr>
        <w:t>Tenant</w:t>
      </w:r>
      <w:r w:rsidRPr="00F25569">
        <w:rPr>
          <w:rFonts w:asciiTheme="minorHAnsi" w:hAnsiTheme="minorHAnsi" w:cstheme="minorHAnsi"/>
          <w:sz w:val="24"/>
          <w:szCs w:val="24"/>
        </w:rPr>
        <w:t>s, Section 8 participants and other program recipients with a disability.  It does not enlarge MPHA’s duty under any law, regulation or ordinance.  Where in conflict, the applicable law, regulation or ordinance shall prevail.</w:t>
      </w:r>
    </w:p>
    <w:p w14:paraId="6F3BE014" w14:textId="12097232" w:rsidR="006512C6" w:rsidRPr="00F25569" w:rsidRDefault="00EC68B4" w:rsidP="002B2C53">
      <w:pPr>
        <w:pStyle w:val="EnvelopeReturn"/>
        <w:numPr>
          <w:ilvl w:val="0"/>
          <w:numId w:val="28"/>
        </w:numPr>
        <w:tabs>
          <w:tab w:val="num" w:pos="-840"/>
          <w:tab w:val="decimal" w:pos="0"/>
        </w:tabs>
        <w:spacing w:before="160"/>
        <w:ind w:left="720" w:hanging="720"/>
        <w:rPr>
          <w:rFonts w:asciiTheme="minorHAnsi" w:hAnsiTheme="minorHAnsi" w:cstheme="minorHAnsi"/>
          <w:sz w:val="24"/>
          <w:szCs w:val="24"/>
          <w:u w:val="single"/>
        </w:rPr>
      </w:pPr>
      <w:r w:rsidRPr="00F25569">
        <w:rPr>
          <w:rFonts w:asciiTheme="minorHAnsi" w:hAnsiTheme="minorHAnsi" w:cstheme="minorHAnsi"/>
          <w:b/>
          <w:sz w:val="24"/>
          <w:szCs w:val="24"/>
          <w:u w:val="single"/>
        </w:rPr>
        <w:t>Non-discrimination</w:t>
      </w:r>
      <w:r w:rsidR="004249FF" w:rsidRPr="00F25569">
        <w:rPr>
          <w:rFonts w:asciiTheme="minorHAnsi" w:hAnsiTheme="minorHAnsi" w:cstheme="minorHAnsi"/>
          <w:b/>
          <w:sz w:val="24"/>
          <w:szCs w:val="24"/>
          <w:u w:val="single"/>
        </w:rPr>
        <w:t xml:space="preserve"> Statement</w:t>
      </w:r>
    </w:p>
    <w:p w14:paraId="67104DEF" w14:textId="77777777" w:rsidR="006512C6" w:rsidRPr="00F25569" w:rsidRDefault="004249FF">
      <w:pPr>
        <w:pStyle w:val="EnvelopeReturn"/>
        <w:tabs>
          <w:tab w:val="decimal" w:pos="0"/>
        </w:tabs>
        <w:ind w:left="720"/>
        <w:rPr>
          <w:rFonts w:asciiTheme="minorHAnsi" w:hAnsiTheme="minorHAnsi" w:cstheme="minorHAnsi"/>
          <w:sz w:val="24"/>
          <w:szCs w:val="24"/>
        </w:rPr>
      </w:pPr>
      <w:r w:rsidRPr="00F25569">
        <w:rPr>
          <w:rFonts w:asciiTheme="minorHAnsi" w:hAnsiTheme="minorHAnsi" w:cstheme="minorHAnsi"/>
          <w:sz w:val="24"/>
          <w:szCs w:val="24"/>
        </w:rPr>
        <w:t xml:space="preserve">MPHA’s policy is to comply with the Rehabilitation Act, § 504 29 U.S.C. § 794, as implemented by 24 C.F.R. § 8, Americans with Disabilities Act, 42 U.S.C. § 2101 as implemented by 28 C.F.R. § 35 and 29 C.F.R. § 1630, Fair Housing Act, 42 U.S.C. § 3601 as implemented by 24 C.F.R. §100, Minnesota Human Rights Act, Minn. Stat. § 363 and Minneapolis Civil Rights Ordinance.  </w:t>
      </w:r>
    </w:p>
    <w:p w14:paraId="778AAE9A" w14:textId="77777777" w:rsidR="006512C6" w:rsidRPr="00F25569" w:rsidRDefault="004249FF">
      <w:pPr>
        <w:pStyle w:val="EnvelopeReturn"/>
        <w:tabs>
          <w:tab w:val="decimal" w:pos="0"/>
        </w:tabs>
        <w:spacing w:before="120"/>
        <w:ind w:left="720"/>
        <w:rPr>
          <w:rFonts w:asciiTheme="minorHAnsi" w:hAnsiTheme="minorHAnsi" w:cstheme="minorHAnsi"/>
          <w:sz w:val="24"/>
          <w:szCs w:val="24"/>
        </w:rPr>
      </w:pPr>
      <w:r w:rsidRPr="00F25569">
        <w:rPr>
          <w:rFonts w:asciiTheme="minorHAnsi" w:hAnsiTheme="minorHAnsi" w:cstheme="minorHAnsi"/>
          <w:sz w:val="24"/>
          <w:szCs w:val="24"/>
        </w:rPr>
        <w:t xml:space="preserve">MPHA shall not discriminate or retaliate against an applicant, public housing </w:t>
      </w:r>
      <w:r w:rsidR="004C2554" w:rsidRPr="00F25569">
        <w:rPr>
          <w:rFonts w:asciiTheme="minorHAnsi" w:hAnsiTheme="minorHAnsi" w:cstheme="minorHAnsi"/>
          <w:sz w:val="24"/>
          <w:szCs w:val="24"/>
        </w:rPr>
        <w:t>Tenant</w:t>
      </w:r>
      <w:r w:rsidRPr="00F25569">
        <w:rPr>
          <w:rFonts w:asciiTheme="minorHAnsi" w:hAnsiTheme="minorHAnsi" w:cstheme="minorHAnsi"/>
          <w:sz w:val="24"/>
          <w:szCs w:val="24"/>
        </w:rPr>
        <w:t xml:space="preserve">, Section 8 participant or other program recipient because of disability, race, color, creed, religion, national origin or ancestry, familial status, sex, sexual preference, veteran status, public assistance status, marital status, age, or political affiliation.  MPHA shall not retaliate against a person who claims discrimination.  MPHA shall not solely on the basis of a disability, deny benefits to an otherwise qualified person.  MPHA shall give a qualified person with a disability through a reasonable accommodation an equal opportunity to participate in and benefit from its housing, aid, benefit or service.  </w:t>
      </w:r>
    </w:p>
    <w:p w14:paraId="1E592F8D" w14:textId="79E59318" w:rsidR="006512C6" w:rsidRPr="00F25569" w:rsidRDefault="004249FF">
      <w:pPr>
        <w:pStyle w:val="EnvelopeReturn"/>
        <w:tabs>
          <w:tab w:val="decimal" w:pos="0"/>
        </w:tabs>
        <w:spacing w:before="120"/>
        <w:ind w:left="720"/>
        <w:rPr>
          <w:rFonts w:asciiTheme="minorHAnsi" w:hAnsiTheme="minorHAnsi" w:cstheme="minorHAnsi"/>
          <w:sz w:val="24"/>
          <w:szCs w:val="24"/>
        </w:rPr>
      </w:pPr>
      <w:r w:rsidRPr="00F25569">
        <w:rPr>
          <w:rFonts w:asciiTheme="minorHAnsi" w:hAnsiTheme="minorHAnsi" w:cstheme="minorHAnsi"/>
          <w:sz w:val="24"/>
          <w:szCs w:val="24"/>
        </w:rPr>
        <w:t>By means of a reasonable accommodation, MPHA shall give a qualified person with a disability housing, aid, benefit or service that is equally effective as that provided to others without a disability.  The term “equally effective” is not intended to produce an identical result or level of achievement as a person without a disability but is intended to give a person with a disability an equal opportunity to obtain the same result or level of achievement.</w:t>
      </w:r>
    </w:p>
    <w:p w14:paraId="7165D5EA" w14:textId="0F6EB292" w:rsidR="003905A9" w:rsidRPr="00F25569" w:rsidRDefault="003905A9" w:rsidP="0078337D">
      <w:pPr>
        <w:pStyle w:val="EnvelopeReturn"/>
        <w:tabs>
          <w:tab w:val="decimal" w:pos="0"/>
        </w:tabs>
        <w:spacing w:before="120"/>
        <w:ind w:left="720"/>
        <w:rPr>
          <w:rFonts w:asciiTheme="minorHAnsi" w:hAnsiTheme="minorHAnsi" w:cstheme="minorHAnsi"/>
          <w:sz w:val="24"/>
          <w:szCs w:val="24"/>
        </w:rPr>
      </w:pPr>
      <w:r w:rsidRPr="00F25569">
        <w:rPr>
          <w:rFonts w:asciiTheme="minorHAnsi" w:hAnsiTheme="minorHAnsi" w:cstheme="minorHAnsi"/>
          <w:sz w:val="24"/>
          <w:szCs w:val="24"/>
        </w:rPr>
        <w:t>MPHA Director of Operations is designated MPHA’s Section 504/ADA Coordinator.</w:t>
      </w:r>
    </w:p>
    <w:p w14:paraId="5E81F363" w14:textId="77777777" w:rsidR="006512C6" w:rsidRPr="00F25569" w:rsidRDefault="004249FF" w:rsidP="002B2C53">
      <w:pPr>
        <w:pStyle w:val="EnvelopeReturn"/>
        <w:numPr>
          <w:ilvl w:val="1"/>
          <w:numId w:val="29"/>
        </w:numPr>
        <w:tabs>
          <w:tab w:val="decimal" w:pos="0"/>
        </w:tabs>
        <w:spacing w:before="160"/>
        <w:rPr>
          <w:rFonts w:asciiTheme="minorHAnsi" w:hAnsiTheme="minorHAnsi" w:cstheme="minorHAnsi"/>
          <w:b/>
          <w:sz w:val="24"/>
          <w:szCs w:val="24"/>
          <w:u w:val="single"/>
        </w:rPr>
      </w:pPr>
      <w:r w:rsidRPr="00F25569">
        <w:rPr>
          <w:rFonts w:asciiTheme="minorHAnsi" w:hAnsiTheme="minorHAnsi" w:cstheme="minorHAnsi"/>
          <w:b/>
          <w:sz w:val="24"/>
          <w:szCs w:val="24"/>
          <w:u w:val="single"/>
        </w:rPr>
        <w:t>Disability</w:t>
      </w:r>
      <w:r w:rsidRPr="00F25569">
        <w:rPr>
          <w:rFonts w:asciiTheme="minorHAnsi" w:hAnsiTheme="minorHAnsi" w:cstheme="minorHAnsi"/>
          <w:b/>
          <w:sz w:val="24"/>
          <w:szCs w:val="24"/>
        </w:rPr>
        <w:tab/>
      </w:r>
    </w:p>
    <w:p w14:paraId="3A62FB86" w14:textId="01729787" w:rsidR="006512C6" w:rsidRPr="00F25569" w:rsidRDefault="00AD5A4B" w:rsidP="3D124896">
      <w:pPr>
        <w:pStyle w:val="EnvelopeReturn"/>
        <w:numPr>
          <w:ilvl w:val="1"/>
          <w:numId w:val="29"/>
        </w:numPr>
        <w:spacing w:before="120"/>
        <w:rPr>
          <w:rFonts w:asciiTheme="minorHAnsi" w:hAnsiTheme="minorHAnsi" w:cstheme="minorBidi"/>
          <w:b/>
          <w:sz w:val="24"/>
          <w:szCs w:val="24"/>
        </w:rPr>
      </w:pPr>
      <w:ins w:id="681" w:author="Kristen Ferriss" w:date="2022-08-15T12:32:00Z">
        <w:r>
          <w:rPr>
            <w:rFonts w:asciiTheme="minorHAnsi" w:hAnsiTheme="minorHAnsi" w:cstheme="minorHAnsi"/>
            <w:b/>
            <w:sz w:val="24"/>
            <w:szCs w:val="24"/>
          </w:rPr>
          <w:t>3.1</w:t>
        </w:r>
        <w:r>
          <w:rPr>
            <w:rFonts w:asciiTheme="minorHAnsi" w:hAnsiTheme="minorHAnsi" w:cstheme="minorHAnsi"/>
            <w:b/>
            <w:sz w:val="24"/>
            <w:szCs w:val="24"/>
          </w:rPr>
          <w:tab/>
        </w:r>
      </w:ins>
      <w:r w:rsidR="004249FF" w:rsidRPr="3D124896">
        <w:rPr>
          <w:rFonts w:asciiTheme="minorHAnsi" w:hAnsiTheme="minorHAnsi" w:cstheme="minorBidi"/>
          <w:b/>
          <w:sz w:val="24"/>
          <w:szCs w:val="24"/>
        </w:rPr>
        <w:t xml:space="preserve">A Person </w:t>
      </w:r>
      <w:r w:rsidR="00532B6F" w:rsidRPr="3D124896">
        <w:rPr>
          <w:rFonts w:asciiTheme="minorHAnsi" w:hAnsiTheme="minorHAnsi" w:cstheme="minorBidi"/>
          <w:b/>
          <w:sz w:val="24"/>
          <w:szCs w:val="24"/>
        </w:rPr>
        <w:t>with</w:t>
      </w:r>
      <w:r w:rsidR="004249FF" w:rsidRPr="3D124896">
        <w:rPr>
          <w:rFonts w:asciiTheme="minorHAnsi" w:hAnsiTheme="minorHAnsi" w:cstheme="minorBidi"/>
          <w:b/>
          <w:sz w:val="24"/>
          <w:szCs w:val="24"/>
        </w:rPr>
        <w:t xml:space="preserve"> A Disability Is One Who:</w:t>
      </w:r>
    </w:p>
    <w:p w14:paraId="0258265D" w14:textId="77777777" w:rsidR="006512C6" w:rsidDel="00AD5A4B" w:rsidRDefault="004249FF">
      <w:pPr>
        <w:pStyle w:val="EnvelopeReturn"/>
        <w:numPr>
          <w:ilvl w:val="0"/>
          <w:numId w:val="130"/>
        </w:numPr>
        <w:tabs>
          <w:tab w:val="decimal" w:pos="0"/>
        </w:tabs>
        <w:ind w:right="342"/>
        <w:rPr>
          <w:del w:id="682" w:author="Kristen Ferriss" w:date="2022-08-15T12:33:00Z"/>
          <w:rFonts w:asciiTheme="minorHAnsi" w:hAnsiTheme="minorHAnsi" w:cstheme="minorHAnsi"/>
          <w:sz w:val="24"/>
          <w:szCs w:val="24"/>
        </w:rPr>
        <w:pPrChange w:id="683" w:author="Kristen Ferriss" w:date="2022-08-15T12:33:00Z">
          <w:pPr>
            <w:pStyle w:val="EnvelopeReturn"/>
            <w:numPr>
              <w:numId w:val="27"/>
            </w:numPr>
            <w:tabs>
              <w:tab w:val="decimal" w:pos="0"/>
              <w:tab w:val="num" w:pos="1080"/>
            </w:tabs>
            <w:ind w:left="1080" w:right="342" w:hanging="360"/>
          </w:pPr>
        </w:pPrChange>
      </w:pPr>
      <w:r w:rsidRPr="00AD5A4B">
        <w:rPr>
          <w:rFonts w:asciiTheme="minorHAnsi" w:hAnsiTheme="minorHAnsi" w:cstheme="minorHAnsi"/>
          <w:sz w:val="24"/>
          <w:szCs w:val="24"/>
        </w:rPr>
        <w:t>Has a physical or mental impairment that substantially or as regards th</w:t>
      </w:r>
      <w:r w:rsidR="00006F73" w:rsidRPr="00AD5A4B">
        <w:rPr>
          <w:rFonts w:asciiTheme="minorHAnsi" w:hAnsiTheme="minorHAnsi" w:cstheme="minorHAnsi"/>
          <w:sz w:val="24"/>
          <w:szCs w:val="24"/>
        </w:rPr>
        <w:t xml:space="preserve">e </w:t>
      </w:r>
      <w:r w:rsidRPr="00AD5A4B">
        <w:rPr>
          <w:rFonts w:asciiTheme="minorHAnsi" w:hAnsiTheme="minorHAnsi" w:cstheme="minorHAnsi"/>
          <w:sz w:val="24"/>
          <w:szCs w:val="24"/>
        </w:rPr>
        <w:t>Minnesota Human Rights Act and Minneapolis Ordi</w:t>
      </w:r>
      <w:r w:rsidR="00006F73" w:rsidRPr="00AD5A4B">
        <w:rPr>
          <w:rFonts w:asciiTheme="minorHAnsi" w:hAnsiTheme="minorHAnsi" w:cstheme="minorHAnsi"/>
          <w:sz w:val="24"/>
          <w:szCs w:val="24"/>
        </w:rPr>
        <w:t xml:space="preserve">nances materially limits one or </w:t>
      </w:r>
      <w:r w:rsidRPr="00AD5A4B">
        <w:rPr>
          <w:rFonts w:asciiTheme="minorHAnsi" w:hAnsiTheme="minorHAnsi" w:cstheme="minorHAnsi"/>
          <w:sz w:val="24"/>
          <w:szCs w:val="24"/>
        </w:rPr>
        <w:t>more major life activity;</w:t>
      </w:r>
    </w:p>
    <w:p w14:paraId="548EB9A9" w14:textId="77777777" w:rsidR="00AD5A4B" w:rsidRDefault="00AD5A4B" w:rsidP="00AD5A4B">
      <w:pPr>
        <w:pStyle w:val="EnvelopeReturn"/>
        <w:numPr>
          <w:ilvl w:val="0"/>
          <w:numId w:val="130"/>
        </w:numPr>
        <w:tabs>
          <w:tab w:val="decimal" w:pos="0"/>
        </w:tabs>
        <w:ind w:right="342"/>
        <w:rPr>
          <w:ins w:id="684" w:author="Kristen Ferriss" w:date="2022-08-15T12:33:00Z"/>
          <w:rFonts w:asciiTheme="minorHAnsi" w:hAnsiTheme="minorHAnsi" w:cstheme="minorHAnsi"/>
          <w:sz w:val="24"/>
          <w:szCs w:val="24"/>
        </w:rPr>
      </w:pPr>
    </w:p>
    <w:p w14:paraId="0AC479BB" w14:textId="77777777" w:rsidR="006512C6" w:rsidDel="00AD5A4B" w:rsidRDefault="004249FF" w:rsidP="00AD5A4B">
      <w:pPr>
        <w:pStyle w:val="EnvelopeReturn"/>
        <w:numPr>
          <w:ilvl w:val="0"/>
          <w:numId w:val="130"/>
        </w:numPr>
        <w:tabs>
          <w:tab w:val="decimal" w:pos="0"/>
        </w:tabs>
        <w:ind w:right="342"/>
        <w:rPr>
          <w:del w:id="685" w:author="Kristen Ferriss" w:date="2022-08-15T12:33:00Z"/>
          <w:rFonts w:asciiTheme="minorHAnsi" w:hAnsiTheme="minorHAnsi" w:cstheme="minorHAnsi"/>
          <w:sz w:val="24"/>
          <w:szCs w:val="24"/>
        </w:rPr>
      </w:pPr>
      <w:r w:rsidRPr="00AD5A4B">
        <w:rPr>
          <w:rFonts w:asciiTheme="minorHAnsi" w:hAnsiTheme="minorHAnsi" w:cstheme="minorHAnsi"/>
          <w:sz w:val="24"/>
          <w:szCs w:val="24"/>
        </w:rPr>
        <w:t>Has a record of such impairment; or</w:t>
      </w:r>
    </w:p>
    <w:p w14:paraId="70617E6A" w14:textId="77777777" w:rsidR="00AD5A4B" w:rsidRPr="00AD5A4B" w:rsidRDefault="00AD5A4B">
      <w:pPr>
        <w:pStyle w:val="EnvelopeReturn"/>
        <w:numPr>
          <w:ilvl w:val="0"/>
          <w:numId w:val="130"/>
        </w:numPr>
        <w:tabs>
          <w:tab w:val="decimal" w:pos="0"/>
        </w:tabs>
        <w:ind w:right="342"/>
        <w:rPr>
          <w:ins w:id="686" w:author="Kristen Ferriss" w:date="2022-08-15T12:33:00Z"/>
          <w:rFonts w:asciiTheme="minorHAnsi" w:hAnsiTheme="minorHAnsi" w:cstheme="minorHAnsi"/>
          <w:sz w:val="24"/>
          <w:szCs w:val="24"/>
        </w:rPr>
        <w:pPrChange w:id="687" w:author="Kristen Ferriss" w:date="2022-08-15T12:33:00Z">
          <w:pPr>
            <w:pStyle w:val="EnvelopeReturn"/>
            <w:numPr>
              <w:numId w:val="27"/>
            </w:numPr>
            <w:tabs>
              <w:tab w:val="decimal" w:pos="0"/>
              <w:tab w:val="num" w:pos="1080"/>
            </w:tabs>
            <w:ind w:left="1080" w:right="1440" w:hanging="360"/>
          </w:pPr>
        </w:pPrChange>
      </w:pPr>
    </w:p>
    <w:p w14:paraId="2E7EBA67" w14:textId="77777777" w:rsidR="006512C6" w:rsidRPr="00AD5A4B" w:rsidRDefault="004249FF">
      <w:pPr>
        <w:pStyle w:val="EnvelopeReturn"/>
        <w:numPr>
          <w:ilvl w:val="0"/>
          <w:numId w:val="130"/>
        </w:numPr>
        <w:tabs>
          <w:tab w:val="decimal" w:pos="0"/>
        </w:tabs>
        <w:ind w:right="342"/>
        <w:rPr>
          <w:rFonts w:asciiTheme="minorHAnsi" w:hAnsiTheme="minorHAnsi" w:cstheme="minorHAnsi"/>
          <w:sz w:val="24"/>
          <w:szCs w:val="24"/>
        </w:rPr>
        <w:pPrChange w:id="688" w:author="Kristen Ferriss" w:date="2022-08-15T12:33:00Z">
          <w:pPr>
            <w:pStyle w:val="EnvelopeReturn"/>
            <w:numPr>
              <w:numId w:val="27"/>
            </w:numPr>
            <w:tabs>
              <w:tab w:val="decimal" w:pos="0"/>
              <w:tab w:val="num" w:pos="1080"/>
            </w:tabs>
            <w:ind w:left="1080" w:right="1440" w:hanging="360"/>
          </w:pPr>
        </w:pPrChange>
      </w:pPr>
      <w:r w:rsidRPr="00AD5A4B">
        <w:rPr>
          <w:rFonts w:asciiTheme="minorHAnsi" w:hAnsiTheme="minorHAnsi" w:cstheme="minorHAnsi"/>
          <w:sz w:val="24"/>
          <w:szCs w:val="24"/>
        </w:rPr>
        <w:t>Is regarded as having such impairment.</w:t>
      </w:r>
    </w:p>
    <w:p w14:paraId="4EC1C61E" w14:textId="77777777" w:rsidR="004249FF" w:rsidRPr="00F25569" w:rsidRDefault="004249FF" w:rsidP="00EF0349">
      <w:pPr>
        <w:pStyle w:val="EnvelopeReturn"/>
        <w:tabs>
          <w:tab w:val="decimal" w:pos="0"/>
        </w:tabs>
        <w:spacing w:before="200"/>
        <w:ind w:left="720" w:right="1440" w:hanging="720"/>
        <w:rPr>
          <w:rFonts w:asciiTheme="minorHAnsi" w:hAnsiTheme="minorHAnsi" w:cstheme="minorHAnsi"/>
          <w:sz w:val="24"/>
          <w:szCs w:val="24"/>
        </w:rPr>
      </w:pPr>
      <w:r w:rsidRPr="00F25569">
        <w:rPr>
          <w:rFonts w:asciiTheme="minorHAnsi" w:hAnsiTheme="minorHAnsi" w:cstheme="minorHAnsi"/>
          <w:sz w:val="24"/>
          <w:szCs w:val="24"/>
        </w:rPr>
        <w:t>3.2</w:t>
      </w:r>
      <w:r w:rsidRPr="00F25569">
        <w:rPr>
          <w:rFonts w:asciiTheme="minorHAnsi" w:hAnsiTheme="minorHAnsi" w:cstheme="minorHAnsi"/>
          <w:sz w:val="24"/>
          <w:szCs w:val="24"/>
        </w:rPr>
        <w:tab/>
        <w:t xml:space="preserve">Specifically, excluded from the definition of a disability under the Americans with Disabilities Act are:  </w:t>
      </w:r>
    </w:p>
    <w:p w14:paraId="7ADA4D24" w14:textId="77777777" w:rsidR="004249FF" w:rsidDel="00AD5A4B" w:rsidRDefault="004249FF" w:rsidP="00AD5A4B">
      <w:pPr>
        <w:pStyle w:val="EnvelopeReturn"/>
        <w:numPr>
          <w:ilvl w:val="0"/>
          <w:numId w:val="131"/>
        </w:numPr>
        <w:tabs>
          <w:tab w:val="decimal" w:pos="0"/>
        </w:tabs>
        <w:spacing w:before="120"/>
        <w:ind w:right="720"/>
        <w:rPr>
          <w:del w:id="689" w:author="Kristen Ferriss" w:date="2022-08-15T12:33:00Z"/>
          <w:rFonts w:asciiTheme="minorHAnsi" w:hAnsiTheme="minorHAnsi" w:cstheme="minorHAnsi"/>
          <w:sz w:val="24"/>
          <w:szCs w:val="24"/>
        </w:rPr>
      </w:pPr>
      <w:r w:rsidRPr="00F25569">
        <w:rPr>
          <w:rFonts w:asciiTheme="minorHAnsi" w:hAnsiTheme="minorHAnsi" w:cstheme="minorHAnsi"/>
          <w:sz w:val="24"/>
          <w:szCs w:val="24"/>
        </w:rPr>
        <w:t>Sexual behavior disorders such as transvestitism, pedophilia, exhibitionism and voyeurism.</w:t>
      </w:r>
    </w:p>
    <w:p w14:paraId="45C0C40D" w14:textId="77777777" w:rsidR="00AD5A4B" w:rsidRPr="00F25569" w:rsidRDefault="00AD5A4B">
      <w:pPr>
        <w:pStyle w:val="EnvelopeReturn"/>
        <w:numPr>
          <w:ilvl w:val="0"/>
          <w:numId w:val="131"/>
        </w:numPr>
        <w:tabs>
          <w:tab w:val="decimal" w:pos="0"/>
        </w:tabs>
        <w:spacing w:before="120"/>
        <w:ind w:right="720"/>
        <w:rPr>
          <w:ins w:id="690" w:author="Kristen Ferriss" w:date="2022-08-15T12:33:00Z"/>
          <w:rFonts w:asciiTheme="minorHAnsi" w:hAnsiTheme="minorHAnsi" w:cstheme="minorHAnsi"/>
          <w:sz w:val="24"/>
          <w:szCs w:val="24"/>
        </w:rPr>
        <w:pPrChange w:id="691" w:author="Kristen Ferriss" w:date="2022-08-15T12:33:00Z">
          <w:pPr>
            <w:pStyle w:val="EnvelopeReturn"/>
            <w:numPr>
              <w:numId w:val="31"/>
            </w:numPr>
            <w:tabs>
              <w:tab w:val="num" w:pos="-480"/>
              <w:tab w:val="decimal" w:pos="0"/>
            </w:tabs>
            <w:spacing w:before="120"/>
            <w:ind w:left="1080" w:right="720"/>
          </w:pPr>
        </w:pPrChange>
      </w:pPr>
    </w:p>
    <w:p w14:paraId="23CE5750" w14:textId="4D27CE47" w:rsidR="006512C6" w:rsidRPr="00F25569" w:rsidDel="00AD5A4B" w:rsidRDefault="004249FF" w:rsidP="00AD5A4B">
      <w:pPr>
        <w:pStyle w:val="EnvelopeReturn"/>
        <w:numPr>
          <w:ilvl w:val="0"/>
          <w:numId w:val="131"/>
        </w:numPr>
        <w:tabs>
          <w:tab w:val="decimal" w:pos="0"/>
        </w:tabs>
        <w:spacing w:before="120"/>
        <w:ind w:right="720"/>
        <w:rPr>
          <w:del w:id="692" w:author="Kristen Ferriss" w:date="2022-08-15T12:33:00Z"/>
          <w:rFonts w:asciiTheme="minorHAnsi" w:hAnsiTheme="minorHAnsi" w:cstheme="minorBidi"/>
          <w:sz w:val="24"/>
          <w:szCs w:val="24"/>
        </w:rPr>
      </w:pPr>
      <w:r w:rsidRPr="125B941F">
        <w:rPr>
          <w:rFonts w:asciiTheme="minorHAnsi" w:hAnsiTheme="minorHAnsi" w:cstheme="minorBidi"/>
          <w:sz w:val="24"/>
          <w:szCs w:val="24"/>
        </w:rPr>
        <w:t>Compulsive gamblers, kleptomaniacs or pyromaniacs.</w:t>
      </w:r>
    </w:p>
    <w:p w14:paraId="57AC2AC1" w14:textId="77777777" w:rsidR="00AD5A4B" w:rsidRPr="00AD5A4B" w:rsidRDefault="00AD5A4B">
      <w:pPr>
        <w:pStyle w:val="EnvelopeReturn"/>
        <w:numPr>
          <w:ilvl w:val="0"/>
          <w:numId w:val="131"/>
        </w:numPr>
        <w:tabs>
          <w:tab w:val="decimal" w:pos="0"/>
        </w:tabs>
        <w:spacing w:before="120"/>
        <w:ind w:right="720"/>
        <w:rPr>
          <w:ins w:id="693" w:author="Kristen Ferriss" w:date="2022-08-15T12:33:00Z"/>
          <w:rFonts w:asciiTheme="minorHAnsi" w:hAnsiTheme="minorHAnsi" w:cstheme="minorHAnsi"/>
          <w:sz w:val="24"/>
          <w:szCs w:val="24"/>
        </w:rPr>
        <w:pPrChange w:id="694" w:author="Kristen Ferriss" w:date="2022-08-15T12:33:00Z">
          <w:pPr>
            <w:pStyle w:val="EnvelopeReturn"/>
            <w:numPr>
              <w:numId w:val="31"/>
            </w:numPr>
            <w:tabs>
              <w:tab w:val="num" w:pos="-480"/>
              <w:tab w:val="decimal" w:pos="0"/>
            </w:tabs>
            <w:ind w:left="1080" w:right="720"/>
          </w:pPr>
        </w:pPrChange>
      </w:pPr>
    </w:p>
    <w:p w14:paraId="3DF86E01" w14:textId="77777777" w:rsidR="006512C6" w:rsidRPr="00AD5A4B" w:rsidRDefault="004249FF">
      <w:pPr>
        <w:pStyle w:val="EnvelopeReturn"/>
        <w:numPr>
          <w:ilvl w:val="0"/>
          <w:numId w:val="131"/>
        </w:numPr>
        <w:tabs>
          <w:tab w:val="decimal" w:pos="0"/>
        </w:tabs>
        <w:spacing w:before="120"/>
        <w:ind w:right="720"/>
        <w:rPr>
          <w:rFonts w:asciiTheme="minorHAnsi" w:hAnsiTheme="minorHAnsi" w:cstheme="minorHAnsi"/>
          <w:sz w:val="24"/>
          <w:szCs w:val="24"/>
        </w:rPr>
        <w:pPrChange w:id="695" w:author="Kristen Ferriss" w:date="2022-08-15T12:33:00Z">
          <w:pPr>
            <w:pStyle w:val="EnvelopeReturn"/>
            <w:numPr>
              <w:numId w:val="31"/>
            </w:numPr>
            <w:tabs>
              <w:tab w:val="num" w:pos="-480"/>
              <w:tab w:val="decimal" w:pos="0"/>
            </w:tabs>
            <w:ind w:left="1080" w:right="720"/>
          </w:pPr>
        </w:pPrChange>
      </w:pPr>
      <w:r w:rsidRPr="00AD5A4B">
        <w:rPr>
          <w:rFonts w:asciiTheme="minorHAnsi" w:hAnsiTheme="minorHAnsi" w:cstheme="minorHAnsi"/>
          <w:sz w:val="24"/>
          <w:szCs w:val="24"/>
        </w:rPr>
        <w:t xml:space="preserve">Homosexuality, bisexuality, gender disorders and transsexual conduct </w:t>
      </w:r>
    </w:p>
    <w:p w14:paraId="7EA10350" w14:textId="77777777" w:rsidR="006512C6" w:rsidRPr="00F25569" w:rsidRDefault="004249FF" w:rsidP="000E188B">
      <w:pPr>
        <w:pStyle w:val="EnvelopeReturn"/>
        <w:tabs>
          <w:tab w:val="decimal" w:pos="0"/>
        </w:tabs>
        <w:spacing w:before="160"/>
        <w:ind w:left="720" w:hanging="720"/>
        <w:rPr>
          <w:rFonts w:asciiTheme="minorHAnsi" w:hAnsiTheme="minorHAnsi" w:cstheme="minorHAnsi"/>
          <w:sz w:val="24"/>
          <w:szCs w:val="24"/>
        </w:rPr>
      </w:pPr>
      <w:r w:rsidRPr="00F25569">
        <w:rPr>
          <w:rFonts w:asciiTheme="minorHAnsi" w:hAnsiTheme="minorHAnsi" w:cstheme="minorHAnsi"/>
          <w:sz w:val="24"/>
          <w:szCs w:val="24"/>
        </w:rPr>
        <w:t>3.3</w:t>
      </w:r>
      <w:r w:rsidRPr="00F25569">
        <w:rPr>
          <w:rFonts w:asciiTheme="minorHAnsi" w:hAnsiTheme="minorHAnsi" w:cstheme="minorHAnsi"/>
          <w:sz w:val="24"/>
          <w:szCs w:val="24"/>
        </w:rPr>
        <w:tab/>
        <w:t xml:space="preserve">Under the Americans with Disabilities Act, the disability must be current and substantially limit one or more major life activity.  Under certain circumstances, physical conditions such as high blood pressure and poor vision, which are corrected by medication or another measure, are not disabilities. </w:t>
      </w:r>
    </w:p>
    <w:p w14:paraId="2DB45DF9" w14:textId="0D040C3E" w:rsidR="00DC208E" w:rsidRPr="00F25569" w:rsidRDefault="004249FF" w:rsidP="00407FBB">
      <w:pPr>
        <w:pStyle w:val="EnvelopeReturn"/>
        <w:tabs>
          <w:tab w:val="decimal" w:pos="0"/>
        </w:tabs>
        <w:spacing w:before="160"/>
        <w:ind w:left="720" w:hanging="720"/>
        <w:rPr>
          <w:rFonts w:asciiTheme="minorHAnsi" w:hAnsiTheme="minorHAnsi" w:cstheme="minorHAnsi"/>
          <w:sz w:val="24"/>
          <w:szCs w:val="24"/>
        </w:rPr>
      </w:pPr>
      <w:r w:rsidRPr="00F25569">
        <w:rPr>
          <w:rFonts w:asciiTheme="minorHAnsi" w:hAnsiTheme="minorHAnsi" w:cstheme="minorHAnsi"/>
          <w:sz w:val="24"/>
          <w:szCs w:val="24"/>
        </w:rPr>
        <w:t>3.4</w:t>
      </w:r>
      <w:r w:rsidRPr="00F25569">
        <w:rPr>
          <w:rFonts w:asciiTheme="minorHAnsi" w:hAnsiTheme="minorHAnsi" w:cstheme="minorHAnsi"/>
          <w:sz w:val="24"/>
          <w:szCs w:val="24"/>
        </w:rPr>
        <w:tab/>
        <w:t xml:space="preserve">Under 24 CFR § 100.201 (a)(2), a disability does not include the current illegal use of a controlled substance.  Also, being a transvestite is not a disability.  Also, for purposes of eligibility for low-income housing a person does not have a disability solely based on any drug or alcohol dependence. </w:t>
      </w:r>
    </w:p>
    <w:p w14:paraId="7B85F59E" w14:textId="77777777" w:rsidR="006512C6" w:rsidRPr="00F25569" w:rsidRDefault="004249FF" w:rsidP="000E188B">
      <w:pPr>
        <w:pStyle w:val="EnvelopeReturn"/>
        <w:tabs>
          <w:tab w:val="decimal" w:pos="0"/>
        </w:tabs>
        <w:spacing w:before="160"/>
        <w:rPr>
          <w:rFonts w:asciiTheme="minorHAnsi" w:hAnsiTheme="minorHAnsi" w:cstheme="minorHAnsi"/>
          <w:sz w:val="24"/>
          <w:szCs w:val="24"/>
        </w:rPr>
      </w:pPr>
      <w:r w:rsidRPr="00F25569">
        <w:rPr>
          <w:rFonts w:asciiTheme="minorHAnsi" w:hAnsiTheme="minorHAnsi" w:cstheme="minorHAnsi"/>
          <w:sz w:val="24"/>
          <w:szCs w:val="24"/>
        </w:rPr>
        <w:t>3.5</w:t>
      </w:r>
      <w:r w:rsidRPr="00F25569">
        <w:rPr>
          <w:rFonts w:asciiTheme="minorHAnsi" w:hAnsiTheme="minorHAnsi" w:cstheme="minorHAnsi"/>
          <w:b/>
          <w:sz w:val="24"/>
          <w:szCs w:val="24"/>
        </w:rPr>
        <w:tab/>
        <w:t>Major Life Activity</w:t>
      </w:r>
      <w:r w:rsidRPr="00F25569">
        <w:rPr>
          <w:rFonts w:asciiTheme="minorHAnsi" w:hAnsiTheme="minorHAnsi" w:cstheme="minorHAnsi"/>
          <w:sz w:val="24"/>
          <w:szCs w:val="24"/>
        </w:rPr>
        <w:t xml:space="preserve"> </w:t>
      </w:r>
    </w:p>
    <w:p w14:paraId="5D2C9845" w14:textId="77777777" w:rsidR="006512C6" w:rsidRPr="00F25569" w:rsidRDefault="004249FF">
      <w:pPr>
        <w:pStyle w:val="EnvelopeReturn"/>
        <w:tabs>
          <w:tab w:val="decimal" w:pos="0"/>
        </w:tabs>
        <w:ind w:left="720"/>
        <w:rPr>
          <w:rFonts w:asciiTheme="minorHAnsi" w:hAnsiTheme="minorHAnsi" w:cstheme="minorHAnsi"/>
          <w:sz w:val="24"/>
          <w:szCs w:val="24"/>
        </w:rPr>
      </w:pPr>
      <w:r w:rsidRPr="00F25569">
        <w:rPr>
          <w:rFonts w:asciiTheme="minorHAnsi" w:hAnsiTheme="minorHAnsi" w:cstheme="minorHAnsi"/>
          <w:sz w:val="24"/>
          <w:szCs w:val="24"/>
        </w:rPr>
        <w:t>Includes but is not limited to caring for one’s self, doing manual tasks, walking, seeing, sleeping, hearing, speaking, breathing, learning and working.</w:t>
      </w:r>
    </w:p>
    <w:p w14:paraId="12DA823C" w14:textId="77777777" w:rsidR="006512C6" w:rsidRPr="00F25569" w:rsidRDefault="004249FF" w:rsidP="000E188B">
      <w:pPr>
        <w:pStyle w:val="EnvelopeReturn"/>
        <w:tabs>
          <w:tab w:val="decimal" w:pos="0"/>
        </w:tabs>
        <w:spacing w:before="160"/>
        <w:rPr>
          <w:rFonts w:asciiTheme="minorHAnsi" w:hAnsiTheme="minorHAnsi" w:cstheme="minorHAnsi"/>
          <w:sz w:val="24"/>
          <w:szCs w:val="24"/>
        </w:rPr>
      </w:pPr>
      <w:r w:rsidRPr="00F25569">
        <w:rPr>
          <w:rFonts w:asciiTheme="minorHAnsi" w:hAnsiTheme="minorHAnsi" w:cstheme="minorHAnsi"/>
          <w:sz w:val="24"/>
          <w:szCs w:val="24"/>
        </w:rPr>
        <w:t>3.6</w:t>
      </w:r>
      <w:r w:rsidRPr="00F25569">
        <w:rPr>
          <w:rFonts w:asciiTheme="minorHAnsi" w:hAnsiTheme="minorHAnsi" w:cstheme="minorHAnsi"/>
          <w:b/>
          <w:sz w:val="24"/>
          <w:szCs w:val="24"/>
        </w:rPr>
        <w:tab/>
        <w:t xml:space="preserve">Mental and Physical Impairments </w:t>
      </w:r>
    </w:p>
    <w:p w14:paraId="63C2F23D" w14:textId="77777777" w:rsidR="006512C6" w:rsidRPr="00F25569" w:rsidRDefault="004249FF">
      <w:pPr>
        <w:pStyle w:val="EnvelopeReturn"/>
        <w:tabs>
          <w:tab w:val="decimal" w:pos="0"/>
        </w:tabs>
        <w:ind w:left="720"/>
        <w:rPr>
          <w:rFonts w:asciiTheme="minorHAnsi" w:hAnsiTheme="minorHAnsi" w:cstheme="minorHAnsi"/>
          <w:sz w:val="24"/>
          <w:szCs w:val="24"/>
        </w:rPr>
      </w:pPr>
      <w:r w:rsidRPr="00F25569">
        <w:rPr>
          <w:rFonts w:asciiTheme="minorHAnsi" w:hAnsiTheme="minorHAnsi" w:cstheme="minorHAnsi"/>
          <w:sz w:val="24"/>
          <w:szCs w:val="24"/>
        </w:rPr>
        <w:t>A mental impairment may include but is not limited to</w:t>
      </w:r>
      <w:r w:rsidRPr="00F25569">
        <w:rPr>
          <w:rFonts w:asciiTheme="minorHAnsi" w:hAnsiTheme="minorHAnsi" w:cstheme="minorHAnsi"/>
          <w:b/>
          <w:i/>
          <w:sz w:val="24"/>
          <w:szCs w:val="24"/>
        </w:rPr>
        <w:t xml:space="preserve"> </w:t>
      </w:r>
      <w:r w:rsidRPr="00F25569">
        <w:rPr>
          <w:rFonts w:asciiTheme="minorHAnsi" w:hAnsiTheme="minorHAnsi" w:cstheme="minorHAnsi"/>
          <w:sz w:val="24"/>
          <w:szCs w:val="24"/>
        </w:rPr>
        <w:t xml:space="preserve">mental retardation, organic brain syndrome, emotional or mental illness and specific learning disabilities. </w:t>
      </w:r>
    </w:p>
    <w:p w14:paraId="48D40213" w14:textId="77777777" w:rsidR="006512C6" w:rsidRPr="00F25569" w:rsidRDefault="004249FF">
      <w:pPr>
        <w:pStyle w:val="EnvelopeReturn"/>
        <w:tabs>
          <w:tab w:val="decimal" w:pos="0"/>
        </w:tabs>
        <w:spacing w:before="120"/>
        <w:ind w:left="720"/>
        <w:rPr>
          <w:rFonts w:asciiTheme="minorHAnsi" w:hAnsiTheme="minorHAnsi" w:cstheme="minorHAnsi"/>
          <w:sz w:val="24"/>
          <w:szCs w:val="24"/>
        </w:rPr>
      </w:pPr>
      <w:r w:rsidRPr="00F25569">
        <w:rPr>
          <w:rFonts w:asciiTheme="minorHAnsi" w:hAnsiTheme="minorHAnsi" w:cstheme="minorHAnsi"/>
          <w:sz w:val="24"/>
          <w:szCs w:val="24"/>
        </w:rPr>
        <w:t xml:space="preserve">A physical impairment may include the following body systems:  neurological; musculoskeletal; senses; respiratory; cardiovascular; reproductive, digestive, genito-urinary, hemic and lymphatic; skin; and endocrine. </w:t>
      </w:r>
    </w:p>
    <w:p w14:paraId="08606CAC" w14:textId="77777777" w:rsidR="006512C6" w:rsidRPr="00F25569" w:rsidRDefault="004249FF">
      <w:pPr>
        <w:pStyle w:val="EnvelopeReturn"/>
        <w:tabs>
          <w:tab w:val="decimal" w:pos="0"/>
        </w:tabs>
        <w:spacing w:before="120"/>
        <w:ind w:left="720"/>
        <w:rPr>
          <w:rFonts w:asciiTheme="minorHAnsi" w:hAnsiTheme="minorHAnsi" w:cstheme="minorHAnsi"/>
          <w:sz w:val="24"/>
          <w:szCs w:val="24"/>
        </w:rPr>
      </w:pPr>
      <w:r w:rsidRPr="00F25569">
        <w:rPr>
          <w:rFonts w:asciiTheme="minorHAnsi" w:hAnsiTheme="minorHAnsi" w:cstheme="minorHAnsi"/>
          <w:sz w:val="24"/>
          <w:szCs w:val="24"/>
        </w:rPr>
        <w:t>A mental or physical impairment may include but is not limited to cerebral palsy, autism, epilepsy, muscular dystrophy, multiple sclerosis, cancer, heart disease, diabetes, and mental retardation.</w:t>
      </w:r>
    </w:p>
    <w:p w14:paraId="7635A6D2" w14:textId="03A42348" w:rsidR="006512C6" w:rsidRPr="00F25569" w:rsidRDefault="004249FF" w:rsidP="000E188B">
      <w:pPr>
        <w:pStyle w:val="EnvelopeReturn"/>
        <w:tabs>
          <w:tab w:val="decimal" w:pos="0"/>
        </w:tabs>
        <w:spacing w:before="160"/>
        <w:ind w:left="720" w:hanging="720"/>
        <w:rPr>
          <w:rFonts w:asciiTheme="minorHAnsi" w:hAnsiTheme="minorHAnsi" w:cstheme="minorHAnsi"/>
          <w:sz w:val="24"/>
          <w:szCs w:val="24"/>
        </w:rPr>
      </w:pPr>
      <w:r w:rsidRPr="00F25569">
        <w:rPr>
          <w:rFonts w:asciiTheme="minorHAnsi" w:hAnsiTheme="minorHAnsi" w:cstheme="minorHAnsi"/>
          <w:sz w:val="24"/>
          <w:szCs w:val="24"/>
        </w:rPr>
        <w:t>3.7</w:t>
      </w:r>
      <w:r w:rsidRPr="00F25569">
        <w:rPr>
          <w:rFonts w:asciiTheme="minorHAnsi" w:hAnsiTheme="minorHAnsi" w:cstheme="minorHAnsi"/>
          <w:sz w:val="24"/>
          <w:szCs w:val="24"/>
        </w:rPr>
        <w:tab/>
      </w:r>
      <w:r w:rsidRPr="00F25569">
        <w:rPr>
          <w:rFonts w:asciiTheme="minorHAnsi" w:hAnsiTheme="minorHAnsi" w:cstheme="minorHAnsi"/>
          <w:b/>
          <w:sz w:val="24"/>
          <w:szCs w:val="24"/>
        </w:rPr>
        <w:t xml:space="preserve">A Qualified Person </w:t>
      </w:r>
      <w:r w:rsidR="00532B6F" w:rsidRPr="00F25569">
        <w:rPr>
          <w:rFonts w:asciiTheme="minorHAnsi" w:hAnsiTheme="minorHAnsi" w:cstheme="minorHAnsi"/>
          <w:b/>
          <w:sz w:val="24"/>
          <w:szCs w:val="24"/>
        </w:rPr>
        <w:t>with</w:t>
      </w:r>
      <w:r w:rsidRPr="00F25569">
        <w:rPr>
          <w:rFonts w:asciiTheme="minorHAnsi" w:hAnsiTheme="minorHAnsi" w:cstheme="minorHAnsi"/>
          <w:b/>
          <w:sz w:val="24"/>
          <w:szCs w:val="24"/>
        </w:rPr>
        <w:t xml:space="preserve"> A Disability</w:t>
      </w:r>
    </w:p>
    <w:p w14:paraId="034DCA2B" w14:textId="7E16B705" w:rsidR="006512C6" w:rsidRPr="00F25569" w:rsidRDefault="004249FF">
      <w:pPr>
        <w:pStyle w:val="EnvelopeReturn"/>
        <w:tabs>
          <w:tab w:val="decimal" w:pos="0"/>
        </w:tabs>
        <w:ind w:left="720" w:hanging="720"/>
        <w:rPr>
          <w:rFonts w:asciiTheme="minorHAnsi" w:hAnsiTheme="minorHAnsi" w:cstheme="minorHAnsi"/>
          <w:sz w:val="24"/>
          <w:szCs w:val="24"/>
        </w:rPr>
      </w:pPr>
      <w:r w:rsidRPr="00F25569">
        <w:rPr>
          <w:rFonts w:asciiTheme="minorHAnsi" w:hAnsiTheme="minorHAnsi" w:cstheme="minorHAnsi"/>
          <w:sz w:val="24"/>
          <w:szCs w:val="24"/>
        </w:rPr>
        <w:tab/>
        <w:t>One who meets the essential eligibility requirements and who can achieve the purpose of the program or activi</w:t>
      </w:r>
      <w:r w:rsidR="00AC3CD3" w:rsidRPr="00F25569">
        <w:rPr>
          <w:rFonts w:asciiTheme="minorHAnsi" w:hAnsiTheme="minorHAnsi" w:cstheme="minorHAnsi"/>
          <w:sz w:val="24"/>
          <w:szCs w:val="24"/>
        </w:rPr>
        <w:t xml:space="preserve">ty with or without </w:t>
      </w:r>
      <w:r w:rsidR="00C02DCA" w:rsidRPr="00F25569">
        <w:rPr>
          <w:rFonts w:asciiTheme="minorHAnsi" w:hAnsiTheme="minorHAnsi" w:cstheme="minorHAnsi"/>
          <w:sz w:val="24"/>
          <w:szCs w:val="24"/>
        </w:rPr>
        <w:t xml:space="preserve">reasonable accommodation or </w:t>
      </w:r>
      <w:r w:rsidR="00AC3CD3" w:rsidRPr="00F25569">
        <w:rPr>
          <w:rFonts w:asciiTheme="minorHAnsi" w:hAnsiTheme="minorHAnsi" w:cstheme="minorHAnsi"/>
          <w:sz w:val="24"/>
          <w:szCs w:val="24"/>
        </w:rPr>
        <w:t>modification</w:t>
      </w:r>
      <w:r w:rsidRPr="00F25569">
        <w:rPr>
          <w:rFonts w:asciiTheme="minorHAnsi" w:hAnsiTheme="minorHAnsi" w:cstheme="minorHAnsi"/>
          <w:sz w:val="24"/>
          <w:szCs w:val="24"/>
        </w:rPr>
        <w:t xml:space="preserve">. </w:t>
      </w:r>
    </w:p>
    <w:p w14:paraId="5A517B1B" w14:textId="77777777" w:rsidR="006512C6" w:rsidRPr="00F25569" w:rsidRDefault="004249FF" w:rsidP="000E188B">
      <w:pPr>
        <w:pStyle w:val="EnvelopeReturn"/>
        <w:tabs>
          <w:tab w:val="decimal" w:pos="0"/>
        </w:tabs>
        <w:spacing w:before="160"/>
        <w:ind w:left="720" w:hanging="720"/>
        <w:rPr>
          <w:rFonts w:asciiTheme="minorHAnsi" w:hAnsiTheme="minorHAnsi" w:cstheme="minorHAnsi"/>
          <w:sz w:val="24"/>
          <w:szCs w:val="24"/>
        </w:rPr>
      </w:pPr>
      <w:r w:rsidRPr="00F25569">
        <w:rPr>
          <w:rFonts w:asciiTheme="minorHAnsi" w:hAnsiTheme="minorHAnsi" w:cstheme="minorHAnsi"/>
          <w:sz w:val="24"/>
          <w:szCs w:val="24"/>
        </w:rPr>
        <w:t>3.8</w:t>
      </w:r>
      <w:r w:rsidRPr="00F25569">
        <w:rPr>
          <w:rFonts w:asciiTheme="minorHAnsi" w:hAnsiTheme="minorHAnsi" w:cstheme="minorHAnsi"/>
          <w:sz w:val="24"/>
          <w:szCs w:val="24"/>
        </w:rPr>
        <w:tab/>
      </w:r>
      <w:r w:rsidRPr="00F25569">
        <w:rPr>
          <w:rFonts w:asciiTheme="minorHAnsi" w:hAnsiTheme="minorHAnsi" w:cstheme="minorHAnsi"/>
          <w:b/>
          <w:sz w:val="24"/>
          <w:szCs w:val="24"/>
        </w:rPr>
        <w:t>Essential Eligibility Requirements</w:t>
      </w:r>
    </w:p>
    <w:p w14:paraId="02ECB074" w14:textId="77777777" w:rsidR="000E188B" w:rsidRPr="00F25569" w:rsidRDefault="004249FF" w:rsidP="00DC208E">
      <w:pPr>
        <w:pStyle w:val="EnvelopeReturn"/>
        <w:tabs>
          <w:tab w:val="decimal" w:pos="0"/>
        </w:tabs>
        <w:ind w:left="720"/>
        <w:rPr>
          <w:rFonts w:asciiTheme="minorHAnsi" w:hAnsiTheme="minorHAnsi" w:cstheme="minorHAnsi"/>
          <w:sz w:val="24"/>
          <w:szCs w:val="24"/>
        </w:rPr>
      </w:pPr>
      <w:r w:rsidRPr="00F25569">
        <w:rPr>
          <w:rFonts w:asciiTheme="minorHAnsi" w:hAnsiTheme="minorHAnsi" w:cstheme="minorHAnsi"/>
          <w:sz w:val="24"/>
          <w:szCs w:val="24"/>
        </w:rPr>
        <w:t>Include but are not limited to: stated eligibility requirements like income; compliance with selection criteria; timely payment of financial obligations; care of premises; no disqualifying criminal or drug activities; respect for the rights of others; explicit or implicit requirements inherent to the program or activity; and compliance with all obligations of occupancy with or without supportive services provided by persons other than MPHA.  A person may request a reasonable accommodation to meet the essential eligibility requirements.  For instance, a mentally ill person whose conduct even with a reasonable accommodation poses a significant risk of substantial interference with the health</w:t>
      </w:r>
      <w:r w:rsidRPr="00F25569">
        <w:rPr>
          <w:rFonts w:asciiTheme="minorHAnsi" w:hAnsiTheme="minorHAnsi" w:cstheme="minorHAnsi"/>
          <w:b/>
          <w:i/>
          <w:sz w:val="24"/>
          <w:szCs w:val="24"/>
        </w:rPr>
        <w:t>,</w:t>
      </w:r>
      <w:r w:rsidRPr="00F25569">
        <w:rPr>
          <w:rFonts w:asciiTheme="minorHAnsi" w:hAnsiTheme="minorHAnsi" w:cstheme="minorHAnsi"/>
          <w:sz w:val="24"/>
          <w:szCs w:val="24"/>
        </w:rPr>
        <w:t xml:space="preserve"> safety or peaceful</w:t>
      </w:r>
      <w:r w:rsidRPr="00F25569">
        <w:rPr>
          <w:rFonts w:asciiTheme="minorHAnsi" w:hAnsiTheme="minorHAnsi" w:cstheme="minorHAnsi"/>
          <w:b/>
          <w:i/>
          <w:sz w:val="24"/>
          <w:szCs w:val="24"/>
        </w:rPr>
        <w:t xml:space="preserve"> </w:t>
      </w:r>
      <w:r w:rsidRPr="00F25569">
        <w:rPr>
          <w:rFonts w:asciiTheme="minorHAnsi" w:hAnsiTheme="minorHAnsi" w:cstheme="minorHAnsi"/>
          <w:sz w:val="24"/>
          <w:szCs w:val="24"/>
        </w:rPr>
        <w:t>enjoyment of the premises, or would result in substantial physical damage to the property of others, may not be qualified for a project or program</w:t>
      </w:r>
      <w:r w:rsidRPr="00F25569">
        <w:rPr>
          <w:rFonts w:asciiTheme="minorHAnsi" w:hAnsiTheme="minorHAnsi" w:cstheme="minorHAnsi"/>
          <w:b/>
          <w:i/>
          <w:sz w:val="24"/>
          <w:szCs w:val="24"/>
        </w:rPr>
        <w:t xml:space="preserve"> </w:t>
      </w:r>
      <w:r w:rsidRPr="00F25569">
        <w:rPr>
          <w:rFonts w:asciiTheme="minorHAnsi" w:hAnsiTheme="minorHAnsi" w:cstheme="minorHAnsi"/>
          <w:sz w:val="24"/>
          <w:szCs w:val="24"/>
        </w:rPr>
        <w:t xml:space="preserve">lacking the necessary supportive services. </w:t>
      </w:r>
    </w:p>
    <w:p w14:paraId="4D39FD00" w14:textId="77777777" w:rsidR="006512C6" w:rsidRPr="00F25569" w:rsidRDefault="004249FF">
      <w:pPr>
        <w:pStyle w:val="EnvelopeReturn"/>
        <w:tabs>
          <w:tab w:val="decimal" w:pos="0"/>
        </w:tabs>
        <w:spacing w:before="200"/>
        <w:rPr>
          <w:rFonts w:asciiTheme="minorHAnsi" w:hAnsiTheme="minorHAnsi" w:cstheme="minorHAnsi"/>
          <w:sz w:val="24"/>
          <w:szCs w:val="24"/>
        </w:rPr>
      </w:pPr>
      <w:r w:rsidRPr="00F25569">
        <w:rPr>
          <w:rFonts w:asciiTheme="minorHAnsi" w:hAnsiTheme="minorHAnsi" w:cstheme="minorHAnsi"/>
          <w:sz w:val="24"/>
          <w:szCs w:val="24"/>
        </w:rPr>
        <w:t>3.9</w:t>
      </w:r>
      <w:r w:rsidRPr="00F25569">
        <w:rPr>
          <w:rFonts w:asciiTheme="minorHAnsi" w:hAnsiTheme="minorHAnsi" w:cstheme="minorHAnsi"/>
          <w:sz w:val="24"/>
          <w:szCs w:val="24"/>
        </w:rPr>
        <w:tab/>
      </w:r>
      <w:r w:rsidRPr="00F25569">
        <w:rPr>
          <w:rFonts w:asciiTheme="minorHAnsi" w:hAnsiTheme="minorHAnsi" w:cstheme="minorHAnsi"/>
          <w:b/>
          <w:sz w:val="24"/>
          <w:szCs w:val="24"/>
        </w:rPr>
        <w:t xml:space="preserve">Exclusions </w:t>
      </w:r>
    </w:p>
    <w:p w14:paraId="44ABBEF2" w14:textId="77777777" w:rsidR="006512C6" w:rsidRPr="00F25569" w:rsidRDefault="004249FF" w:rsidP="000E188B">
      <w:pPr>
        <w:pStyle w:val="EnvelopeReturn"/>
        <w:tabs>
          <w:tab w:val="decimal" w:pos="0"/>
        </w:tabs>
        <w:ind w:left="720"/>
        <w:rPr>
          <w:rFonts w:asciiTheme="minorHAnsi" w:hAnsiTheme="minorHAnsi" w:cstheme="minorHAnsi"/>
          <w:sz w:val="24"/>
          <w:szCs w:val="24"/>
        </w:rPr>
      </w:pPr>
      <w:r w:rsidRPr="00F25569">
        <w:rPr>
          <w:rFonts w:asciiTheme="minorHAnsi" w:hAnsiTheme="minorHAnsi" w:cstheme="minorHAnsi"/>
          <w:sz w:val="24"/>
          <w:szCs w:val="24"/>
        </w:rPr>
        <w:lastRenderedPageBreak/>
        <w:t>A person with a disability may be excluded if the person is not “otherwise qualified” for housing or when a person’s tenancy with or without a</w:t>
      </w:r>
      <w:r w:rsidRPr="00F25569">
        <w:rPr>
          <w:rFonts w:asciiTheme="minorHAnsi" w:hAnsiTheme="minorHAnsi" w:cstheme="minorHAnsi"/>
          <w:b/>
          <w:i/>
          <w:sz w:val="24"/>
          <w:szCs w:val="24"/>
        </w:rPr>
        <w:t xml:space="preserve"> </w:t>
      </w:r>
      <w:r w:rsidRPr="00F25569">
        <w:rPr>
          <w:rFonts w:asciiTheme="minorHAnsi" w:hAnsiTheme="minorHAnsi" w:cstheme="minorHAnsi"/>
          <w:sz w:val="24"/>
          <w:szCs w:val="24"/>
        </w:rPr>
        <w:t>reasonable accommodation</w:t>
      </w:r>
      <w:r w:rsidRPr="00F25569">
        <w:rPr>
          <w:rFonts w:asciiTheme="minorHAnsi" w:hAnsiTheme="minorHAnsi" w:cstheme="minorHAnsi"/>
          <w:b/>
          <w:i/>
          <w:sz w:val="24"/>
          <w:szCs w:val="24"/>
        </w:rPr>
        <w:t xml:space="preserve"> </w:t>
      </w:r>
      <w:r w:rsidRPr="00F25569">
        <w:rPr>
          <w:rFonts w:asciiTheme="minorHAnsi" w:hAnsiTheme="minorHAnsi" w:cstheme="minorHAnsi"/>
          <w:sz w:val="24"/>
          <w:szCs w:val="24"/>
        </w:rPr>
        <w:t xml:space="preserve">would pose a direct threat to others or the person’s own health or safety or would result in substantial physical damage to the property of others.  </w:t>
      </w:r>
    </w:p>
    <w:p w14:paraId="0BC92182" w14:textId="77777777" w:rsidR="006512C6" w:rsidRPr="00F25569" w:rsidRDefault="004249FF" w:rsidP="000E188B">
      <w:pPr>
        <w:pStyle w:val="EnvelopeReturn"/>
        <w:tabs>
          <w:tab w:val="decimal" w:pos="0"/>
        </w:tabs>
        <w:spacing w:before="160"/>
        <w:rPr>
          <w:rFonts w:asciiTheme="minorHAnsi" w:hAnsiTheme="minorHAnsi" w:cstheme="minorHAnsi"/>
          <w:sz w:val="24"/>
          <w:szCs w:val="24"/>
        </w:rPr>
      </w:pPr>
      <w:r w:rsidRPr="00F25569">
        <w:rPr>
          <w:rFonts w:asciiTheme="minorHAnsi" w:hAnsiTheme="minorHAnsi" w:cstheme="minorHAnsi"/>
          <w:sz w:val="24"/>
          <w:szCs w:val="24"/>
        </w:rPr>
        <w:t>3.10</w:t>
      </w:r>
      <w:r w:rsidRPr="00F25569">
        <w:rPr>
          <w:rFonts w:asciiTheme="minorHAnsi" w:hAnsiTheme="minorHAnsi" w:cstheme="minorHAnsi"/>
          <w:sz w:val="24"/>
          <w:szCs w:val="24"/>
        </w:rPr>
        <w:tab/>
      </w:r>
      <w:r w:rsidRPr="00F25569">
        <w:rPr>
          <w:rFonts w:asciiTheme="minorHAnsi" w:hAnsiTheme="minorHAnsi" w:cstheme="minorHAnsi"/>
          <w:b/>
          <w:sz w:val="24"/>
          <w:szCs w:val="24"/>
        </w:rPr>
        <w:t>Undue Hardship</w:t>
      </w:r>
      <w:r w:rsidRPr="00F25569">
        <w:rPr>
          <w:rFonts w:asciiTheme="minorHAnsi" w:hAnsiTheme="minorHAnsi" w:cstheme="minorHAnsi"/>
          <w:sz w:val="24"/>
          <w:szCs w:val="24"/>
        </w:rPr>
        <w:t xml:space="preserve"> </w:t>
      </w:r>
    </w:p>
    <w:p w14:paraId="3E1738AA" w14:textId="77777777" w:rsidR="006512C6" w:rsidRPr="00F25569" w:rsidRDefault="004249FF">
      <w:pPr>
        <w:pStyle w:val="EnvelopeReturn"/>
        <w:tabs>
          <w:tab w:val="decimal" w:pos="0"/>
        </w:tabs>
        <w:ind w:left="720"/>
        <w:rPr>
          <w:rFonts w:asciiTheme="minorHAnsi" w:hAnsiTheme="minorHAnsi" w:cstheme="minorHAnsi"/>
          <w:sz w:val="24"/>
          <w:szCs w:val="24"/>
        </w:rPr>
      </w:pPr>
      <w:r w:rsidRPr="00F25569">
        <w:rPr>
          <w:rFonts w:asciiTheme="minorHAnsi" w:hAnsiTheme="minorHAnsi" w:cstheme="minorHAnsi"/>
          <w:sz w:val="24"/>
          <w:szCs w:val="24"/>
        </w:rPr>
        <w:t xml:space="preserve">MPHA has the burden to show that the reasonable accommodation would result in an undue hardship.  An undue hardship is a significant difficulty or expense or undue financial or administrative burden.  </w:t>
      </w:r>
    </w:p>
    <w:p w14:paraId="1BE5B3B1" w14:textId="77777777" w:rsidR="006512C6" w:rsidRPr="00F25569" w:rsidRDefault="004249FF" w:rsidP="000E188B">
      <w:pPr>
        <w:pStyle w:val="EnvelopeReturn"/>
        <w:tabs>
          <w:tab w:val="decimal" w:pos="0"/>
        </w:tabs>
        <w:spacing w:before="160"/>
        <w:rPr>
          <w:rFonts w:asciiTheme="minorHAnsi" w:hAnsiTheme="minorHAnsi" w:cstheme="minorHAnsi"/>
          <w:sz w:val="24"/>
          <w:szCs w:val="24"/>
        </w:rPr>
      </w:pPr>
      <w:r w:rsidRPr="00F25569">
        <w:rPr>
          <w:rFonts w:asciiTheme="minorHAnsi" w:hAnsiTheme="minorHAnsi" w:cstheme="minorHAnsi"/>
          <w:sz w:val="24"/>
          <w:szCs w:val="24"/>
        </w:rPr>
        <w:t>4.0</w:t>
      </w:r>
      <w:r w:rsidRPr="00F25569">
        <w:rPr>
          <w:rFonts w:asciiTheme="minorHAnsi" w:hAnsiTheme="minorHAnsi" w:cstheme="minorHAnsi"/>
          <w:sz w:val="24"/>
          <w:szCs w:val="24"/>
        </w:rPr>
        <w:tab/>
      </w:r>
      <w:r w:rsidRPr="00F25569">
        <w:rPr>
          <w:rFonts w:asciiTheme="minorHAnsi" w:hAnsiTheme="minorHAnsi" w:cstheme="minorHAnsi"/>
          <w:b/>
          <w:sz w:val="24"/>
          <w:szCs w:val="24"/>
          <w:u w:val="single"/>
        </w:rPr>
        <w:t>Reasonable Accommodation</w:t>
      </w:r>
      <w:r w:rsidRPr="00F25569">
        <w:rPr>
          <w:rFonts w:asciiTheme="minorHAnsi" w:hAnsiTheme="minorHAnsi" w:cstheme="minorHAnsi"/>
          <w:sz w:val="24"/>
          <w:szCs w:val="24"/>
        </w:rPr>
        <w:t xml:space="preserve"> </w:t>
      </w:r>
    </w:p>
    <w:p w14:paraId="562B5049" w14:textId="77777777" w:rsidR="006512C6" w:rsidRPr="00F25569" w:rsidRDefault="004249FF" w:rsidP="009C6A19">
      <w:pPr>
        <w:pStyle w:val="EnvelopeReturn"/>
        <w:tabs>
          <w:tab w:val="decimal" w:pos="0"/>
        </w:tabs>
        <w:spacing w:before="120"/>
        <w:ind w:left="720" w:hanging="720"/>
        <w:rPr>
          <w:rFonts w:asciiTheme="minorHAnsi" w:hAnsiTheme="minorHAnsi" w:cstheme="minorHAnsi"/>
          <w:sz w:val="24"/>
          <w:szCs w:val="24"/>
        </w:rPr>
      </w:pPr>
      <w:r w:rsidRPr="00F25569">
        <w:rPr>
          <w:rFonts w:asciiTheme="minorHAnsi" w:hAnsiTheme="minorHAnsi" w:cstheme="minorHAnsi"/>
          <w:sz w:val="24"/>
          <w:szCs w:val="24"/>
        </w:rPr>
        <w:t>4.1</w:t>
      </w:r>
      <w:r w:rsidRPr="00F25569">
        <w:rPr>
          <w:rFonts w:asciiTheme="minorHAnsi" w:hAnsiTheme="minorHAnsi" w:cstheme="minorHAnsi"/>
          <w:sz w:val="24"/>
          <w:szCs w:val="24"/>
        </w:rPr>
        <w:tab/>
        <w:t xml:space="preserve">Need for a Reasonable Accommodation and Nexus Between the Disability and Accommodation  </w:t>
      </w:r>
    </w:p>
    <w:p w14:paraId="56B3E931" w14:textId="46075160" w:rsidR="006512C6" w:rsidRPr="00F25569" w:rsidRDefault="004249FF">
      <w:pPr>
        <w:pStyle w:val="EnvelopeReturn"/>
        <w:tabs>
          <w:tab w:val="decimal" w:pos="0"/>
        </w:tabs>
        <w:spacing w:before="120"/>
        <w:ind w:left="720" w:hanging="720"/>
        <w:rPr>
          <w:rFonts w:asciiTheme="minorHAnsi" w:hAnsiTheme="minorHAnsi" w:cstheme="minorHAnsi"/>
          <w:sz w:val="24"/>
          <w:szCs w:val="24"/>
        </w:rPr>
      </w:pPr>
      <w:r w:rsidRPr="00F25569">
        <w:rPr>
          <w:rFonts w:asciiTheme="minorHAnsi" w:hAnsiTheme="minorHAnsi" w:cstheme="minorHAnsi"/>
          <w:sz w:val="24"/>
          <w:szCs w:val="24"/>
        </w:rPr>
        <w:tab/>
        <w:t>A reasonable accommodation may include a transfer, an alteration to the home or housing complex or an exception to MPHA’s rules, policies or procedures.  While MPHA may accept the judgment of the person with the disability that an accommodation is needed, MPHA may require the person to show the need for an accommodation</w:t>
      </w:r>
      <w:r w:rsidR="00981D16" w:rsidRPr="00F25569">
        <w:rPr>
          <w:rFonts w:asciiTheme="minorHAnsi" w:hAnsiTheme="minorHAnsi" w:cstheme="minorHAnsi"/>
          <w:sz w:val="24"/>
          <w:szCs w:val="24"/>
        </w:rPr>
        <w:t xml:space="preserve"> or to permit an Inspection of the Premises.</w:t>
      </w:r>
      <w:r w:rsidRPr="00F25569">
        <w:rPr>
          <w:rFonts w:asciiTheme="minorHAnsi" w:hAnsiTheme="minorHAnsi" w:cstheme="minorHAnsi"/>
          <w:sz w:val="24"/>
          <w:szCs w:val="24"/>
        </w:rPr>
        <w:t xml:space="preserve">  Also, MPHA may investigate alternatives to the requested accommodation and/or alternative methods of providing the requested accommodation.  MPHA will select an appropriate accommodation which is most convenient and cost effective for MPHA.   </w:t>
      </w:r>
    </w:p>
    <w:p w14:paraId="4F05F37D" w14:textId="77777777" w:rsidR="006512C6" w:rsidRPr="00F25569" w:rsidRDefault="004249FF">
      <w:pPr>
        <w:pStyle w:val="EnvelopeReturn"/>
        <w:tabs>
          <w:tab w:val="decimal" w:pos="0"/>
        </w:tabs>
        <w:spacing w:before="120"/>
        <w:ind w:left="720" w:hanging="720"/>
        <w:rPr>
          <w:rFonts w:asciiTheme="minorHAnsi" w:hAnsiTheme="minorHAnsi" w:cstheme="minorHAnsi"/>
          <w:sz w:val="24"/>
          <w:szCs w:val="24"/>
        </w:rPr>
      </w:pPr>
      <w:r w:rsidRPr="00F25569">
        <w:rPr>
          <w:rFonts w:asciiTheme="minorHAnsi" w:hAnsiTheme="minorHAnsi" w:cstheme="minorHAnsi"/>
          <w:sz w:val="24"/>
          <w:szCs w:val="24"/>
        </w:rPr>
        <w:tab/>
        <w:t xml:space="preserve">The person with the disability has the burden to </w:t>
      </w:r>
      <w:r w:rsidR="002D4F9F" w:rsidRPr="00F25569">
        <w:rPr>
          <w:rFonts w:asciiTheme="minorHAnsi" w:hAnsiTheme="minorHAnsi" w:cstheme="minorHAnsi"/>
          <w:sz w:val="24"/>
          <w:szCs w:val="24"/>
        </w:rPr>
        <w:t>show that there is a connection</w:t>
      </w:r>
      <w:r w:rsidRPr="00F25569">
        <w:rPr>
          <w:rFonts w:asciiTheme="minorHAnsi" w:hAnsiTheme="minorHAnsi" w:cstheme="minorHAnsi"/>
          <w:sz w:val="24"/>
          <w:szCs w:val="24"/>
        </w:rPr>
        <w:t xml:space="preserve"> between the disability and the accommodation and a connection between the disability and the lease violation.  The person must also show that the accommodation is likely to enable the person to comply with the lease or the program and that the person will accept the necessary assistance.  </w:t>
      </w:r>
    </w:p>
    <w:p w14:paraId="325AD176" w14:textId="77777777" w:rsidR="006512C6" w:rsidRPr="00F25569" w:rsidRDefault="004249FF">
      <w:pPr>
        <w:pStyle w:val="EnvelopeReturn"/>
        <w:tabs>
          <w:tab w:val="decimal" w:pos="0"/>
        </w:tabs>
        <w:spacing w:before="120"/>
        <w:ind w:left="720" w:hanging="720"/>
        <w:rPr>
          <w:rFonts w:asciiTheme="minorHAnsi" w:hAnsiTheme="minorHAnsi" w:cstheme="minorHAnsi"/>
          <w:sz w:val="24"/>
          <w:szCs w:val="24"/>
        </w:rPr>
      </w:pPr>
      <w:r w:rsidRPr="00F25569">
        <w:rPr>
          <w:rFonts w:asciiTheme="minorHAnsi" w:hAnsiTheme="minorHAnsi" w:cstheme="minorHAnsi"/>
          <w:sz w:val="24"/>
          <w:szCs w:val="24"/>
        </w:rPr>
        <w:tab/>
        <w:t xml:space="preserve">However, MPHA cannot amend the lease or the program requiring the person to accept such services.  MPHA may evict or deny admission to the program if the rejection of the services results in conduct that violates the lease or program.  For example, MPHA may not evict a </w:t>
      </w:r>
      <w:r w:rsidR="00C26AAA" w:rsidRPr="00F25569">
        <w:rPr>
          <w:rFonts w:asciiTheme="minorHAnsi" w:hAnsiTheme="minorHAnsi" w:cstheme="minorHAnsi"/>
          <w:sz w:val="24"/>
          <w:szCs w:val="24"/>
        </w:rPr>
        <w:t>Tenant</w:t>
      </w:r>
      <w:r w:rsidRPr="00F25569">
        <w:rPr>
          <w:rFonts w:asciiTheme="minorHAnsi" w:hAnsiTheme="minorHAnsi" w:cstheme="minorHAnsi"/>
          <w:sz w:val="24"/>
          <w:szCs w:val="24"/>
        </w:rPr>
        <w:t xml:space="preserve"> for not taking a medication, but may evict the </w:t>
      </w:r>
      <w:r w:rsidR="00C26AAA" w:rsidRPr="00F25569">
        <w:rPr>
          <w:rFonts w:asciiTheme="minorHAnsi" w:hAnsiTheme="minorHAnsi" w:cstheme="minorHAnsi"/>
          <w:sz w:val="24"/>
          <w:szCs w:val="24"/>
        </w:rPr>
        <w:t>Tenant</w:t>
      </w:r>
      <w:r w:rsidRPr="00F25569">
        <w:rPr>
          <w:rFonts w:asciiTheme="minorHAnsi" w:hAnsiTheme="minorHAnsi" w:cstheme="minorHAnsi"/>
          <w:sz w:val="24"/>
          <w:szCs w:val="24"/>
        </w:rPr>
        <w:t xml:space="preserve"> for conduct resulting in serious or repeated lease violations resulting from not taking the medication</w:t>
      </w:r>
    </w:p>
    <w:p w14:paraId="694640FC" w14:textId="2DD64C25" w:rsidR="00407FBB" w:rsidRPr="00F25569" w:rsidRDefault="005F7BCE" w:rsidP="00055D01">
      <w:pPr>
        <w:pStyle w:val="EnvelopeReturn"/>
        <w:tabs>
          <w:tab w:val="decimal" w:pos="0"/>
        </w:tabs>
        <w:spacing w:before="120"/>
        <w:ind w:left="720" w:hanging="720"/>
        <w:rPr>
          <w:rFonts w:asciiTheme="minorHAnsi" w:hAnsiTheme="minorHAnsi" w:cstheme="minorHAnsi"/>
          <w:color w:val="000000"/>
          <w:sz w:val="24"/>
          <w:szCs w:val="24"/>
        </w:rPr>
      </w:pPr>
      <w:r w:rsidRPr="00F25569">
        <w:rPr>
          <w:rFonts w:asciiTheme="minorHAnsi" w:hAnsiTheme="minorHAnsi" w:cstheme="minorHAnsi"/>
          <w:sz w:val="24"/>
          <w:szCs w:val="24"/>
        </w:rPr>
        <w:t>4.2</w:t>
      </w:r>
      <w:r w:rsidR="00151F17" w:rsidRPr="00F25569">
        <w:rPr>
          <w:rFonts w:asciiTheme="minorHAnsi" w:hAnsiTheme="minorHAnsi" w:cstheme="minorHAnsi"/>
          <w:sz w:val="24"/>
          <w:szCs w:val="24"/>
        </w:rPr>
        <w:t>.</w:t>
      </w:r>
      <w:r w:rsidR="00F428A0" w:rsidRPr="00F25569">
        <w:rPr>
          <w:rFonts w:asciiTheme="minorHAnsi" w:hAnsiTheme="minorHAnsi" w:cstheme="minorHAnsi"/>
          <w:sz w:val="24"/>
          <w:szCs w:val="24"/>
        </w:rPr>
        <w:t xml:space="preserve">      </w:t>
      </w:r>
      <w:r w:rsidRPr="00F25569">
        <w:rPr>
          <w:rFonts w:asciiTheme="minorHAnsi" w:hAnsiTheme="minorHAnsi" w:cstheme="minorHAnsi"/>
          <w:sz w:val="24"/>
          <w:szCs w:val="24"/>
        </w:rPr>
        <w:t xml:space="preserve">The requesting party, applicant, or Tenant has the burden to show that the request is linked to the disability, is necessary to afford the person an equal opportunity to enjoy public housing and is possible to implement.  </w:t>
      </w:r>
      <w:r w:rsidRPr="00F25569">
        <w:rPr>
          <w:rFonts w:asciiTheme="minorHAnsi" w:hAnsiTheme="minorHAnsi" w:cstheme="minorHAnsi"/>
          <w:color w:val="000000"/>
          <w:sz w:val="24"/>
          <w:szCs w:val="24"/>
        </w:rPr>
        <w:t>Equal opportunity means that the program is equally accessible to disabled and non-disabled persons</w:t>
      </w:r>
      <w:r w:rsidR="00D131D4" w:rsidRPr="00F25569">
        <w:rPr>
          <w:rFonts w:asciiTheme="minorHAnsi" w:hAnsiTheme="minorHAnsi" w:cstheme="minorHAnsi"/>
          <w:color w:val="000000"/>
          <w:sz w:val="24"/>
          <w:szCs w:val="24"/>
        </w:rPr>
        <w:t>.</w:t>
      </w:r>
      <w:r w:rsidR="008914CF" w:rsidRPr="00F25569">
        <w:rPr>
          <w:rFonts w:asciiTheme="minorHAnsi" w:hAnsiTheme="minorHAnsi" w:cstheme="minorHAnsi"/>
          <w:color w:val="000000"/>
          <w:sz w:val="24"/>
          <w:szCs w:val="24"/>
        </w:rPr>
        <w:t xml:space="preserve"> </w:t>
      </w:r>
      <w:r w:rsidRPr="00F25569">
        <w:rPr>
          <w:rFonts w:asciiTheme="minorHAnsi" w:hAnsiTheme="minorHAnsi" w:cstheme="minorHAnsi"/>
          <w:color w:val="000000"/>
          <w:sz w:val="24"/>
          <w:szCs w:val="24"/>
        </w:rPr>
        <w:t xml:space="preserve">Thus, three key elements are necessity, equal opportunity and reasonableness.  </w:t>
      </w:r>
    </w:p>
    <w:p w14:paraId="7FEB2ADD" w14:textId="2B6F79D2" w:rsidR="006512C6" w:rsidRPr="00F25569" w:rsidRDefault="004249FF" w:rsidP="009C6A19">
      <w:pPr>
        <w:pStyle w:val="EnvelopeReturn"/>
        <w:tabs>
          <w:tab w:val="decimal" w:pos="0"/>
          <w:tab w:val="left" w:pos="720"/>
        </w:tabs>
        <w:spacing w:before="120"/>
        <w:ind w:left="720" w:hanging="720"/>
        <w:rPr>
          <w:rFonts w:asciiTheme="minorHAnsi" w:hAnsiTheme="minorHAnsi" w:cstheme="minorHAnsi"/>
          <w:sz w:val="24"/>
          <w:szCs w:val="24"/>
        </w:rPr>
      </w:pPr>
      <w:r w:rsidRPr="00F25569">
        <w:rPr>
          <w:rFonts w:asciiTheme="minorHAnsi" w:hAnsiTheme="minorHAnsi" w:cstheme="minorHAnsi"/>
          <w:sz w:val="24"/>
          <w:szCs w:val="24"/>
        </w:rPr>
        <w:t>4.</w:t>
      </w:r>
      <w:r w:rsidR="00E42510" w:rsidRPr="00F25569">
        <w:rPr>
          <w:rFonts w:asciiTheme="minorHAnsi" w:hAnsiTheme="minorHAnsi" w:cstheme="minorHAnsi"/>
          <w:sz w:val="24"/>
          <w:szCs w:val="24"/>
        </w:rPr>
        <w:t>3</w:t>
      </w:r>
      <w:r w:rsidR="00151F17" w:rsidRPr="00F25569">
        <w:rPr>
          <w:rFonts w:asciiTheme="minorHAnsi" w:hAnsiTheme="minorHAnsi" w:cstheme="minorHAnsi"/>
          <w:sz w:val="24"/>
          <w:szCs w:val="24"/>
        </w:rPr>
        <w:t>.</w:t>
      </w:r>
      <w:r w:rsidRPr="00F25569">
        <w:rPr>
          <w:rFonts w:asciiTheme="minorHAnsi" w:hAnsiTheme="minorHAnsi" w:cstheme="minorHAnsi"/>
          <w:sz w:val="24"/>
          <w:szCs w:val="24"/>
        </w:rPr>
        <w:tab/>
        <w:t xml:space="preserve">Reasons </w:t>
      </w:r>
      <w:r w:rsidR="00532B6F" w:rsidRPr="00F25569">
        <w:rPr>
          <w:rFonts w:asciiTheme="minorHAnsi" w:hAnsiTheme="minorHAnsi" w:cstheme="minorHAnsi"/>
          <w:sz w:val="24"/>
          <w:szCs w:val="24"/>
        </w:rPr>
        <w:t>to</w:t>
      </w:r>
      <w:r w:rsidRPr="00F25569">
        <w:rPr>
          <w:rFonts w:asciiTheme="minorHAnsi" w:hAnsiTheme="minorHAnsi" w:cstheme="minorHAnsi"/>
          <w:sz w:val="24"/>
          <w:szCs w:val="24"/>
        </w:rPr>
        <w:t xml:space="preserve"> Deny </w:t>
      </w:r>
      <w:r w:rsidR="00532B6F" w:rsidRPr="00F25569">
        <w:rPr>
          <w:rFonts w:asciiTheme="minorHAnsi" w:hAnsiTheme="minorHAnsi" w:cstheme="minorHAnsi"/>
          <w:sz w:val="24"/>
          <w:szCs w:val="24"/>
        </w:rPr>
        <w:t>an</w:t>
      </w:r>
      <w:r w:rsidRPr="00F25569">
        <w:rPr>
          <w:rFonts w:asciiTheme="minorHAnsi" w:hAnsiTheme="minorHAnsi" w:cstheme="minorHAnsi"/>
          <w:sz w:val="24"/>
          <w:szCs w:val="24"/>
        </w:rPr>
        <w:t xml:space="preserve"> Accommodation </w:t>
      </w:r>
    </w:p>
    <w:p w14:paraId="7BD86BA6" w14:textId="77777777" w:rsidR="006512C6" w:rsidRPr="00F25569" w:rsidRDefault="004249FF">
      <w:pPr>
        <w:pStyle w:val="EnvelopeReturn"/>
        <w:tabs>
          <w:tab w:val="decimal" w:pos="0"/>
          <w:tab w:val="left" w:pos="720"/>
        </w:tabs>
        <w:ind w:left="720"/>
        <w:rPr>
          <w:rFonts w:asciiTheme="minorHAnsi" w:hAnsiTheme="minorHAnsi" w:cstheme="minorHAnsi"/>
          <w:sz w:val="24"/>
          <w:szCs w:val="24"/>
        </w:rPr>
      </w:pPr>
      <w:r w:rsidRPr="00F25569">
        <w:rPr>
          <w:rFonts w:asciiTheme="minorHAnsi" w:hAnsiTheme="minorHAnsi" w:cstheme="minorHAnsi"/>
          <w:sz w:val="24"/>
          <w:szCs w:val="24"/>
        </w:rPr>
        <w:t xml:space="preserve">MPHA shall make a reasonable accommodation for a physical or mental impairment of a qualified applicant or recipient unless MPHA shows that: </w:t>
      </w:r>
    </w:p>
    <w:p w14:paraId="38A6B9D0" w14:textId="21C9AEE3" w:rsidR="006512C6" w:rsidDel="00AD5A4B" w:rsidRDefault="004249FF" w:rsidP="00AD5A4B">
      <w:pPr>
        <w:pStyle w:val="EnvelopeReturn"/>
        <w:numPr>
          <w:ilvl w:val="0"/>
          <w:numId w:val="127"/>
        </w:numPr>
        <w:tabs>
          <w:tab w:val="decimal" w:pos="0"/>
        </w:tabs>
        <w:spacing w:before="120"/>
        <w:ind w:right="720"/>
        <w:rPr>
          <w:del w:id="696" w:author="Kristen Ferriss" w:date="2022-08-15T12:31:00Z"/>
          <w:rFonts w:asciiTheme="minorHAnsi" w:hAnsiTheme="minorHAnsi" w:cstheme="minorHAnsi"/>
          <w:sz w:val="24"/>
          <w:szCs w:val="24"/>
        </w:rPr>
      </w:pPr>
      <w:r w:rsidRPr="00F25569">
        <w:rPr>
          <w:rFonts w:asciiTheme="minorHAnsi" w:hAnsiTheme="minorHAnsi" w:cstheme="minorHAnsi"/>
          <w:sz w:val="24"/>
          <w:szCs w:val="24"/>
        </w:rPr>
        <w:t xml:space="preserve">the accommodation would impose an undue financial </w:t>
      </w:r>
      <w:r w:rsidR="00A05869" w:rsidRPr="00F25569">
        <w:rPr>
          <w:rFonts w:asciiTheme="minorHAnsi" w:hAnsiTheme="minorHAnsi" w:cstheme="minorHAnsi"/>
          <w:sz w:val="24"/>
          <w:szCs w:val="24"/>
        </w:rPr>
        <w:t xml:space="preserve">and </w:t>
      </w:r>
      <w:r w:rsidRPr="00F25569">
        <w:rPr>
          <w:rFonts w:asciiTheme="minorHAnsi" w:hAnsiTheme="minorHAnsi" w:cstheme="minorHAnsi"/>
          <w:sz w:val="24"/>
          <w:szCs w:val="24"/>
        </w:rPr>
        <w:t>administrative burden;</w:t>
      </w:r>
    </w:p>
    <w:p w14:paraId="3B0AE9BE" w14:textId="77777777" w:rsidR="00AD5A4B" w:rsidRPr="00F25569" w:rsidRDefault="00AD5A4B">
      <w:pPr>
        <w:pStyle w:val="EnvelopeReturn"/>
        <w:numPr>
          <w:ilvl w:val="0"/>
          <w:numId w:val="127"/>
        </w:numPr>
        <w:tabs>
          <w:tab w:val="decimal" w:pos="0"/>
        </w:tabs>
        <w:spacing w:before="120"/>
        <w:ind w:right="720"/>
        <w:rPr>
          <w:ins w:id="697" w:author="Kristen Ferriss" w:date="2022-08-15T12:32:00Z"/>
          <w:rFonts w:asciiTheme="minorHAnsi" w:hAnsiTheme="minorHAnsi" w:cstheme="minorHAnsi"/>
          <w:sz w:val="24"/>
          <w:szCs w:val="24"/>
        </w:rPr>
        <w:pPrChange w:id="698" w:author="Kristen Ferriss" w:date="2022-08-15T12:31:00Z">
          <w:pPr>
            <w:pStyle w:val="EnvelopeReturn"/>
            <w:numPr>
              <w:ilvl w:val="1"/>
              <w:numId w:val="32"/>
            </w:numPr>
            <w:tabs>
              <w:tab w:val="decimal" w:pos="0"/>
            </w:tabs>
            <w:spacing w:before="120"/>
            <w:ind w:right="720"/>
          </w:pPr>
        </w:pPrChange>
      </w:pPr>
    </w:p>
    <w:p w14:paraId="6F3339CD" w14:textId="77777777" w:rsidR="006512C6" w:rsidDel="00AD5A4B" w:rsidRDefault="004249FF" w:rsidP="00AD5A4B">
      <w:pPr>
        <w:pStyle w:val="EnvelopeReturn"/>
        <w:numPr>
          <w:ilvl w:val="0"/>
          <w:numId w:val="127"/>
        </w:numPr>
        <w:tabs>
          <w:tab w:val="decimal" w:pos="0"/>
        </w:tabs>
        <w:spacing w:before="120"/>
        <w:ind w:right="720"/>
        <w:rPr>
          <w:del w:id="699" w:author="Kristen Ferriss" w:date="2022-08-15T12:32:00Z"/>
          <w:rFonts w:asciiTheme="minorHAnsi" w:hAnsiTheme="minorHAnsi" w:cstheme="minorHAnsi"/>
          <w:sz w:val="24"/>
          <w:szCs w:val="24"/>
        </w:rPr>
      </w:pPr>
      <w:r w:rsidRPr="00AD5A4B">
        <w:rPr>
          <w:rFonts w:asciiTheme="minorHAnsi" w:hAnsiTheme="minorHAnsi" w:cstheme="minorHAnsi"/>
          <w:sz w:val="24"/>
          <w:szCs w:val="24"/>
        </w:rPr>
        <w:t xml:space="preserve">the accommodation will fundamentally change the nature of the program;  </w:t>
      </w:r>
    </w:p>
    <w:p w14:paraId="34E366A8" w14:textId="77777777" w:rsidR="00AD5A4B" w:rsidRPr="00AD5A4B" w:rsidRDefault="00AD5A4B">
      <w:pPr>
        <w:pStyle w:val="EnvelopeReturn"/>
        <w:numPr>
          <w:ilvl w:val="0"/>
          <w:numId w:val="127"/>
        </w:numPr>
        <w:tabs>
          <w:tab w:val="decimal" w:pos="0"/>
        </w:tabs>
        <w:spacing w:before="120"/>
        <w:ind w:right="720"/>
        <w:rPr>
          <w:ins w:id="700" w:author="Kristen Ferriss" w:date="2022-08-15T12:32:00Z"/>
          <w:rFonts w:asciiTheme="minorHAnsi" w:hAnsiTheme="minorHAnsi" w:cstheme="minorHAnsi"/>
          <w:sz w:val="24"/>
          <w:szCs w:val="24"/>
        </w:rPr>
        <w:pPrChange w:id="701" w:author="Kristen Ferriss" w:date="2022-08-15T12:31:00Z">
          <w:pPr>
            <w:pStyle w:val="EnvelopeReturn"/>
            <w:numPr>
              <w:ilvl w:val="1"/>
              <w:numId w:val="32"/>
            </w:numPr>
            <w:tabs>
              <w:tab w:val="decimal" w:pos="0"/>
            </w:tabs>
            <w:spacing w:before="80"/>
            <w:ind w:right="720"/>
          </w:pPr>
        </w:pPrChange>
      </w:pPr>
    </w:p>
    <w:p w14:paraId="1B3D5421" w14:textId="77777777" w:rsidR="006512C6" w:rsidRPr="00AD5A4B" w:rsidDel="00AD5A4B" w:rsidRDefault="004249FF" w:rsidP="00AD5A4B">
      <w:pPr>
        <w:pStyle w:val="EnvelopeReturn"/>
        <w:numPr>
          <w:ilvl w:val="0"/>
          <w:numId w:val="127"/>
        </w:numPr>
        <w:tabs>
          <w:tab w:val="decimal" w:pos="0"/>
        </w:tabs>
        <w:spacing w:before="120"/>
        <w:ind w:right="720"/>
        <w:rPr>
          <w:del w:id="702" w:author="Kristen Ferriss" w:date="2022-08-15T12:32:00Z"/>
          <w:rFonts w:asciiTheme="minorHAnsi" w:hAnsiTheme="minorHAnsi" w:cstheme="minorHAnsi"/>
          <w:sz w:val="24"/>
          <w:szCs w:val="24"/>
          <w:rPrChange w:id="703" w:author="Kristen Ferriss" w:date="2022-08-15T12:32:00Z">
            <w:rPr>
              <w:del w:id="704" w:author="Kristen Ferriss" w:date="2022-08-15T12:32:00Z"/>
              <w:rFonts w:asciiTheme="minorHAnsi" w:hAnsiTheme="minorHAnsi" w:cstheme="minorHAnsi"/>
            </w:rPr>
          </w:rPrChange>
        </w:rPr>
      </w:pPr>
      <w:r w:rsidRPr="00AD5A4B">
        <w:rPr>
          <w:rFonts w:asciiTheme="minorHAnsi" w:hAnsiTheme="minorHAnsi" w:cstheme="minorHAnsi"/>
          <w:sz w:val="24"/>
          <w:szCs w:val="24"/>
        </w:rPr>
        <w:t xml:space="preserve">the accommodation would pose a direct threat to others;  </w:t>
      </w:r>
    </w:p>
    <w:p w14:paraId="4115A059" w14:textId="77777777" w:rsidR="00AD5A4B" w:rsidRPr="00AD5A4B" w:rsidRDefault="00AD5A4B">
      <w:pPr>
        <w:pStyle w:val="EnvelopeReturn"/>
        <w:numPr>
          <w:ilvl w:val="0"/>
          <w:numId w:val="127"/>
        </w:numPr>
        <w:tabs>
          <w:tab w:val="decimal" w:pos="0"/>
        </w:tabs>
        <w:spacing w:before="120"/>
        <w:ind w:right="720"/>
        <w:rPr>
          <w:ins w:id="705" w:author="Kristen Ferriss" w:date="2022-08-15T12:32:00Z"/>
          <w:rFonts w:asciiTheme="minorHAnsi" w:hAnsiTheme="minorHAnsi" w:cstheme="minorHAnsi"/>
          <w:sz w:val="24"/>
          <w:szCs w:val="24"/>
        </w:rPr>
        <w:pPrChange w:id="706" w:author="Kristen Ferriss" w:date="2022-08-15T12:32:00Z">
          <w:pPr>
            <w:pStyle w:val="EnvelopeReturn"/>
            <w:numPr>
              <w:ilvl w:val="1"/>
              <w:numId w:val="32"/>
            </w:numPr>
            <w:tabs>
              <w:tab w:val="decimal" w:pos="0"/>
            </w:tabs>
            <w:spacing w:before="80"/>
            <w:ind w:right="720"/>
          </w:pPr>
        </w:pPrChange>
      </w:pPr>
    </w:p>
    <w:p w14:paraId="1AD123C6" w14:textId="77777777" w:rsidR="006512C6" w:rsidDel="00AD5A4B" w:rsidRDefault="00471DCD" w:rsidP="00AD5A4B">
      <w:pPr>
        <w:pStyle w:val="EnvelopeReturn"/>
        <w:numPr>
          <w:ilvl w:val="0"/>
          <w:numId w:val="127"/>
        </w:numPr>
        <w:tabs>
          <w:tab w:val="decimal" w:pos="0"/>
        </w:tabs>
        <w:spacing w:before="120"/>
        <w:ind w:right="720"/>
        <w:rPr>
          <w:del w:id="707" w:author="Kristen Ferriss" w:date="2022-08-15T12:32:00Z"/>
          <w:rFonts w:asciiTheme="minorHAnsi" w:hAnsiTheme="minorHAnsi" w:cstheme="minorHAnsi"/>
          <w:sz w:val="24"/>
          <w:szCs w:val="24"/>
        </w:rPr>
      </w:pPr>
      <w:r w:rsidRPr="00AD5A4B">
        <w:rPr>
          <w:rFonts w:asciiTheme="minorHAnsi" w:hAnsiTheme="minorHAnsi" w:cstheme="minorHAnsi"/>
        </w:rPr>
        <w:t>the accommodation will create an unsafe condition;</w:t>
      </w:r>
      <w:r w:rsidRPr="00AD5A4B">
        <w:rPr>
          <w:rFonts w:asciiTheme="minorHAnsi" w:hAnsiTheme="minorHAnsi" w:cstheme="minorHAnsi"/>
          <w:sz w:val="24"/>
          <w:szCs w:val="24"/>
        </w:rPr>
        <w:t xml:space="preserve"> </w:t>
      </w:r>
    </w:p>
    <w:p w14:paraId="35198A31" w14:textId="77777777" w:rsidR="00AD5A4B" w:rsidRPr="00AD5A4B" w:rsidRDefault="00AD5A4B">
      <w:pPr>
        <w:pStyle w:val="EnvelopeReturn"/>
        <w:numPr>
          <w:ilvl w:val="0"/>
          <w:numId w:val="127"/>
        </w:numPr>
        <w:tabs>
          <w:tab w:val="decimal" w:pos="0"/>
        </w:tabs>
        <w:spacing w:before="120"/>
        <w:ind w:right="720"/>
        <w:rPr>
          <w:ins w:id="708" w:author="Kristen Ferriss" w:date="2022-08-15T12:32:00Z"/>
          <w:rFonts w:asciiTheme="minorHAnsi" w:hAnsiTheme="minorHAnsi" w:cstheme="minorHAnsi"/>
          <w:sz w:val="24"/>
          <w:szCs w:val="24"/>
        </w:rPr>
        <w:pPrChange w:id="709" w:author="Kristen Ferriss" w:date="2022-08-15T12:32:00Z">
          <w:pPr>
            <w:pStyle w:val="EnvelopeReturn"/>
            <w:numPr>
              <w:ilvl w:val="1"/>
              <w:numId w:val="32"/>
            </w:numPr>
            <w:tabs>
              <w:tab w:val="decimal" w:pos="0"/>
            </w:tabs>
            <w:spacing w:before="80"/>
            <w:ind w:right="720"/>
          </w:pPr>
        </w:pPrChange>
      </w:pPr>
    </w:p>
    <w:p w14:paraId="645615BB" w14:textId="77777777" w:rsidR="006512C6" w:rsidDel="00AD5A4B" w:rsidRDefault="004249FF" w:rsidP="00AD5A4B">
      <w:pPr>
        <w:pStyle w:val="EnvelopeReturn"/>
        <w:numPr>
          <w:ilvl w:val="0"/>
          <w:numId w:val="127"/>
        </w:numPr>
        <w:tabs>
          <w:tab w:val="decimal" w:pos="0"/>
        </w:tabs>
        <w:spacing w:before="120"/>
        <w:ind w:right="720"/>
        <w:rPr>
          <w:del w:id="710" w:author="Kristen Ferriss" w:date="2022-08-15T12:32:00Z"/>
          <w:rFonts w:asciiTheme="minorHAnsi" w:hAnsiTheme="minorHAnsi" w:cstheme="minorHAnsi"/>
          <w:sz w:val="24"/>
          <w:szCs w:val="24"/>
        </w:rPr>
      </w:pPr>
      <w:r w:rsidRPr="00AD5A4B">
        <w:rPr>
          <w:rFonts w:asciiTheme="minorHAnsi" w:hAnsiTheme="minorHAnsi" w:cstheme="minorHAnsi"/>
          <w:sz w:val="24"/>
          <w:szCs w:val="24"/>
        </w:rPr>
        <w:t xml:space="preserve">the accommodation would result in substantial physical damage to MPHA’s property or the property of others; </w:t>
      </w:r>
    </w:p>
    <w:p w14:paraId="1B4CAD3C" w14:textId="77777777" w:rsidR="00AD5A4B" w:rsidRPr="00AD5A4B" w:rsidRDefault="00AD5A4B">
      <w:pPr>
        <w:pStyle w:val="EnvelopeReturn"/>
        <w:numPr>
          <w:ilvl w:val="0"/>
          <w:numId w:val="127"/>
        </w:numPr>
        <w:tabs>
          <w:tab w:val="decimal" w:pos="0"/>
        </w:tabs>
        <w:spacing w:before="120"/>
        <w:ind w:right="720"/>
        <w:rPr>
          <w:ins w:id="711" w:author="Kristen Ferriss" w:date="2022-08-15T12:32:00Z"/>
          <w:rFonts w:asciiTheme="minorHAnsi" w:hAnsiTheme="minorHAnsi" w:cstheme="minorHAnsi"/>
          <w:sz w:val="24"/>
          <w:szCs w:val="24"/>
        </w:rPr>
        <w:pPrChange w:id="712" w:author="Kristen Ferriss" w:date="2022-08-15T12:32:00Z">
          <w:pPr>
            <w:pStyle w:val="EnvelopeReturn"/>
            <w:numPr>
              <w:ilvl w:val="1"/>
              <w:numId w:val="32"/>
            </w:numPr>
            <w:tabs>
              <w:tab w:val="decimal" w:pos="0"/>
            </w:tabs>
            <w:spacing w:before="80"/>
            <w:ind w:right="720"/>
          </w:pPr>
        </w:pPrChange>
      </w:pPr>
    </w:p>
    <w:p w14:paraId="558C869E" w14:textId="77777777" w:rsidR="006512C6" w:rsidDel="00AD5A4B" w:rsidRDefault="009C0AE7" w:rsidP="00AD5A4B">
      <w:pPr>
        <w:pStyle w:val="EnvelopeReturn"/>
        <w:numPr>
          <w:ilvl w:val="0"/>
          <w:numId w:val="127"/>
        </w:numPr>
        <w:tabs>
          <w:tab w:val="decimal" w:pos="0"/>
        </w:tabs>
        <w:spacing w:before="120"/>
        <w:ind w:right="720"/>
        <w:rPr>
          <w:del w:id="713" w:author="Kristen Ferriss" w:date="2022-08-15T12:32:00Z"/>
          <w:rFonts w:asciiTheme="minorHAnsi" w:hAnsiTheme="minorHAnsi" w:cstheme="minorHAnsi"/>
          <w:sz w:val="24"/>
          <w:szCs w:val="24"/>
        </w:rPr>
      </w:pPr>
      <w:r w:rsidRPr="00AD5A4B">
        <w:rPr>
          <w:rFonts w:asciiTheme="minorHAnsi" w:hAnsiTheme="minorHAnsi" w:cstheme="minorHAnsi"/>
          <w:sz w:val="24"/>
          <w:szCs w:val="24"/>
        </w:rPr>
        <w:t>the person can</w:t>
      </w:r>
      <w:r w:rsidR="004249FF" w:rsidRPr="00AD5A4B">
        <w:rPr>
          <w:rFonts w:asciiTheme="minorHAnsi" w:hAnsiTheme="minorHAnsi" w:cstheme="minorHAnsi"/>
          <w:sz w:val="24"/>
          <w:szCs w:val="24"/>
        </w:rPr>
        <w:t xml:space="preserve">not meet the essential eligibility requirements; </w:t>
      </w:r>
    </w:p>
    <w:p w14:paraId="15D58460" w14:textId="77777777" w:rsidR="00AD5A4B" w:rsidRPr="00AD5A4B" w:rsidRDefault="00AD5A4B">
      <w:pPr>
        <w:pStyle w:val="EnvelopeReturn"/>
        <w:numPr>
          <w:ilvl w:val="0"/>
          <w:numId w:val="127"/>
        </w:numPr>
        <w:tabs>
          <w:tab w:val="decimal" w:pos="0"/>
        </w:tabs>
        <w:spacing w:before="120"/>
        <w:ind w:right="720"/>
        <w:rPr>
          <w:ins w:id="714" w:author="Kristen Ferriss" w:date="2022-08-15T12:32:00Z"/>
          <w:rFonts w:asciiTheme="minorHAnsi" w:hAnsiTheme="minorHAnsi" w:cstheme="minorHAnsi"/>
          <w:sz w:val="24"/>
          <w:szCs w:val="24"/>
        </w:rPr>
        <w:pPrChange w:id="715" w:author="Kristen Ferriss" w:date="2022-08-15T12:32:00Z">
          <w:pPr>
            <w:pStyle w:val="EnvelopeReturn"/>
            <w:numPr>
              <w:ilvl w:val="1"/>
              <w:numId w:val="32"/>
            </w:numPr>
            <w:tabs>
              <w:tab w:val="decimal" w:pos="0"/>
            </w:tabs>
            <w:spacing w:before="80"/>
            <w:ind w:right="720"/>
          </w:pPr>
        </w:pPrChange>
      </w:pPr>
    </w:p>
    <w:p w14:paraId="0B153385" w14:textId="77777777" w:rsidR="006512C6" w:rsidDel="00AD5A4B" w:rsidRDefault="004249FF" w:rsidP="00AD5A4B">
      <w:pPr>
        <w:pStyle w:val="EnvelopeReturn"/>
        <w:numPr>
          <w:ilvl w:val="0"/>
          <w:numId w:val="127"/>
        </w:numPr>
        <w:tabs>
          <w:tab w:val="decimal" w:pos="0"/>
        </w:tabs>
        <w:spacing w:before="120"/>
        <w:ind w:right="720"/>
        <w:rPr>
          <w:del w:id="716" w:author="Kristen Ferriss" w:date="2022-08-15T12:32:00Z"/>
          <w:rFonts w:asciiTheme="minorHAnsi" w:hAnsiTheme="minorHAnsi" w:cstheme="minorHAnsi"/>
          <w:sz w:val="24"/>
          <w:szCs w:val="24"/>
        </w:rPr>
      </w:pPr>
      <w:r w:rsidRPr="00AD5A4B">
        <w:rPr>
          <w:rFonts w:asciiTheme="minorHAnsi" w:hAnsiTheme="minorHAnsi" w:cstheme="minorHAnsi"/>
          <w:sz w:val="24"/>
          <w:szCs w:val="24"/>
        </w:rPr>
        <w:t xml:space="preserve">the request is not a request for a reasonable accommodation;   </w:t>
      </w:r>
    </w:p>
    <w:p w14:paraId="2557B68B" w14:textId="77777777" w:rsidR="00AD5A4B" w:rsidRPr="00AD5A4B" w:rsidRDefault="00AD5A4B">
      <w:pPr>
        <w:pStyle w:val="EnvelopeReturn"/>
        <w:numPr>
          <w:ilvl w:val="0"/>
          <w:numId w:val="127"/>
        </w:numPr>
        <w:tabs>
          <w:tab w:val="decimal" w:pos="0"/>
        </w:tabs>
        <w:spacing w:before="120"/>
        <w:ind w:right="720"/>
        <w:rPr>
          <w:ins w:id="717" w:author="Kristen Ferriss" w:date="2022-08-15T12:32:00Z"/>
          <w:rFonts w:asciiTheme="minorHAnsi" w:hAnsiTheme="minorHAnsi" w:cstheme="minorHAnsi"/>
          <w:sz w:val="24"/>
          <w:szCs w:val="24"/>
        </w:rPr>
        <w:pPrChange w:id="718" w:author="Kristen Ferriss" w:date="2022-08-15T12:32:00Z">
          <w:pPr>
            <w:pStyle w:val="EnvelopeReturn"/>
            <w:numPr>
              <w:ilvl w:val="1"/>
              <w:numId w:val="32"/>
            </w:numPr>
            <w:tabs>
              <w:tab w:val="decimal" w:pos="0"/>
            </w:tabs>
            <w:spacing w:before="80"/>
            <w:ind w:right="720"/>
          </w:pPr>
        </w:pPrChange>
      </w:pPr>
    </w:p>
    <w:p w14:paraId="476619CE" w14:textId="77777777" w:rsidR="006512C6" w:rsidDel="00AD5A4B" w:rsidRDefault="004249FF" w:rsidP="00AD5A4B">
      <w:pPr>
        <w:pStyle w:val="EnvelopeReturn"/>
        <w:numPr>
          <w:ilvl w:val="0"/>
          <w:numId w:val="127"/>
        </w:numPr>
        <w:tabs>
          <w:tab w:val="decimal" w:pos="0"/>
        </w:tabs>
        <w:spacing w:before="120"/>
        <w:ind w:right="720"/>
        <w:rPr>
          <w:del w:id="719" w:author="Kristen Ferriss" w:date="2022-08-15T12:32:00Z"/>
          <w:rFonts w:asciiTheme="minorHAnsi" w:hAnsiTheme="minorHAnsi" w:cstheme="minorHAnsi"/>
          <w:sz w:val="24"/>
          <w:szCs w:val="24"/>
        </w:rPr>
      </w:pPr>
      <w:r w:rsidRPr="00AD5A4B">
        <w:rPr>
          <w:rFonts w:asciiTheme="minorHAnsi" w:hAnsiTheme="minorHAnsi" w:cstheme="minorHAnsi"/>
          <w:sz w:val="24"/>
          <w:szCs w:val="24"/>
        </w:rPr>
        <w:t xml:space="preserve">there is a lack of documentation of the disability;   </w:t>
      </w:r>
    </w:p>
    <w:p w14:paraId="3B24B907" w14:textId="77777777" w:rsidR="00AD5A4B" w:rsidRPr="00AD5A4B" w:rsidRDefault="00AD5A4B">
      <w:pPr>
        <w:pStyle w:val="EnvelopeReturn"/>
        <w:numPr>
          <w:ilvl w:val="0"/>
          <w:numId w:val="127"/>
        </w:numPr>
        <w:tabs>
          <w:tab w:val="decimal" w:pos="0"/>
        </w:tabs>
        <w:spacing w:before="120"/>
        <w:ind w:right="720"/>
        <w:rPr>
          <w:ins w:id="720" w:author="Kristen Ferriss" w:date="2022-08-15T12:32:00Z"/>
          <w:rFonts w:asciiTheme="minorHAnsi" w:hAnsiTheme="minorHAnsi" w:cstheme="minorHAnsi"/>
          <w:sz w:val="24"/>
          <w:szCs w:val="24"/>
        </w:rPr>
        <w:pPrChange w:id="721" w:author="Kristen Ferriss" w:date="2022-08-15T12:32:00Z">
          <w:pPr>
            <w:pStyle w:val="EnvelopeReturn"/>
            <w:numPr>
              <w:ilvl w:val="1"/>
              <w:numId w:val="32"/>
            </w:numPr>
            <w:tabs>
              <w:tab w:val="decimal" w:pos="0"/>
            </w:tabs>
            <w:spacing w:before="80"/>
            <w:ind w:right="720"/>
          </w:pPr>
        </w:pPrChange>
      </w:pPr>
    </w:p>
    <w:p w14:paraId="32F8DF49" w14:textId="77777777" w:rsidR="006512C6" w:rsidDel="00AD5A4B" w:rsidRDefault="004249FF" w:rsidP="00AD5A4B">
      <w:pPr>
        <w:pStyle w:val="EnvelopeReturn"/>
        <w:numPr>
          <w:ilvl w:val="0"/>
          <w:numId w:val="127"/>
        </w:numPr>
        <w:tabs>
          <w:tab w:val="decimal" w:pos="0"/>
        </w:tabs>
        <w:spacing w:before="120"/>
        <w:ind w:right="720"/>
        <w:rPr>
          <w:del w:id="722" w:author="Kristen Ferriss" w:date="2022-08-15T12:32:00Z"/>
          <w:rFonts w:asciiTheme="minorHAnsi" w:hAnsiTheme="minorHAnsi" w:cstheme="minorHAnsi"/>
          <w:sz w:val="24"/>
          <w:szCs w:val="24"/>
        </w:rPr>
      </w:pPr>
      <w:r w:rsidRPr="00AD5A4B">
        <w:rPr>
          <w:rFonts w:asciiTheme="minorHAnsi" w:hAnsiTheme="minorHAnsi" w:cstheme="minorHAnsi"/>
          <w:sz w:val="24"/>
          <w:szCs w:val="24"/>
        </w:rPr>
        <w:t xml:space="preserve">the documentation of the disability lacks credibility or foundation; </w:t>
      </w:r>
    </w:p>
    <w:p w14:paraId="4A2BE82E" w14:textId="77777777" w:rsidR="00AD5A4B" w:rsidRPr="00AD5A4B" w:rsidRDefault="00AD5A4B">
      <w:pPr>
        <w:pStyle w:val="EnvelopeReturn"/>
        <w:numPr>
          <w:ilvl w:val="0"/>
          <w:numId w:val="127"/>
        </w:numPr>
        <w:tabs>
          <w:tab w:val="decimal" w:pos="0"/>
        </w:tabs>
        <w:spacing w:before="120"/>
        <w:ind w:right="720"/>
        <w:rPr>
          <w:ins w:id="723" w:author="Kristen Ferriss" w:date="2022-08-15T12:32:00Z"/>
          <w:rFonts w:asciiTheme="minorHAnsi" w:hAnsiTheme="minorHAnsi" w:cstheme="minorHAnsi"/>
          <w:sz w:val="24"/>
          <w:szCs w:val="24"/>
        </w:rPr>
        <w:pPrChange w:id="724" w:author="Kristen Ferriss" w:date="2022-08-15T12:32:00Z">
          <w:pPr>
            <w:pStyle w:val="EnvelopeReturn"/>
            <w:numPr>
              <w:ilvl w:val="1"/>
              <w:numId w:val="32"/>
            </w:numPr>
            <w:tabs>
              <w:tab w:val="decimal" w:pos="0"/>
            </w:tabs>
            <w:spacing w:before="80"/>
            <w:ind w:right="720"/>
          </w:pPr>
        </w:pPrChange>
      </w:pPr>
    </w:p>
    <w:p w14:paraId="109AB922" w14:textId="77777777" w:rsidR="006512C6" w:rsidDel="00AD5A4B" w:rsidRDefault="004249FF" w:rsidP="00AD5A4B">
      <w:pPr>
        <w:pStyle w:val="EnvelopeReturn"/>
        <w:numPr>
          <w:ilvl w:val="0"/>
          <w:numId w:val="127"/>
        </w:numPr>
        <w:tabs>
          <w:tab w:val="decimal" w:pos="0"/>
        </w:tabs>
        <w:spacing w:before="120"/>
        <w:ind w:right="720"/>
        <w:rPr>
          <w:del w:id="725" w:author="Kristen Ferriss" w:date="2022-08-15T12:32:00Z"/>
          <w:rFonts w:asciiTheme="minorHAnsi" w:hAnsiTheme="minorHAnsi" w:cstheme="minorHAnsi"/>
          <w:sz w:val="24"/>
          <w:szCs w:val="24"/>
        </w:rPr>
      </w:pPr>
      <w:r w:rsidRPr="00AD5A4B">
        <w:rPr>
          <w:rFonts w:asciiTheme="minorHAnsi" w:hAnsiTheme="minorHAnsi" w:cstheme="minorHAnsi"/>
          <w:sz w:val="24"/>
          <w:szCs w:val="24"/>
        </w:rPr>
        <w:t>the accommodation has failed in the past and the person cannot show new circumstances as to why the accommodation will likely work in the future;</w:t>
      </w:r>
    </w:p>
    <w:p w14:paraId="792EC9D9" w14:textId="77777777" w:rsidR="00AD5A4B" w:rsidRPr="00AD5A4B" w:rsidRDefault="00AD5A4B">
      <w:pPr>
        <w:pStyle w:val="EnvelopeReturn"/>
        <w:numPr>
          <w:ilvl w:val="0"/>
          <w:numId w:val="127"/>
        </w:numPr>
        <w:tabs>
          <w:tab w:val="decimal" w:pos="0"/>
        </w:tabs>
        <w:spacing w:before="120"/>
        <w:ind w:right="720"/>
        <w:rPr>
          <w:ins w:id="726" w:author="Kristen Ferriss" w:date="2022-08-15T12:32:00Z"/>
          <w:rFonts w:asciiTheme="minorHAnsi" w:hAnsiTheme="minorHAnsi" w:cstheme="minorHAnsi"/>
          <w:sz w:val="24"/>
          <w:szCs w:val="24"/>
        </w:rPr>
        <w:pPrChange w:id="727" w:author="Kristen Ferriss" w:date="2022-08-15T12:32:00Z">
          <w:pPr>
            <w:pStyle w:val="EnvelopeReturn"/>
            <w:numPr>
              <w:ilvl w:val="1"/>
              <w:numId w:val="32"/>
            </w:numPr>
            <w:tabs>
              <w:tab w:val="decimal" w:pos="0"/>
            </w:tabs>
            <w:spacing w:before="80"/>
            <w:ind w:right="720"/>
          </w:pPr>
        </w:pPrChange>
      </w:pPr>
    </w:p>
    <w:p w14:paraId="1ABCF704" w14:textId="77777777" w:rsidR="006512C6" w:rsidDel="00AD5A4B" w:rsidRDefault="004249FF" w:rsidP="00AD5A4B">
      <w:pPr>
        <w:pStyle w:val="EnvelopeReturn"/>
        <w:numPr>
          <w:ilvl w:val="0"/>
          <w:numId w:val="127"/>
        </w:numPr>
        <w:tabs>
          <w:tab w:val="decimal" w:pos="0"/>
        </w:tabs>
        <w:spacing w:before="120"/>
        <w:ind w:right="720"/>
        <w:rPr>
          <w:del w:id="728" w:author="Kristen Ferriss" w:date="2022-08-15T12:32:00Z"/>
          <w:rFonts w:asciiTheme="minorHAnsi" w:hAnsiTheme="minorHAnsi" w:cstheme="minorHAnsi"/>
          <w:sz w:val="24"/>
          <w:szCs w:val="24"/>
        </w:rPr>
      </w:pPr>
      <w:r w:rsidRPr="00AD5A4B">
        <w:rPr>
          <w:rFonts w:asciiTheme="minorHAnsi" w:hAnsiTheme="minorHAnsi" w:cstheme="minorHAnsi"/>
          <w:sz w:val="24"/>
          <w:szCs w:val="24"/>
        </w:rPr>
        <w:t xml:space="preserve">the request is based upon a personal preference;   </w:t>
      </w:r>
    </w:p>
    <w:p w14:paraId="3D21FDA0" w14:textId="77777777" w:rsidR="00AD5A4B" w:rsidRPr="00AD5A4B" w:rsidRDefault="00AD5A4B">
      <w:pPr>
        <w:pStyle w:val="EnvelopeReturn"/>
        <w:numPr>
          <w:ilvl w:val="0"/>
          <w:numId w:val="127"/>
        </w:numPr>
        <w:tabs>
          <w:tab w:val="decimal" w:pos="0"/>
        </w:tabs>
        <w:spacing w:before="120"/>
        <w:ind w:right="720"/>
        <w:rPr>
          <w:ins w:id="729" w:author="Kristen Ferriss" w:date="2022-08-15T12:32:00Z"/>
          <w:rFonts w:asciiTheme="minorHAnsi" w:hAnsiTheme="minorHAnsi" w:cstheme="minorHAnsi"/>
          <w:sz w:val="24"/>
          <w:szCs w:val="24"/>
        </w:rPr>
        <w:pPrChange w:id="730" w:author="Kristen Ferriss" w:date="2022-08-15T12:32:00Z">
          <w:pPr>
            <w:pStyle w:val="EnvelopeReturn"/>
            <w:numPr>
              <w:ilvl w:val="1"/>
              <w:numId w:val="32"/>
            </w:numPr>
            <w:tabs>
              <w:tab w:val="decimal" w:pos="0"/>
            </w:tabs>
            <w:spacing w:before="80"/>
            <w:ind w:right="720"/>
          </w:pPr>
        </w:pPrChange>
      </w:pPr>
    </w:p>
    <w:p w14:paraId="5E5D07A1" w14:textId="77777777" w:rsidR="006512C6" w:rsidDel="00AD5A4B" w:rsidRDefault="00981D16" w:rsidP="00AD5A4B">
      <w:pPr>
        <w:pStyle w:val="EnvelopeReturn"/>
        <w:numPr>
          <w:ilvl w:val="0"/>
          <w:numId w:val="127"/>
        </w:numPr>
        <w:tabs>
          <w:tab w:val="decimal" w:pos="0"/>
        </w:tabs>
        <w:spacing w:before="120"/>
        <w:ind w:right="720"/>
        <w:rPr>
          <w:del w:id="731" w:author="Kristen Ferriss" w:date="2022-08-15T12:32:00Z"/>
          <w:rFonts w:asciiTheme="minorHAnsi" w:hAnsiTheme="minorHAnsi" w:cstheme="minorHAnsi"/>
          <w:sz w:val="24"/>
          <w:szCs w:val="24"/>
        </w:rPr>
      </w:pPr>
      <w:r w:rsidRPr="00AD5A4B">
        <w:rPr>
          <w:rFonts w:asciiTheme="minorHAnsi" w:hAnsiTheme="minorHAnsi" w:cstheme="minorHAnsi"/>
          <w:sz w:val="24"/>
          <w:szCs w:val="24"/>
        </w:rPr>
        <w:t xml:space="preserve">in the case of extra bedrooms or space that the person is not using the space for the intended reasonable accommodation; or </w:t>
      </w:r>
    </w:p>
    <w:p w14:paraId="5EC568F2" w14:textId="77777777" w:rsidR="00AD5A4B" w:rsidRPr="00AD5A4B" w:rsidRDefault="00AD5A4B">
      <w:pPr>
        <w:pStyle w:val="EnvelopeReturn"/>
        <w:numPr>
          <w:ilvl w:val="0"/>
          <w:numId w:val="127"/>
        </w:numPr>
        <w:tabs>
          <w:tab w:val="decimal" w:pos="0"/>
        </w:tabs>
        <w:spacing w:before="120"/>
        <w:ind w:right="720"/>
        <w:rPr>
          <w:ins w:id="732" w:author="Kristen Ferriss" w:date="2022-08-15T12:32:00Z"/>
          <w:rFonts w:asciiTheme="minorHAnsi" w:hAnsiTheme="minorHAnsi" w:cstheme="minorHAnsi"/>
          <w:sz w:val="24"/>
          <w:szCs w:val="24"/>
        </w:rPr>
        <w:pPrChange w:id="733" w:author="Kristen Ferriss" w:date="2022-08-15T12:32:00Z">
          <w:pPr>
            <w:pStyle w:val="EnvelopeReturn"/>
            <w:numPr>
              <w:ilvl w:val="1"/>
              <w:numId w:val="32"/>
            </w:numPr>
            <w:tabs>
              <w:tab w:val="decimal" w:pos="0"/>
            </w:tabs>
            <w:spacing w:before="80"/>
            <w:ind w:right="720"/>
          </w:pPr>
        </w:pPrChange>
      </w:pPr>
    </w:p>
    <w:p w14:paraId="31FA87A7" w14:textId="77777777" w:rsidR="006512C6" w:rsidRPr="00AD5A4B" w:rsidRDefault="00F519EF">
      <w:pPr>
        <w:pStyle w:val="EnvelopeReturn"/>
        <w:numPr>
          <w:ilvl w:val="0"/>
          <w:numId w:val="127"/>
        </w:numPr>
        <w:tabs>
          <w:tab w:val="decimal" w:pos="0"/>
        </w:tabs>
        <w:spacing w:before="120"/>
        <w:ind w:right="720"/>
        <w:rPr>
          <w:rFonts w:asciiTheme="minorHAnsi" w:hAnsiTheme="minorHAnsi" w:cstheme="minorHAnsi"/>
          <w:sz w:val="24"/>
          <w:szCs w:val="24"/>
        </w:rPr>
        <w:pPrChange w:id="734" w:author="Kristen Ferriss" w:date="2022-08-15T12:32:00Z">
          <w:pPr>
            <w:pStyle w:val="EnvelopeReturn"/>
            <w:numPr>
              <w:ilvl w:val="1"/>
              <w:numId w:val="32"/>
            </w:numPr>
            <w:tabs>
              <w:tab w:val="decimal" w:pos="0"/>
            </w:tabs>
            <w:spacing w:before="80"/>
            <w:ind w:right="720"/>
          </w:pPr>
        </w:pPrChange>
      </w:pPr>
      <w:r w:rsidRPr="00AD5A4B">
        <w:rPr>
          <w:rFonts w:asciiTheme="minorHAnsi" w:hAnsiTheme="minorHAnsi" w:cstheme="minorHAnsi"/>
          <w:sz w:val="24"/>
          <w:szCs w:val="24"/>
        </w:rPr>
        <w:t xml:space="preserve"> </w:t>
      </w:r>
      <w:r w:rsidR="004249FF" w:rsidRPr="00AD5A4B">
        <w:rPr>
          <w:rFonts w:asciiTheme="minorHAnsi" w:hAnsiTheme="minorHAnsi" w:cstheme="minorHAnsi"/>
          <w:sz w:val="24"/>
          <w:szCs w:val="24"/>
        </w:rPr>
        <w:t xml:space="preserve">other reasons as provided by law or regulation.  </w:t>
      </w:r>
      <w:r w:rsidR="004249FF" w:rsidRPr="00AD5A4B">
        <w:rPr>
          <w:rFonts w:asciiTheme="minorHAnsi" w:hAnsiTheme="minorHAnsi" w:cstheme="minorHAnsi"/>
          <w:sz w:val="24"/>
          <w:szCs w:val="24"/>
        </w:rPr>
        <w:tab/>
        <w:t xml:space="preserve">      </w:t>
      </w:r>
    </w:p>
    <w:p w14:paraId="7332D52D" w14:textId="77777777" w:rsidR="006512C6" w:rsidRPr="00F25569" w:rsidRDefault="004249FF">
      <w:pPr>
        <w:pStyle w:val="EnvelopeReturn"/>
        <w:tabs>
          <w:tab w:val="decimal" w:pos="0"/>
        </w:tabs>
        <w:spacing w:before="120"/>
        <w:ind w:left="720"/>
        <w:rPr>
          <w:rFonts w:asciiTheme="minorHAnsi" w:hAnsiTheme="minorHAnsi" w:cstheme="minorHAnsi"/>
          <w:sz w:val="24"/>
          <w:szCs w:val="24"/>
        </w:rPr>
      </w:pPr>
      <w:r w:rsidRPr="00F25569">
        <w:rPr>
          <w:rFonts w:asciiTheme="minorHAnsi" w:hAnsiTheme="minorHAnsi" w:cstheme="minorHAnsi"/>
          <w:sz w:val="24"/>
          <w:szCs w:val="24"/>
        </w:rPr>
        <w:t xml:space="preserve">For instance, a reasonable accommodation is not a personal preference.  A personal preference is the liking of something over another.  In addition, a reasonable accommodation does not require MPHA to provide counseling, medical or social services that are outside the scope of services provided to other persons. </w:t>
      </w:r>
    </w:p>
    <w:p w14:paraId="00291271" w14:textId="77777777" w:rsidR="006512C6" w:rsidRPr="00F25569" w:rsidRDefault="00E42510" w:rsidP="000E188B">
      <w:pPr>
        <w:pStyle w:val="EnvelopeReturn"/>
        <w:tabs>
          <w:tab w:val="decimal" w:pos="0"/>
        </w:tabs>
        <w:spacing w:before="120"/>
        <w:ind w:left="720" w:hanging="720"/>
        <w:rPr>
          <w:rFonts w:asciiTheme="minorHAnsi" w:hAnsiTheme="minorHAnsi" w:cstheme="minorHAnsi"/>
          <w:sz w:val="24"/>
          <w:szCs w:val="24"/>
        </w:rPr>
      </w:pPr>
      <w:r w:rsidRPr="00F25569">
        <w:rPr>
          <w:rFonts w:asciiTheme="minorHAnsi" w:hAnsiTheme="minorHAnsi" w:cstheme="minorHAnsi"/>
          <w:sz w:val="24"/>
          <w:szCs w:val="24"/>
        </w:rPr>
        <w:tab/>
      </w:r>
      <w:r w:rsidR="004249FF" w:rsidRPr="00F25569">
        <w:rPr>
          <w:rFonts w:asciiTheme="minorHAnsi" w:hAnsiTheme="minorHAnsi" w:cstheme="minorHAnsi"/>
          <w:sz w:val="24"/>
          <w:szCs w:val="24"/>
        </w:rPr>
        <w:t>MPHA may also deny a request for a reasonable accommodation if the person does not show a</w:t>
      </w:r>
      <w:r w:rsidR="005F7BCE" w:rsidRPr="00F25569">
        <w:rPr>
          <w:rFonts w:asciiTheme="minorHAnsi" w:hAnsiTheme="minorHAnsi" w:cstheme="minorHAnsi"/>
          <w:sz w:val="24"/>
          <w:szCs w:val="24"/>
        </w:rPr>
        <w:t xml:space="preserve"> </w:t>
      </w:r>
      <w:r w:rsidR="005F7BCE" w:rsidRPr="00F25569">
        <w:rPr>
          <w:rFonts w:asciiTheme="minorHAnsi" w:hAnsiTheme="minorHAnsi" w:cstheme="minorHAnsi"/>
          <w:color w:val="000000"/>
          <w:sz w:val="24"/>
          <w:szCs w:val="24"/>
        </w:rPr>
        <w:t xml:space="preserve">necessity, an equal opportunity and reasonableness as stated in 4.2.   </w:t>
      </w:r>
      <w:r w:rsidR="005F7BCE" w:rsidRPr="00F25569">
        <w:rPr>
          <w:rFonts w:asciiTheme="minorHAnsi" w:hAnsiTheme="minorHAnsi" w:cstheme="minorHAnsi"/>
          <w:color w:val="000000"/>
          <w:sz w:val="24"/>
          <w:szCs w:val="24"/>
        </w:rPr>
        <w:tab/>
      </w:r>
      <w:r w:rsidR="005F7BCE" w:rsidRPr="00F25569">
        <w:rPr>
          <w:rFonts w:asciiTheme="minorHAnsi" w:hAnsiTheme="minorHAnsi" w:cstheme="minorHAnsi"/>
          <w:color w:val="000000"/>
          <w:sz w:val="24"/>
          <w:szCs w:val="24"/>
        </w:rPr>
        <w:tab/>
      </w:r>
    </w:p>
    <w:p w14:paraId="42B52C87" w14:textId="77777777" w:rsidR="006512C6" w:rsidRPr="00F25569" w:rsidRDefault="004249FF" w:rsidP="000E188B">
      <w:pPr>
        <w:pStyle w:val="EnvelopeReturn"/>
        <w:tabs>
          <w:tab w:val="decimal" w:pos="0"/>
          <w:tab w:val="left" w:pos="720"/>
        </w:tabs>
        <w:spacing w:before="160"/>
        <w:rPr>
          <w:rFonts w:asciiTheme="minorHAnsi" w:hAnsiTheme="minorHAnsi" w:cstheme="minorHAnsi"/>
          <w:sz w:val="24"/>
          <w:szCs w:val="24"/>
        </w:rPr>
      </w:pPr>
      <w:r w:rsidRPr="00F25569">
        <w:rPr>
          <w:rFonts w:asciiTheme="minorHAnsi" w:hAnsiTheme="minorHAnsi" w:cstheme="minorHAnsi"/>
          <w:sz w:val="24"/>
          <w:szCs w:val="24"/>
        </w:rPr>
        <w:t>5.0</w:t>
      </w:r>
      <w:r w:rsidRPr="00F25569">
        <w:rPr>
          <w:rFonts w:asciiTheme="minorHAnsi" w:hAnsiTheme="minorHAnsi" w:cstheme="minorHAnsi"/>
          <w:sz w:val="24"/>
          <w:szCs w:val="24"/>
        </w:rPr>
        <w:tab/>
      </w:r>
      <w:r w:rsidRPr="00F25569">
        <w:rPr>
          <w:rFonts w:asciiTheme="minorHAnsi" w:hAnsiTheme="minorHAnsi" w:cstheme="minorHAnsi"/>
          <w:b/>
          <w:sz w:val="24"/>
          <w:szCs w:val="24"/>
          <w:u w:val="single"/>
        </w:rPr>
        <w:t>Communication Accommodations</w:t>
      </w:r>
      <w:r w:rsidRPr="00F25569">
        <w:rPr>
          <w:rFonts w:asciiTheme="minorHAnsi" w:hAnsiTheme="minorHAnsi" w:cstheme="minorHAnsi"/>
          <w:sz w:val="24"/>
          <w:szCs w:val="24"/>
          <w:u w:val="single"/>
        </w:rPr>
        <w:t xml:space="preserve"> </w:t>
      </w:r>
      <w:r w:rsidRPr="00F25569">
        <w:rPr>
          <w:rFonts w:asciiTheme="minorHAnsi" w:hAnsiTheme="minorHAnsi" w:cstheme="minorHAnsi"/>
          <w:sz w:val="24"/>
          <w:szCs w:val="24"/>
        </w:rPr>
        <w:tab/>
      </w:r>
    </w:p>
    <w:p w14:paraId="3B7A08B8" w14:textId="77777777" w:rsidR="006512C6" w:rsidRPr="00F25569" w:rsidRDefault="004249FF">
      <w:pPr>
        <w:pStyle w:val="EnvelopeReturn"/>
        <w:tabs>
          <w:tab w:val="decimal" w:pos="0"/>
        </w:tabs>
        <w:ind w:left="720"/>
        <w:rPr>
          <w:rFonts w:asciiTheme="minorHAnsi" w:hAnsiTheme="minorHAnsi" w:cstheme="minorHAnsi"/>
          <w:sz w:val="24"/>
          <w:szCs w:val="24"/>
        </w:rPr>
      </w:pPr>
      <w:r w:rsidRPr="00F25569">
        <w:rPr>
          <w:rFonts w:asciiTheme="minorHAnsi" w:hAnsiTheme="minorHAnsi" w:cstheme="minorHAnsi"/>
          <w:sz w:val="24"/>
          <w:szCs w:val="24"/>
        </w:rPr>
        <w:t xml:space="preserve">MPHA shall make reasonable accommodations to communicate with applicants, public housing </w:t>
      </w:r>
      <w:r w:rsidR="004C2554" w:rsidRPr="00F25569">
        <w:rPr>
          <w:rFonts w:asciiTheme="minorHAnsi" w:hAnsiTheme="minorHAnsi" w:cstheme="minorHAnsi"/>
          <w:sz w:val="24"/>
          <w:szCs w:val="24"/>
        </w:rPr>
        <w:t>Tenant</w:t>
      </w:r>
      <w:r w:rsidRPr="00F25569">
        <w:rPr>
          <w:rFonts w:asciiTheme="minorHAnsi" w:hAnsiTheme="minorHAnsi" w:cstheme="minorHAnsi"/>
          <w:sz w:val="24"/>
          <w:szCs w:val="24"/>
        </w:rPr>
        <w:t xml:space="preserve">s, Section 8 participants, other program recipients and members of the public.  Reasonable accommodations may include using auxiliary aids such as interpreters for applicants, Braille materials, large print materials, audio tapes, note takers or telecommunication devices for deaf </w:t>
      </w:r>
      <w:r w:rsidRPr="00F25569">
        <w:rPr>
          <w:rFonts w:asciiTheme="minorHAnsi" w:hAnsiTheme="minorHAnsi" w:cstheme="minorHAnsi"/>
          <w:sz w:val="24"/>
          <w:szCs w:val="24"/>
        </w:rPr>
        <w:lastRenderedPageBreak/>
        <w:t>persons.  MPHA is not required to provide devices that are of a personal nature or that are prescribed for personal use or study.</w:t>
      </w:r>
    </w:p>
    <w:p w14:paraId="53AD3C41" w14:textId="77777777" w:rsidR="006512C6" w:rsidRPr="00F25569" w:rsidRDefault="004249FF" w:rsidP="000E188B">
      <w:pPr>
        <w:pStyle w:val="EnvelopeReturn"/>
        <w:tabs>
          <w:tab w:val="decimal" w:pos="0"/>
        </w:tabs>
        <w:spacing w:before="160"/>
        <w:ind w:left="90" w:hanging="90"/>
        <w:rPr>
          <w:rFonts w:asciiTheme="minorHAnsi" w:hAnsiTheme="minorHAnsi" w:cstheme="minorHAnsi"/>
          <w:sz w:val="24"/>
          <w:szCs w:val="24"/>
        </w:rPr>
      </w:pPr>
      <w:r w:rsidRPr="00F25569">
        <w:rPr>
          <w:rFonts w:asciiTheme="minorHAnsi" w:hAnsiTheme="minorHAnsi" w:cstheme="minorHAnsi"/>
          <w:sz w:val="24"/>
          <w:szCs w:val="24"/>
        </w:rPr>
        <w:t>6.0</w:t>
      </w:r>
      <w:r w:rsidRPr="00F25569">
        <w:rPr>
          <w:rFonts w:asciiTheme="minorHAnsi" w:hAnsiTheme="minorHAnsi" w:cstheme="minorHAnsi"/>
          <w:sz w:val="24"/>
          <w:szCs w:val="24"/>
        </w:rPr>
        <w:tab/>
      </w:r>
      <w:r w:rsidRPr="00F25569">
        <w:rPr>
          <w:rFonts w:asciiTheme="minorHAnsi" w:hAnsiTheme="minorHAnsi" w:cstheme="minorHAnsi"/>
          <w:b/>
          <w:sz w:val="24"/>
          <w:szCs w:val="24"/>
          <w:u w:val="single"/>
        </w:rPr>
        <w:t>Applica</w:t>
      </w:r>
      <w:r w:rsidR="00D9247A" w:rsidRPr="00F25569">
        <w:rPr>
          <w:rFonts w:asciiTheme="minorHAnsi" w:hAnsiTheme="minorHAnsi" w:cstheme="minorHAnsi"/>
          <w:b/>
          <w:sz w:val="24"/>
          <w:szCs w:val="24"/>
          <w:u w:val="single"/>
        </w:rPr>
        <w:t xml:space="preserve">nts for Public Housing </w:t>
      </w:r>
    </w:p>
    <w:p w14:paraId="37ED7968" w14:textId="77777777" w:rsidR="006512C6" w:rsidRPr="00F25569" w:rsidRDefault="004249FF">
      <w:pPr>
        <w:pStyle w:val="EnvelopeReturn"/>
        <w:tabs>
          <w:tab w:val="decimal" w:pos="0"/>
        </w:tabs>
        <w:ind w:left="720"/>
        <w:rPr>
          <w:rFonts w:asciiTheme="minorHAnsi" w:hAnsiTheme="minorHAnsi" w:cstheme="minorHAnsi"/>
          <w:sz w:val="24"/>
          <w:szCs w:val="24"/>
        </w:rPr>
      </w:pPr>
      <w:r w:rsidRPr="00F25569">
        <w:rPr>
          <w:rFonts w:asciiTheme="minorHAnsi" w:hAnsiTheme="minorHAnsi" w:cstheme="minorHAnsi"/>
          <w:sz w:val="24"/>
          <w:szCs w:val="24"/>
        </w:rPr>
        <w:t xml:space="preserve">During the application process, MPHA may ask all applicants the same appropriate questions.  An applicant is not required to talk about a disability.  However, MPHA may ask an applicant to verify a disability if the applicant asks for a reasonable accommodation.  MPHA shall not assume that a person has a disability.  </w:t>
      </w:r>
    </w:p>
    <w:p w14:paraId="2C5764EC" w14:textId="77777777" w:rsidR="006512C6" w:rsidRPr="00F25569" w:rsidRDefault="004249FF">
      <w:pPr>
        <w:pStyle w:val="EnvelopeReturn"/>
        <w:tabs>
          <w:tab w:val="decimal" w:pos="0"/>
        </w:tabs>
        <w:spacing w:before="120"/>
        <w:ind w:left="720"/>
        <w:rPr>
          <w:rFonts w:asciiTheme="minorHAnsi" w:hAnsiTheme="minorHAnsi" w:cstheme="minorHAnsi"/>
          <w:sz w:val="24"/>
          <w:szCs w:val="24"/>
        </w:rPr>
      </w:pPr>
      <w:r w:rsidRPr="00F25569">
        <w:rPr>
          <w:rFonts w:asciiTheme="minorHAnsi" w:hAnsiTheme="minorHAnsi" w:cstheme="minorHAnsi"/>
          <w:sz w:val="24"/>
          <w:szCs w:val="24"/>
        </w:rPr>
        <w:t>An applicant may refuse to explain negative information because it may reveal the existence, nature or severity of a disability.  The applicant has the right not to discuss the disability.  However, MPHA may have the right to deny admission because of a lack of information</w:t>
      </w:r>
      <w:r w:rsidRPr="00F25569">
        <w:rPr>
          <w:rFonts w:asciiTheme="minorHAnsi" w:hAnsiTheme="minorHAnsi" w:cstheme="minorHAnsi"/>
          <w:b/>
          <w:i/>
          <w:sz w:val="24"/>
          <w:szCs w:val="24"/>
        </w:rPr>
        <w:t xml:space="preserve"> </w:t>
      </w:r>
      <w:r w:rsidRPr="00F25569">
        <w:rPr>
          <w:rFonts w:asciiTheme="minorHAnsi" w:hAnsiTheme="minorHAnsi" w:cstheme="minorHAnsi"/>
          <w:sz w:val="24"/>
          <w:szCs w:val="24"/>
        </w:rPr>
        <w:t xml:space="preserve">or negative information.  </w:t>
      </w:r>
    </w:p>
    <w:p w14:paraId="2FC778EB" w14:textId="77777777" w:rsidR="000E188B" w:rsidRPr="00F25569" w:rsidRDefault="004249FF">
      <w:pPr>
        <w:pStyle w:val="EnvelopeReturn"/>
        <w:tabs>
          <w:tab w:val="decimal" w:pos="0"/>
        </w:tabs>
        <w:spacing w:before="120"/>
        <w:ind w:left="720"/>
        <w:rPr>
          <w:rFonts w:asciiTheme="minorHAnsi" w:hAnsiTheme="minorHAnsi" w:cstheme="minorHAnsi"/>
          <w:sz w:val="24"/>
          <w:szCs w:val="24"/>
        </w:rPr>
      </w:pPr>
      <w:r w:rsidRPr="00F25569">
        <w:rPr>
          <w:rFonts w:asciiTheme="minorHAnsi" w:hAnsiTheme="minorHAnsi" w:cstheme="minorHAnsi"/>
          <w:sz w:val="24"/>
          <w:szCs w:val="24"/>
        </w:rPr>
        <w:t>If an applicant requests a reasonable accommodation, the applicant has the burden to show that the accommodation is likely to enable the applicant to comply with the lease and that the applicant will accept necessary assistance</w:t>
      </w:r>
      <w:r w:rsidR="00782381" w:rsidRPr="00F25569">
        <w:rPr>
          <w:rFonts w:asciiTheme="minorHAnsi" w:hAnsiTheme="minorHAnsi" w:cstheme="minorHAnsi"/>
          <w:sz w:val="24"/>
          <w:szCs w:val="24"/>
        </w:rPr>
        <w:t>.  MPHA cannot amend the lease or program to require the person to accept such services but may evict or deny admission if the rejection of the services results</w:t>
      </w:r>
      <w:r w:rsidR="00782381" w:rsidRPr="00F25569">
        <w:rPr>
          <w:rFonts w:asciiTheme="minorHAnsi" w:hAnsiTheme="minorHAnsi" w:cstheme="minorHAnsi"/>
          <w:b/>
          <w:i/>
          <w:sz w:val="24"/>
          <w:szCs w:val="24"/>
        </w:rPr>
        <w:t xml:space="preserve"> </w:t>
      </w:r>
      <w:r w:rsidR="00782381" w:rsidRPr="00F25569">
        <w:rPr>
          <w:rFonts w:asciiTheme="minorHAnsi" w:hAnsiTheme="minorHAnsi" w:cstheme="minorHAnsi"/>
          <w:sz w:val="24"/>
          <w:szCs w:val="24"/>
        </w:rPr>
        <w:t>in conduct that violates the lease or program.</w:t>
      </w:r>
      <w:r w:rsidRPr="00F25569">
        <w:rPr>
          <w:rFonts w:asciiTheme="minorHAnsi" w:hAnsiTheme="minorHAnsi" w:cstheme="minorHAnsi"/>
          <w:sz w:val="24"/>
          <w:szCs w:val="24"/>
        </w:rPr>
        <w:t xml:space="preserve"> </w:t>
      </w:r>
    </w:p>
    <w:p w14:paraId="12769848" w14:textId="77777777" w:rsidR="00F428A0" w:rsidRPr="00F25569" w:rsidRDefault="00F428A0" w:rsidP="00F428A0">
      <w:pPr>
        <w:tabs>
          <w:tab w:val="left" w:pos="720"/>
        </w:tabs>
        <w:ind w:left="1440" w:hanging="1440"/>
        <w:rPr>
          <w:rFonts w:asciiTheme="minorHAnsi" w:hAnsiTheme="minorHAnsi" w:cstheme="minorHAnsi"/>
        </w:rPr>
      </w:pPr>
      <w:r w:rsidRPr="00F25569">
        <w:rPr>
          <w:rFonts w:asciiTheme="minorHAnsi" w:hAnsiTheme="minorHAnsi" w:cstheme="minorHAnsi"/>
        </w:rPr>
        <w:tab/>
      </w:r>
    </w:p>
    <w:p w14:paraId="6ABCAB84" w14:textId="77777777" w:rsidR="00F428A0" w:rsidRPr="00F25569" w:rsidRDefault="00F428A0" w:rsidP="000E188B">
      <w:pPr>
        <w:tabs>
          <w:tab w:val="left" w:pos="720"/>
        </w:tabs>
        <w:ind w:left="720" w:hanging="1440"/>
        <w:rPr>
          <w:rFonts w:asciiTheme="minorHAnsi" w:hAnsiTheme="minorHAnsi" w:cstheme="minorHAnsi"/>
        </w:rPr>
      </w:pPr>
      <w:r w:rsidRPr="00F25569">
        <w:rPr>
          <w:rFonts w:asciiTheme="minorHAnsi" w:hAnsiTheme="minorHAnsi" w:cstheme="minorHAnsi"/>
        </w:rPr>
        <w:tab/>
        <w:t xml:space="preserve">With or without a reasonable accommodation, the applicant shall complete the application process, meet eligibility criteria and shall follow the lease.  </w:t>
      </w:r>
    </w:p>
    <w:p w14:paraId="630CCAFB" w14:textId="77777777" w:rsidR="00D1119A" w:rsidRPr="00F25569" w:rsidRDefault="000E188B" w:rsidP="002B2C53">
      <w:pPr>
        <w:pStyle w:val="EnvelopeReturn"/>
        <w:numPr>
          <w:ilvl w:val="2"/>
          <w:numId w:val="80"/>
        </w:numPr>
        <w:tabs>
          <w:tab w:val="decimal" w:pos="0"/>
        </w:tabs>
        <w:spacing w:before="160"/>
        <w:ind w:left="630" w:hanging="630"/>
        <w:rPr>
          <w:rFonts w:asciiTheme="minorHAnsi" w:hAnsiTheme="minorHAnsi" w:cstheme="minorHAnsi"/>
          <w:b/>
          <w:sz w:val="24"/>
          <w:szCs w:val="24"/>
          <w:u w:val="single"/>
        </w:rPr>
      </w:pPr>
      <w:r w:rsidRPr="00F25569">
        <w:rPr>
          <w:rFonts w:asciiTheme="minorHAnsi" w:hAnsiTheme="minorHAnsi" w:cstheme="minorHAnsi"/>
          <w:sz w:val="24"/>
          <w:szCs w:val="24"/>
        </w:rPr>
        <w:t xml:space="preserve"> </w:t>
      </w:r>
      <w:r w:rsidR="00D9247A" w:rsidRPr="00F25569">
        <w:rPr>
          <w:rFonts w:asciiTheme="minorHAnsi" w:hAnsiTheme="minorHAnsi" w:cstheme="minorHAnsi"/>
          <w:b/>
          <w:sz w:val="24"/>
          <w:szCs w:val="24"/>
          <w:u w:val="single"/>
        </w:rPr>
        <w:t xml:space="preserve">Process for Requesting a Reasonable Accommodation  </w:t>
      </w:r>
    </w:p>
    <w:p w14:paraId="7CD3EBD4" w14:textId="2DA06927" w:rsidR="00D1119A" w:rsidRPr="00F25569" w:rsidRDefault="00D9247A" w:rsidP="002B2C53">
      <w:pPr>
        <w:pStyle w:val="ListParagraph"/>
        <w:numPr>
          <w:ilvl w:val="5"/>
          <w:numId w:val="22"/>
        </w:numPr>
        <w:spacing w:before="120"/>
        <w:ind w:left="1440" w:hanging="360"/>
        <w:rPr>
          <w:rFonts w:asciiTheme="minorHAnsi" w:hAnsiTheme="minorHAnsi" w:cstheme="minorHAnsi"/>
        </w:rPr>
      </w:pPr>
      <w:r w:rsidRPr="00F25569">
        <w:rPr>
          <w:rFonts w:asciiTheme="minorHAnsi" w:hAnsiTheme="minorHAnsi" w:cstheme="minorHAnsi"/>
        </w:rPr>
        <w:t xml:space="preserve">An applicant </w:t>
      </w:r>
      <w:r w:rsidR="00700DFF" w:rsidRPr="00F25569">
        <w:rPr>
          <w:rFonts w:asciiTheme="minorHAnsi" w:hAnsiTheme="minorHAnsi" w:cstheme="minorHAnsi"/>
        </w:rPr>
        <w:t xml:space="preserve">or an applicant’s representative </w:t>
      </w:r>
      <w:r w:rsidRPr="00F25569">
        <w:rPr>
          <w:rFonts w:asciiTheme="minorHAnsi" w:hAnsiTheme="minorHAnsi" w:cstheme="minorHAnsi"/>
        </w:rPr>
        <w:t xml:space="preserve">should submit a request for a reasonable accommodation to </w:t>
      </w:r>
      <w:r w:rsidR="00700DFF" w:rsidRPr="00F25569">
        <w:rPr>
          <w:rFonts w:asciiTheme="minorHAnsi" w:hAnsiTheme="minorHAnsi" w:cstheme="minorHAnsi"/>
        </w:rPr>
        <w:t>the Manager of the Leasing</w:t>
      </w:r>
      <w:ins w:id="735" w:author="Kristen Ferriss" w:date="2022-01-04T15:02:00Z">
        <w:r w:rsidR="00EA52B5">
          <w:rPr>
            <w:rFonts w:asciiTheme="minorHAnsi" w:hAnsiTheme="minorHAnsi" w:cstheme="minorHAnsi"/>
          </w:rPr>
          <w:t>,</w:t>
        </w:r>
      </w:ins>
      <w:r w:rsidR="00700DFF" w:rsidRPr="00F25569">
        <w:rPr>
          <w:rFonts w:asciiTheme="minorHAnsi" w:hAnsiTheme="minorHAnsi" w:cstheme="minorHAnsi"/>
        </w:rPr>
        <w:t xml:space="preserve"> </w:t>
      </w:r>
      <w:del w:id="736" w:author="Kristen Ferriss" w:date="2022-01-04T15:02:00Z">
        <w:r w:rsidR="00700DFF" w:rsidRPr="00F25569" w:rsidDel="00EA52B5">
          <w:rPr>
            <w:rFonts w:asciiTheme="minorHAnsi" w:hAnsiTheme="minorHAnsi" w:cstheme="minorHAnsi"/>
          </w:rPr>
          <w:delText xml:space="preserve">and </w:delText>
        </w:r>
      </w:del>
      <w:r w:rsidR="00700DFF" w:rsidRPr="00F25569">
        <w:rPr>
          <w:rFonts w:asciiTheme="minorHAnsi" w:hAnsiTheme="minorHAnsi" w:cstheme="minorHAnsi"/>
        </w:rPr>
        <w:t>Occupancy</w:t>
      </w:r>
      <w:ins w:id="737" w:author="Kristen Ferriss" w:date="2022-01-04T15:02:00Z">
        <w:r w:rsidR="00EA52B5">
          <w:rPr>
            <w:rFonts w:asciiTheme="minorHAnsi" w:hAnsiTheme="minorHAnsi" w:cstheme="minorHAnsi"/>
          </w:rPr>
          <w:t xml:space="preserve"> and Compliance</w:t>
        </w:r>
      </w:ins>
      <w:r w:rsidR="00700DFF" w:rsidRPr="00F25569">
        <w:rPr>
          <w:rFonts w:asciiTheme="minorHAnsi" w:hAnsiTheme="minorHAnsi" w:cstheme="minorHAnsi"/>
        </w:rPr>
        <w:t xml:space="preserve"> Department and not to a Hearing Panel. </w:t>
      </w:r>
    </w:p>
    <w:p w14:paraId="690B0C63" w14:textId="77777777" w:rsidR="00D1119A" w:rsidRPr="00F25569" w:rsidRDefault="00D1119A">
      <w:pPr>
        <w:ind w:left="1800"/>
        <w:rPr>
          <w:rFonts w:asciiTheme="minorHAnsi" w:hAnsiTheme="minorHAnsi" w:cstheme="minorHAnsi"/>
          <w:sz w:val="12"/>
          <w:szCs w:val="12"/>
        </w:rPr>
      </w:pPr>
    </w:p>
    <w:p w14:paraId="67E73337" w14:textId="77777777" w:rsidR="00D1119A" w:rsidRPr="00F25569" w:rsidRDefault="005F7BCE" w:rsidP="002B2C53">
      <w:pPr>
        <w:pStyle w:val="ListParagraph"/>
        <w:numPr>
          <w:ilvl w:val="5"/>
          <w:numId w:val="22"/>
        </w:numPr>
        <w:ind w:left="1440" w:hanging="360"/>
        <w:rPr>
          <w:rFonts w:asciiTheme="minorHAnsi" w:hAnsiTheme="minorHAnsi" w:cstheme="minorHAnsi"/>
        </w:rPr>
      </w:pPr>
      <w:r w:rsidRPr="00F25569">
        <w:rPr>
          <w:rFonts w:asciiTheme="minorHAnsi" w:hAnsiTheme="minorHAnsi" w:cstheme="minorHAnsi"/>
        </w:rPr>
        <w:t xml:space="preserve">A Tenant or Tenant’s representative shall give a request for a reasonable accommodation to their Property Manager and not to a Hearing Panel. </w:t>
      </w:r>
    </w:p>
    <w:p w14:paraId="2BA4AB7C" w14:textId="77777777" w:rsidR="00D1119A" w:rsidRPr="00F25569" w:rsidRDefault="00D9247A">
      <w:pPr>
        <w:ind w:left="1440" w:hanging="360"/>
        <w:rPr>
          <w:rFonts w:asciiTheme="minorHAnsi" w:hAnsiTheme="minorHAnsi" w:cstheme="minorHAnsi"/>
        </w:rPr>
      </w:pPr>
      <w:r w:rsidRPr="00F25569">
        <w:rPr>
          <w:rFonts w:asciiTheme="minorHAnsi" w:hAnsiTheme="minorHAnsi" w:cstheme="minorHAnsi"/>
        </w:rPr>
        <w:t xml:space="preserve"> </w:t>
      </w:r>
    </w:p>
    <w:p w14:paraId="67537A1A" w14:textId="63663210" w:rsidR="00D1119A" w:rsidRPr="00F25569" w:rsidRDefault="00700DFF">
      <w:pPr>
        <w:rPr>
          <w:rFonts w:asciiTheme="minorHAnsi" w:hAnsiTheme="minorHAnsi" w:cstheme="minorHAnsi"/>
        </w:rPr>
      </w:pPr>
      <w:r w:rsidRPr="00F25569">
        <w:rPr>
          <w:rFonts w:asciiTheme="minorHAnsi" w:hAnsiTheme="minorHAnsi" w:cstheme="minorHAnsi"/>
        </w:rPr>
        <w:t xml:space="preserve">      </w:t>
      </w:r>
      <w:r w:rsidR="000E188B" w:rsidRPr="00F25569">
        <w:rPr>
          <w:rFonts w:asciiTheme="minorHAnsi" w:hAnsiTheme="minorHAnsi" w:cstheme="minorHAnsi"/>
        </w:rPr>
        <w:tab/>
        <w:t xml:space="preserve">       </w:t>
      </w:r>
      <w:r w:rsidRPr="00F25569">
        <w:rPr>
          <w:rFonts w:asciiTheme="minorHAnsi" w:hAnsiTheme="minorHAnsi" w:cstheme="minorHAnsi"/>
        </w:rPr>
        <w:t xml:space="preserve">c)  </w:t>
      </w:r>
      <w:r w:rsidR="00D9247A" w:rsidRPr="00F25569">
        <w:rPr>
          <w:rFonts w:asciiTheme="minorHAnsi" w:hAnsiTheme="minorHAnsi" w:cstheme="minorHAnsi"/>
        </w:rPr>
        <w:t xml:space="preserve">MPHA will </w:t>
      </w:r>
      <w:r w:rsidRPr="00F25569">
        <w:rPr>
          <w:rFonts w:asciiTheme="minorHAnsi" w:hAnsiTheme="minorHAnsi" w:cstheme="minorHAnsi"/>
        </w:rPr>
        <w:t xml:space="preserve">process the request and if </w:t>
      </w:r>
      <w:r w:rsidR="00DC51DE" w:rsidRPr="00F25569">
        <w:rPr>
          <w:rFonts w:asciiTheme="minorHAnsi" w:hAnsiTheme="minorHAnsi" w:cstheme="minorHAnsi"/>
        </w:rPr>
        <w:t>necessary,</w:t>
      </w:r>
      <w:r w:rsidRPr="00F25569">
        <w:rPr>
          <w:rFonts w:asciiTheme="minorHAnsi" w:hAnsiTheme="minorHAnsi" w:cstheme="minorHAnsi"/>
        </w:rPr>
        <w:t xml:space="preserve"> investigate or obtain additional </w:t>
      </w:r>
      <w:r w:rsidR="000E188B" w:rsidRPr="00F25569">
        <w:rPr>
          <w:rFonts w:asciiTheme="minorHAnsi" w:hAnsiTheme="minorHAnsi" w:cstheme="minorHAnsi"/>
        </w:rPr>
        <w:t>information</w:t>
      </w:r>
      <w:r w:rsidR="001F1156" w:rsidRPr="00F25569">
        <w:rPr>
          <w:rFonts w:asciiTheme="minorHAnsi" w:hAnsiTheme="minorHAnsi" w:cstheme="minorHAnsi"/>
        </w:rPr>
        <w:t>.</w:t>
      </w:r>
    </w:p>
    <w:p w14:paraId="08803148" w14:textId="5146FA3A" w:rsidR="00D9247A" w:rsidRPr="00F25569" w:rsidRDefault="001F1156" w:rsidP="00700DFF">
      <w:pPr>
        <w:ind w:left="1440"/>
        <w:rPr>
          <w:rFonts w:asciiTheme="minorHAnsi" w:hAnsiTheme="minorHAnsi" w:cstheme="minorHAnsi"/>
        </w:rPr>
      </w:pPr>
      <w:r w:rsidRPr="00F25569">
        <w:rPr>
          <w:rFonts w:asciiTheme="minorHAnsi" w:hAnsiTheme="minorHAnsi" w:cstheme="minorHAnsi"/>
        </w:rPr>
        <w:t>W</w:t>
      </w:r>
      <w:r w:rsidR="00D9247A" w:rsidRPr="00F25569">
        <w:rPr>
          <w:rFonts w:asciiTheme="minorHAnsi" w:hAnsiTheme="minorHAnsi" w:cstheme="minorHAnsi"/>
        </w:rPr>
        <w:t xml:space="preserve">ithin 30 days after </w:t>
      </w:r>
      <w:r w:rsidR="00700DFF" w:rsidRPr="00F25569">
        <w:rPr>
          <w:rFonts w:asciiTheme="minorHAnsi" w:hAnsiTheme="minorHAnsi" w:cstheme="minorHAnsi"/>
        </w:rPr>
        <w:t xml:space="preserve">receipt of the request, MPHA </w:t>
      </w:r>
      <w:r w:rsidR="00D9247A" w:rsidRPr="00F25569">
        <w:rPr>
          <w:rFonts w:asciiTheme="minorHAnsi" w:hAnsiTheme="minorHAnsi" w:cstheme="minorHAnsi"/>
        </w:rPr>
        <w:t xml:space="preserve">will inform the </w:t>
      </w:r>
      <w:r w:rsidR="000E188B" w:rsidRPr="00F25569">
        <w:rPr>
          <w:rFonts w:asciiTheme="minorHAnsi" w:hAnsiTheme="minorHAnsi" w:cstheme="minorHAnsi"/>
        </w:rPr>
        <w:t xml:space="preserve">applicant or </w:t>
      </w:r>
      <w:r w:rsidR="00D9247A" w:rsidRPr="00F25569">
        <w:rPr>
          <w:rFonts w:asciiTheme="minorHAnsi" w:hAnsiTheme="minorHAnsi" w:cstheme="minorHAnsi"/>
        </w:rPr>
        <w:t xml:space="preserve">Tenant </w:t>
      </w:r>
      <w:r w:rsidR="00151F17" w:rsidRPr="00F25569">
        <w:rPr>
          <w:rFonts w:asciiTheme="minorHAnsi" w:hAnsiTheme="minorHAnsi" w:cstheme="minorHAnsi"/>
        </w:rPr>
        <w:t>of</w:t>
      </w:r>
      <w:r w:rsidR="00D9247A" w:rsidRPr="00F25569">
        <w:rPr>
          <w:rFonts w:asciiTheme="minorHAnsi" w:hAnsiTheme="minorHAnsi" w:cstheme="minorHAnsi"/>
        </w:rPr>
        <w:t xml:space="preserve"> a denial, approval or the need for ongoing investigation. </w:t>
      </w:r>
    </w:p>
    <w:p w14:paraId="38EF57F8" w14:textId="77777777" w:rsidR="00700DFF" w:rsidRPr="00F25569" w:rsidRDefault="00700DFF" w:rsidP="00700DFF">
      <w:pPr>
        <w:ind w:left="1440"/>
        <w:rPr>
          <w:rFonts w:asciiTheme="minorHAnsi" w:hAnsiTheme="minorHAnsi" w:cstheme="minorHAnsi"/>
        </w:rPr>
      </w:pPr>
    </w:p>
    <w:p w14:paraId="373F1D31" w14:textId="14A76C22" w:rsidR="000B487A" w:rsidRPr="00F25569" w:rsidRDefault="00700DFF" w:rsidP="000B487A">
      <w:pPr>
        <w:ind w:left="1440" w:right="432" w:hanging="360"/>
        <w:rPr>
          <w:rFonts w:asciiTheme="minorHAnsi" w:hAnsiTheme="minorHAnsi" w:cstheme="minorHAnsi"/>
        </w:rPr>
      </w:pPr>
      <w:r w:rsidRPr="00F25569">
        <w:rPr>
          <w:rFonts w:asciiTheme="minorHAnsi" w:hAnsiTheme="minorHAnsi" w:cstheme="minorHAnsi"/>
        </w:rPr>
        <w:t>d)  If MPHA denies the request, MPHA will offer the grie</w:t>
      </w:r>
      <w:r w:rsidR="000E188B" w:rsidRPr="00F25569">
        <w:rPr>
          <w:rFonts w:asciiTheme="minorHAnsi" w:hAnsiTheme="minorHAnsi" w:cstheme="minorHAnsi"/>
        </w:rPr>
        <w:t xml:space="preserve">vance procedure in compliance with </w:t>
      </w:r>
      <w:r w:rsidR="003466F1" w:rsidRPr="00F25569">
        <w:rPr>
          <w:rFonts w:asciiTheme="minorHAnsi" w:hAnsiTheme="minorHAnsi" w:cstheme="minorHAnsi"/>
        </w:rPr>
        <w:t xml:space="preserve">the Requirement for Admission </w:t>
      </w:r>
      <w:r w:rsidRPr="00F25569">
        <w:rPr>
          <w:rFonts w:asciiTheme="minorHAnsi" w:hAnsiTheme="minorHAnsi" w:cstheme="minorHAnsi"/>
        </w:rPr>
        <w:t xml:space="preserve">for applicants and </w:t>
      </w:r>
      <w:r w:rsidR="003466F1" w:rsidRPr="00F25569">
        <w:rPr>
          <w:rFonts w:asciiTheme="minorHAnsi" w:hAnsiTheme="minorHAnsi" w:cstheme="minorHAnsi"/>
        </w:rPr>
        <w:t>the Tenant Grievance Procedures</w:t>
      </w:r>
      <w:r w:rsidRPr="00F25569">
        <w:rPr>
          <w:rFonts w:asciiTheme="minorHAnsi" w:hAnsiTheme="minorHAnsi" w:cstheme="minorHAnsi"/>
        </w:rPr>
        <w:t xml:space="preserve"> for Tenants. </w:t>
      </w:r>
    </w:p>
    <w:p w14:paraId="4BBE04DB" w14:textId="77777777" w:rsidR="006512C6" w:rsidRPr="00F25569" w:rsidRDefault="00F428A0" w:rsidP="000E188B">
      <w:pPr>
        <w:pStyle w:val="EnvelopeReturn"/>
        <w:tabs>
          <w:tab w:val="decimal" w:pos="0"/>
        </w:tabs>
        <w:spacing w:before="160"/>
        <w:ind w:left="90" w:hanging="90"/>
        <w:rPr>
          <w:rFonts w:asciiTheme="minorHAnsi" w:hAnsiTheme="minorHAnsi" w:cstheme="minorHAnsi"/>
          <w:sz w:val="24"/>
          <w:szCs w:val="24"/>
        </w:rPr>
      </w:pPr>
      <w:r w:rsidRPr="00F25569">
        <w:rPr>
          <w:rFonts w:asciiTheme="minorHAnsi" w:hAnsiTheme="minorHAnsi" w:cstheme="minorHAnsi"/>
          <w:sz w:val="24"/>
          <w:szCs w:val="24"/>
        </w:rPr>
        <w:t>8</w:t>
      </w:r>
      <w:r w:rsidR="004249FF" w:rsidRPr="00F25569">
        <w:rPr>
          <w:rFonts w:asciiTheme="minorHAnsi" w:hAnsiTheme="minorHAnsi" w:cstheme="minorHAnsi"/>
          <w:sz w:val="24"/>
          <w:szCs w:val="24"/>
        </w:rPr>
        <w:t>.0</w:t>
      </w:r>
      <w:r w:rsidR="004249FF" w:rsidRPr="00F25569">
        <w:rPr>
          <w:rFonts w:asciiTheme="minorHAnsi" w:hAnsiTheme="minorHAnsi" w:cstheme="minorHAnsi"/>
          <w:sz w:val="24"/>
          <w:szCs w:val="24"/>
        </w:rPr>
        <w:tab/>
      </w:r>
      <w:r w:rsidR="004249FF" w:rsidRPr="00F25569">
        <w:rPr>
          <w:rFonts w:asciiTheme="minorHAnsi" w:hAnsiTheme="minorHAnsi" w:cstheme="minorHAnsi"/>
          <w:b/>
          <w:sz w:val="24"/>
          <w:szCs w:val="24"/>
          <w:u w:val="single"/>
        </w:rPr>
        <w:t>Physical Accessibility</w:t>
      </w:r>
    </w:p>
    <w:p w14:paraId="53CD2AA3" w14:textId="77777777" w:rsidR="006512C6" w:rsidRPr="00F25569" w:rsidRDefault="004249FF">
      <w:pPr>
        <w:pStyle w:val="EnvelopeReturn"/>
        <w:tabs>
          <w:tab w:val="decimal" w:pos="0"/>
        </w:tabs>
        <w:ind w:left="720"/>
        <w:rPr>
          <w:rFonts w:asciiTheme="minorHAnsi" w:hAnsiTheme="minorHAnsi" w:cstheme="minorHAnsi"/>
          <w:sz w:val="24"/>
          <w:szCs w:val="24"/>
        </w:rPr>
      </w:pPr>
      <w:r w:rsidRPr="00F25569">
        <w:rPr>
          <w:rFonts w:asciiTheme="minorHAnsi" w:hAnsiTheme="minorHAnsi" w:cstheme="minorHAnsi"/>
          <w:sz w:val="24"/>
          <w:szCs w:val="24"/>
        </w:rPr>
        <w:t xml:space="preserve">Where practicable, MPHA’s buildings will be physically accessible and usable by disabled persons.  With each physical alteration, a cost base analysis may be needed.  Cost base factors include but are not limited to the type of accommodations, cost, the size of MPHA’s overall housing business, number of units, type of units, budget, expenses and ability to recoup the cost. </w:t>
      </w:r>
    </w:p>
    <w:p w14:paraId="00E98A55" w14:textId="77777777" w:rsidR="006512C6" w:rsidRPr="00F25569" w:rsidRDefault="004249FF">
      <w:pPr>
        <w:pStyle w:val="EnvelopeReturn"/>
        <w:tabs>
          <w:tab w:val="decimal" w:pos="0"/>
        </w:tabs>
        <w:spacing w:before="120"/>
        <w:ind w:left="720"/>
        <w:rPr>
          <w:rFonts w:asciiTheme="minorHAnsi" w:hAnsiTheme="minorHAnsi" w:cstheme="minorHAnsi"/>
          <w:sz w:val="24"/>
          <w:szCs w:val="24"/>
        </w:rPr>
      </w:pPr>
      <w:r w:rsidRPr="00F25569">
        <w:rPr>
          <w:rFonts w:asciiTheme="minorHAnsi" w:hAnsiTheme="minorHAnsi" w:cstheme="minorHAnsi"/>
          <w:sz w:val="24"/>
          <w:szCs w:val="24"/>
        </w:rPr>
        <w:t xml:space="preserve">Alterations in new construction shall comply with federal and state law and regulations. MPHA will comply with Sections 4.0 and 4.1 in determining whether to grant a physical accommodation.  If a physical accommodation is unreasonable, MPHA may provide for program access at a different accessible location. </w:t>
      </w:r>
    </w:p>
    <w:p w14:paraId="1A6C8D90" w14:textId="77777777" w:rsidR="006512C6" w:rsidRPr="00F25569" w:rsidRDefault="00F428A0" w:rsidP="008914CF">
      <w:pPr>
        <w:pStyle w:val="EnvelopeReturn"/>
        <w:tabs>
          <w:tab w:val="decimal" w:pos="0"/>
        </w:tabs>
        <w:spacing w:before="160"/>
        <w:ind w:left="90" w:hanging="90"/>
        <w:rPr>
          <w:rFonts w:asciiTheme="minorHAnsi" w:hAnsiTheme="minorHAnsi" w:cstheme="minorHAnsi"/>
          <w:sz w:val="24"/>
          <w:szCs w:val="24"/>
        </w:rPr>
      </w:pPr>
      <w:r w:rsidRPr="00F25569">
        <w:rPr>
          <w:rFonts w:asciiTheme="minorHAnsi" w:hAnsiTheme="minorHAnsi" w:cstheme="minorHAnsi"/>
          <w:sz w:val="24"/>
          <w:szCs w:val="24"/>
        </w:rPr>
        <w:lastRenderedPageBreak/>
        <w:t>9</w:t>
      </w:r>
      <w:r w:rsidR="004249FF" w:rsidRPr="00F25569">
        <w:rPr>
          <w:rFonts w:asciiTheme="minorHAnsi" w:hAnsiTheme="minorHAnsi" w:cstheme="minorHAnsi"/>
          <w:sz w:val="24"/>
          <w:szCs w:val="24"/>
        </w:rPr>
        <w:t>.0</w:t>
      </w:r>
      <w:r w:rsidR="004249FF" w:rsidRPr="00F25569">
        <w:rPr>
          <w:rFonts w:asciiTheme="minorHAnsi" w:hAnsiTheme="minorHAnsi" w:cstheme="minorHAnsi"/>
          <w:sz w:val="24"/>
          <w:szCs w:val="24"/>
        </w:rPr>
        <w:tab/>
      </w:r>
      <w:r w:rsidR="004249FF" w:rsidRPr="00F25569">
        <w:rPr>
          <w:rFonts w:asciiTheme="minorHAnsi" w:hAnsiTheme="minorHAnsi" w:cstheme="minorHAnsi"/>
          <w:b/>
          <w:sz w:val="24"/>
          <w:szCs w:val="24"/>
          <w:u w:val="single"/>
        </w:rPr>
        <w:t>Barrier Free Units</w:t>
      </w:r>
      <w:r w:rsidR="004249FF" w:rsidRPr="00F25569">
        <w:rPr>
          <w:rFonts w:asciiTheme="minorHAnsi" w:hAnsiTheme="minorHAnsi" w:cstheme="minorHAnsi"/>
          <w:sz w:val="24"/>
          <w:szCs w:val="24"/>
        </w:rPr>
        <w:t xml:space="preserve"> </w:t>
      </w:r>
    </w:p>
    <w:p w14:paraId="517F8702" w14:textId="77777777" w:rsidR="006512C6" w:rsidRPr="00F25569" w:rsidRDefault="004249FF">
      <w:pPr>
        <w:pStyle w:val="EnvelopeReturn"/>
        <w:tabs>
          <w:tab w:val="decimal" w:pos="0"/>
          <w:tab w:val="left" w:pos="720"/>
        </w:tabs>
        <w:ind w:left="720" w:hanging="720"/>
        <w:rPr>
          <w:rFonts w:asciiTheme="minorHAnsi" w:hAnsiTheme="minorHAnsi" w:cstheme="minorHAnsi"/>
          <w:sz w:val="24"/>
          <w:szCs w:val="24"/>
        </w:rPr>
      </w:pPr>
      <w:r w:rsidRPr="00F25569">
        <w:rPr>
          <w:rFonts w:asciiTheme="minorHAnsi" w:hAnsiTheme="minorHAnsi" w:cstheme="minorHAnsi"/>
          <w:sz w:val="24"/>
          <w:szCs w:val="24"/>
        </w:rPr>
        <w:tab/>
        <w:t xml:space="preserve">It is MPHA’s goal to provide barrier free units for persons with mobility-impairments of at least 5% of the total number of the units in each project as follows: </w:t>
      </w:r>
    </w:p>
    <w:p w14:paraId="246B37D3" w14:textId="0FDF6970" w:rsidR="006512C6" w:rsidRPr="00F25569" w:rsidRDefault="00F428A0" w:rsidP="00055D01">
      <w:pPr>
        <w:pStyle w:val="EnvelopeReturn"/>
        <w:tabs>
          <w:tab w:val="decimal" w:pos="0"/>
          <w:tab w:val="left" w:pos="720"/>
        </w:tabs>
        <w:spacing w:before="80"/>
        <w:ind w:left="720" w:hanging="720"/>
        <w:rPr>
          <w:rFonts w:asciiTheme="minorHAnsi" w:hAnsiTheme="minorHAnsi" w:cstheme="minorHAnsi"/>
          <w:sz w:val="24"/>
          <w:szCs w:val="24"/>
        </w:rPr>
      </w:pPr>
      <w:r w:rsidRPr="00F25569">
        <w:rPr>
          <w:rFonts w:asciiTheme="minorHAnsi" w:hAnsiTheme="minorHAnsi" w:cstheme="minorHAnsi"/>
          <w:sz w:val="24"/>
          <w:szCs w:val="24"/>
        </w:rPr>
        <w:t>9</w:t>
      </w:r>
      <w:r w:rsidR="004249FF" w:rsidRPr="00F25569">
        <w:rPr>
          <w:rFonts w:asciiTheme="minorHAnsi" w:hAnsiTheme="minorHAnsi" w:cstheme="minorHAnsi"/>
          <w:sz w:val="24"/>
          <w:szCs w:val="24"/>
        </w:rPr>
        <w:t>.1</w:t>
      </w:r>
      <w:r w:rsidR="004249FF" w:rsidRPr="00F25569">
        <w:rPr>
          <w:rFonts w:asciiTheme="minorHAnsi" w:hAnsiTheme="minorHAnsi" w:cstheme="minorHAnsi"/>
          <w:sz w:val="24"/>
          <w:szCs w:val="24"/>
        </w:rPr>
        <w:tab/>
        <w:t xml:space="preserve">In new construction 5% of the units will be barrier free and an additional 2% will be accessible for the hearing or </w:t>
      </w:r>
      <w:r w:rsidR="00DC51DE" w:rsidRPr="00F25569">
        <w:rPr>
          <w:rFonts w:asciiTheme="minorHAnsi" w:hAnsiTheme="minorHAnsi" w:cstheme="minorHAnsi"/>
          <w:sz w:val="24"/>
          <w:szCs w:val="24"/>
        </w:rPr>
        <w:t>sight impaired</w:t>
      </w:r>
      <w:r w:rsidR="004249FF" w:rsidRPr="00F25569">
        <w:rPr>
          <w:rFonts w:asciiTheme="minorHAnsi" w:hAnsiTheme="minorHAnsi" w:cstheme="minorHAnsi"/>
          <w:sz w:val="24"/>
          <w:szCs w:val="24"/>
        </w:rPr>
        <w:t>.  MPHA will comply with accessibility standards as provided by the Uniform Federal Accessibility Standards, 24 C.F.R. § 40, Appendix A</w:t>
      </w:r>
      <w:r w:rsidR="00AC3CD3" w:rsidRPr="00F25569">
        <w:rPr>
          <w:rFonts w:asciiTheme="minorHAnsi" w:hAnsiTheme="minorHAnsi" w:cstheme="minorHAnsi"/>
          <w:sz w:val="24"/>
          <w:szCs w:val="24"/>
        </w:rPr>
        <w:t>,</w:t>
      </w:r>
      <w:r w:rsidR="004249FF" w:rsidRPr="00F25569">
        <w:rPr>
          <w:rFonts w:asciiTheme="minorHAnsi" w:hAnsiTheme="minorHAnsi" w:cstheme="minorHAnsi"/>
          <w:sz w:val="24"/>
          <w:szCs w:val="24"/>
        </w:rPr>
        <w:t xml:space="preserve"> and the Americans with Disabilities Act Accessibility Guidelines.  </w:t>
      </w:r>
    </w:p>
    <w:p w14:paraId="40495E96" w14:textId="77777777" w:rsidR="006512C6" w:rsidRPr="00F25569" w:rsidRDefault="00F428A0" w:rsidP="00055D01">
      <w:pPr>
        <w:pStyle w:val="EnvelopeReturn"/>
        <w:tabs>
          <w:tab w:val="decimal" w:pos="0"/>
          <w:tab w:val="left" w:pos="720"/>
        </w:tabs>
        <w:spacing w:before="80"/>
        <w:ind w:left="720" w:hanging="720"/>
        <w:rPr>
          <w:rFonts w:asciiTheme="minorHAnsi" w:hAnsiTheme="minorHAnsi" w:cstheme="minorHAnsi"/>
          <w:sz w:val="24"/>
          <w:szCs w:val="24"/>
        </w:rPr>
      </w:pPr>
      <w:r w:rsidRPr="00F25569">
        <w:rPr>
          <w:rFonts w:asciiTheme="minorHAnsi" w:hAnsiTheme="minorHAnsi" w:cstheme="minorHAnsi"/>
          <w:sz w:val="24"/>
          <w:szCs w:val="24"/>
        </w:rPr>
        <w:t>9</w:t>
      </w:r>
      <w:r w:rsidR="004249FF" w:rsidRPr="00F25569">
        <w:rPr>
          <w:rFonts w:asciiTheme="minorHAnsi" w:hAnsiTheme="minorHAnsi" w:cstheme="minorHAnsi"/>
          <w:sz w:val="24"/>
          <w:szCs w:val="24"/>
        </w:rPr>
        <w:t>.2</w:t>
      </w:r>
      <w:r w:rsidR="004249FF" w:rsidRPr="00F25569">
        <w:rPr>
          <w:rFonts w:asciiTheme="minorHAnsi" w:hAnsiTheme="minorHAnsi" w:cstheme="minorHAnsi"/>
          <w:sz w:val="24"/>
          <w:szCs w:val="24"/>
        </w:rPr>
        <w:tab/>
        <w:t xml:space="preserve">If the rehabilitation of existing projects is 75% or more of the replacement cost of the completed facility, 5% of the units will be barrier free and as needed, equipment for the hearing or sight impaired will be installed.   </w:t>
      </w:r>
    </w:p>
    <w:p w14:paraId="59BE7E87" w14:textId="77777777" w:rsidR="006512C6" w:rsidRPr="00F25569" w:rsidRDefault="00F428A0" w:rsidP="00055D01">
      <w:pPr>
        <w:pStyle w:val="EnvelopeReturn"/>
        <w:tabs>
          <w:tab w:val="decimal" w:pos="0"/>
          <w:tab w:val="left" w:pos="720"/>
        </w:tabs>
        <w:spacing w:before="80"/>
        <w:ind w:left="720" w:hanging="720"/>
        <w:rPr>
          <w:rFonts w:asciiTheme="minorHAnsi" w:hAnsiTheme="minorHAnsi" w:cstheme="minorHAnsi"/>
          <w:sz w:val="24"/>
          <w:szCs w:val="24"/>
        </w:rPr>
      </w:pPr>
      <w:r w:rsidRPr="00F25569">
        <w:rPr>
          <w:rFonts w:asciiTheme="minorHAnsi" w:hAnsiTheme="minorHAnsi" w:cstheme="minorHAnsi"/>
          <w:sz w:val="24"/>
          <w:szCs w:val="24"/>
        </w:rPr>
        <w:t>9</w:t>
      </w:r>
      <w:r w:rsidR="004249FF" w:rsidRPr="00F25569">
        <w:rPr>
          <w:rFonts w:asciiTheme="minorHAnsi" w:hAnsiTheme="minorHAnsi" w:cstheme="minorHAnsi"/>
          <w:sz w:val="24"/>
          <w:szCs w:val="24"/>
        </w:rPr>
        <w:t>.3</w:t>
      </w:r>
      <w:r w:rsidR="004249FF" w:rsidRPr="00F25569">
        <w:rPr>
          <w:rFonts w:asciiTheme="minorHAnsi" w:hAnsiTheme="minorHAnsi" w:cstheme="minorHAnsi"/>
          <w:sz w:val="24"/>
          <w:szCs w:val="24"/>
        </w:rPr>
        <w:tab/>
        <w:t xml:space="preserve">Alteration work in a dwelling unit that does not exceed 75% of the replacement cost of the completed facility, but is substantial in nature as determined by MPHA, will include the conversion of 5% of the units to barrier free at the time of construction. </w:t>
      </w:r>
    </w:p>
    <w:p w14:paraId="7C08D94E" w14:textId="77777777" w:rsidR="006512C6" w:rsidRPr="00F25569" w:rsidRDefault="00F428A0" w:rsidP="00055D01">
      <w:pPr>
        <w:pStyle w:val="EnvelopeReturn"/>
        <w:tabs>
          <w:tab w:val="decimal" w:pos="0"/>
          <w:tab w:val="left" w:pos="720"/>
        </w:tabs>
        <w:spacing w:before="80"/>
        <w:ind w:left="720" w:hanging="720"/>
        <w:rPr>
          <w:rFonts w:asciiTheme="minorHAnsi" w:hAnsiTheme="minorHAnsi" w:cstheme="minorHAnsi"/>
          <w:sz w:val="24"/>
          <w:szCs w:val="24"/>
        </w:rPr>
      </w:pPr>
      <w:r w:rsidRPr="00F25569">
        <w:rPr>
          <w:rFonts w:asciiTheme="minorHAnsi" w:hAnsiTheme="minorHAnsi" w:cstheme="minorHAnsi"/>
          <w:sz w:val="24"/>
          <w:szCs w:val="24"/>
        </w:rPr>
        <w:t>9</w:t>
      </w:r>
      <w:r w:rsidR="004249FF" w:rsidRPr="00F25569">
        <w:rPr>
          <w:rFonts w:asciiTheme="minorHAnsi" w:hAnsiTheme="minorHAnsi" w:cstheme="minorHAnsi"/>
          <w:sz w:val="24"/>
          <w:szCs w:val="24"/>
        </w:rPr>
        <w:t>.4</w:t>
      </w:r>
      <w:r w:rsidR="004249FF" w:rsidRPr="00F25569">
        <w:rPr>
          <w:rFonts w:asciiTheme="minorHAnsi" w:hAnsiTheme="minorHAnsi" w:cstheme="minorHAnsi"/>
          <w:sz w:val="24"/>
          <w:szCs w:val="24"/>
        </w:rPr>
        <w:tab/>
        <w:t xml:space="preserve">Buildings receiving modernization work resulting in substantial work in the units which does not exceed 75% of the cost of the unit and with existing programs that service the disabled or frail elderly, the number of handicapped units may exceed 5% at MPHA’s discretion. </w:t>
      </w:r>
    </w:p>
    <w:p w14:paraId="7A85847C" w14:textId="77777777" w:rsidR="006512C6" w:rsidRPr="00F25569" w:rsidRDefault="00F428A0" w:rsidP="00055D01">
      <w:pPr>
        <w:pStyle w:val="EnvelopeReturn"/>
        <w:tabs>
          <w:tab w:val="decimal" w:pos="0"/>
          <w:tab w:val="left" w:pos="720"/>
        </w:tabs>
        <w:spacing w:before="80"/>
        <w:ind w:left="720" w:hanging="720"/>
        <w:rPr>
          <w:rFonts w:asciiTheme="minorHAnsi" w:hAnsiTheme="minorHAnsi" w:cstheme="minorHAnsi"/>
          <w:sz w:val="24"/>
          <w:szCs w:val="24"/>
        </w:rPr>
      </w:pPr>
      <w:r w:rsidRPr="00F25569">
        <w:rPr>
          <w:rFonts w:asciiTheme="minorHAnsi" w:hAnsiTheme="minorHAnsi" w:cstheme="minorHAnsi"/>
          <w:sz w:val="24"/>
          <w:szCs w:val="24"/>
        </w:rPr>
        <w:t>9</w:t>
      </w:r>
      <w:r w:rsidR="004249FF" w:rsidRPr="00F25569">
        <w:rPr>
          <w:rFonts w:asciiTheme="minorHAnsi" w:hAnsiTheme="minorHAnsi" w:cstheme="minorHAnsi"/>
          <w:sz w:val="24"/>
          <w:szCs w:val="24"/>
        </w:rPr>
        <w:t>.5</w:t>
      </w:r>
      <w:r w:rsidR="004249FF" w:rsidRPr="00F25569">
        <w:rPr>
          <w:rFonts w:asciiTheme="minorHAnsi" w:hAnsiTheme="minorHAnsi" w:cstheme="minorHAnsi"/>
          <w:sz w:val="24"/>
          <w:szCs w:val="24"/>
        </w:rPr>
        <w:tab/>
        <w:t xml:space="preserve">Consistent with the provisions of this policy, barrier free units may be created to meet the specific needs of a </w:t>
      </w:r>
      <w:r w:rsidR="004C2554" w:rsidRPr="00F25569">
        <w:rPr>
          <w:rFonts w:asciiTheme="minorHAnsi" w:hAnsiTheme="minorHAnsi" w:cstheme="minorHAnsi"/>
          <w:sz w:val="24"/>
          <w:szCs w:val="24"/>
        </w:rPr>
        <w:t>Tenant</w:t>
      </w:r>
      <w:r w:rsidR="004249FF" w:rsidRPr="00F25569">
        <w:rPr>
          <w:rFonts w:asciiTheme="minorHAnsi" w:hAnsiTheme="minorHAnsi" w:cstheme="minorHAnsi"/>
          <w:sz w:val="24"/>
          <w:szCs w:val="24"/>
        </w:rPr>
        <w:t xml:space="preserve"> in a building. </w:t>
      </w:r>
    </w:p>
    <w:p w14:paraId="6F3892B0" w14:textId="3E9A1AE6" w:rsidR="006512C6" w:rsidRPr="00F25569" w:rsidRDefault="00F428A0" w:rsidP="009C6A19">
      <w:pPr>
        <w:pStyle w:val="EnvelopeReturn"/>
        <w:tabs>
          <w:tab w:val="decimal" w:pos="0"/>
          <w:tab w:val="left" w:pos="720"/>
        </w:tabs>
        <w:spacing w:before="120"/>
        <w:ind w:left="720" w:hanging="720"/>
        <w:rPr>
          <w:rFonts w:asciiTheme="minorHAnsi" w:hAnsiTheme="minorHAnsi" w:cstheme="minorHAnsi"/>
          <w:b/>
          <w:sz w:val="24"/>
          <w:szCs w:val="24"/>
        </w:rPr>
      </w:pPr>
      <w:r w:rsidRPr="00F25569">
        <w:rPr>
          <w:rFonts w:asciiTheme="minorHAnsi" w:hAnsiTheme="minorHAnsi" w:cstheme="minorHAnsi"/>
          <w:sz w:val="24"/>
          <w:szCs w:val="24"/>
        </w:rPr>
        <w:t>10</w:t>
      </w:r>
      <w:r w:rsidR="004249FF" w:rsidRPr="00F25569">
        <w:rPr>
          <w:rFonts w:asciiTheme="minorHAnsi" w:hAnsiTheme="minorHAnsi" w:cstheme="minorHAnsi"/>
          <w:sz w:val="24"/>
          <w:szCs w:val="24"/>
        </w:rPr>
        <w:t>.0</w:t>
      </w:r>
      <w:r w:rsidR="004249FF" w:rsidRPr="00F25569">
        <w:rPr>
          <w:rFonts w:asciiTheme="minorHAnsi" w:hAnsiTheme="minorHAnsi" w:cstheme="minorHAnsi"/>
          <w:sz w:val="24"/>
          <w:szCs w:val="24"/>
        </w:rPr>
        <w:tab/>
      </w:r>
      <w:r w:rsidR="004249FF" w:rsidRPr="00F25569">
        <w:rPr>
          <w:rFonts w:asciiTheme="minorHAnsi" w:hAnsiTheme="minorHAnsi" w:cstheme="minorHAnsi"/>
          <w:b/>
          <w:sz w:val="24"/>
          <w:szCs w:val="24"/>
          <w:u w:val="single"/>
        </w:rPr>
        <w:t xml:space="preserve">Accessible Units </w:t>
      </w:r>
      <w:r w:rsidR="00532B6F" w:rsidRPr="00F25569">
        <w:rPr>
          <w:rFonts w:asciiTheme="minorHAnsi" w:hAnsiTheme="minorHAnsi" w:cstheme="minorHAnsi"/>
          <w:b/>
          <w:sz w:val="24"/>
          <w:szCs w:val="24"/>
          <w:u w:val="single"/>
        </w:rPr>
        <w:t>for</w:t>
      </w:r>
      <w:r w:rsidR="004249FF" w:rsidRPr="00F25569">
        <w:rPr>
          <w:rFonts w:asciiTheme="minorHAnsi" w:hAnsiTheme="minorHAnsi" w:cstheme="minorHAnsi"/>
          <w:b/>
          <w:sz w:val="24"/>
          <w:szCs w:val="24"/>
          <w:u w:val="single"/>
        </w:rPr>
        <w:t xml:space="preserve"> Hearing and Sight Impaired</w:t>
      </w:r>
      <w:r w:rsidR="004249FF" w:rsidRPr="00F25569">
        <w:rPr>
          <w:rFonts w:asciiTheme="minorHAnsi" w:hAnsiTheme="minorHAnsi" w:cstheme="minorHAnsi"/>
          <w:b/>
          <w:sz w:val="24"/>
          <w:szCs w:val="24"/>
        </w:rPr>
        <w:t xml:space="preserve"> </w:t>
      </w:r>
    </w:p>
    <w:p w14:paraId="68605DB3" w14:textId="77777777" w:rsidR="006512C6" w:rsidRPr="00F25569" w:rsidRDefault="004249FF">
      <w:pPr>
        <w:pStyle w:val="EnvelopeReturn"/>
        <w:tabs>
          <w:tab w:val="decimal" w:pos="0"/>
        </w:tabs>
        <w:ind w:left="720"/>
        <w:rPr>
          <w:rFonts w:asciiTheme="minorHAnsi" w:hAnsiTheme="minorHAnsi" w:cstheme="minorHAnsi"/>
          <w:sz w:val="24"/>
          <w:szCs w:val="24"/>
        </w:rPr>
      </w:pPr>
      <w:r w:rsidRPr="00F25569">
        <w:rPr>
          <w:rFonts w:asciiTheme="minorHAnsi" w:hAnsiTheme="minorHAnsi" w:cstheme="minorHAnsi"/>
          <w:sz w:val="24"/>
          <w:szCs w:val="24"/>
        </w:rPr>
        <w:t xml:space="preserve">MPHA will modify units to reasonably accommodate </w:t>
      </w:r>
      <w:r w:rsidR="004C2554" w:rsidRPr="00F25569">
        <w:rPr>
          <w:rFonts w:asciiTheme="minorHAnsi" w:hAnsiTheme="minorHAnsi" w:cstheme="minorHAnsi"/>
          <w:sz w:val="24"/>
          <w:szCs w:val="24"/>
        </w:rPr>
        <w:t>Tenant</w:t>
      </w:r>
      <w:r w:rsidRPr="00F25569">
        <w:rPr>
          <w:rFonts w:asciiTheme="minorHAnsi" w:hAnsiTheme="minorHAnsi" w:cstheme="minorHAnsi"/>
          <w:sz w:val="24"/>
          <w:szCs w:val="24"/>
        </w:rPr>
        <w:t>s with hearing or sight impairments consistent with the provisions of this policy.</w:t>
      </w:r>
    </w:p>
    <w:p w14:paraId="53F78E4B" w14:textId="77777777" w:rsidR="006512C6" w:rsidRPr="00F25569" w:rsidRDefault="008914CF" w:rsidP="009C6A19">
      <w:pPr>
        <w:pStyle w:val="EnvelopeReturn"/>
        <w:tabs>
          <w:tab w:val="decimal" w:pos="0"/>
        </w:tabs>
        <w:spacing w:before="120"/>
        <w:ind w:hanging="120"/>
        <w:rPr>
          <w:rFonts w:asciiTheme="minorHAnsi" w:hAnsiTheme="minorHAnsi" w:cstheme="minorHAnsi"/>
          <w:sz w:val="24"/>
          <w:szCs w:val="24"/>
        </w:rPr>
      </w:pPr>
      <w:r w:rsidRPr="00F25569">
        <w:rPr>
          <w:rFonts w:asciiTheme="minorHAnsi" w:hAnsiTheme="minorHAnsi" w:cstheme="minorHAnsi"/>
          <w:sz w:val="24"/>
          <w:szCs w:val="24"/>
        </w:rPr>
        <w:t xml:space="preserve">  </w:t>
      </w:r>
      <w:r w:rsidR="004249FF" w:rsidRPr="00F25569">
        <w:rPr>
          <w:rFonts w:asciiTheme="minorHAnsi" w:hAnsiTheme="minorHAnsi" w:cstheme="minorHAnsi"/>
          <w:sz w:val="24"/>
          <w:szCs w:val="24"/>
        </w:rPr>
        <w:t>1</w:t>
      </w:r>
      <w:r w:rsidR="00F428A0" w:rsidRPr="00F25569">
        <w:rPr>
          <w:rFonts w:asciiTheme="minorHAnsi" w:hAnsiTheme="minorHAnsi" w:cstheme="minorHAnsi"/>
          <w:sz w:val="24"/>
          <w:szCs w:val="24"/>
        </w:rPr>
        <w:t>1</w:t>
      </w:r>
      <w:r w:rsidR="004249FF" w:rsidRPr="00F25569">
        <w:rPr>
          <w:rFonts w:asciiTheme="minorHAnsi" w:hAnsiTheme="minorHAnsi" w:cstheme="minorHAnsi"/>
          <w:sz w:val="24"/>
          <w:szCs w:val="24"/>
        </w:rPr>
        <w:t>.0</w:t>
      </w:r>
      <w:r w:rsidR="004249FF" w:rsidRPr="00F25569">
        <w:rPr>
          <w:rFonts w:asciiTheme="minorHAnsi" w:hAnsiTheme="minorHAnsi" w:cstheme="minorHAnsi"/>
          <w:sz w:val="24"/>
          <w:szCs w:val="24"/>
        </w:rPr>
        <w:tab/>
      </w:r>
      <w:r w:rsidR="004249FF" w:rsidRPr="00F25569">
        <w:rPr>
          <w:rFonts w:asciiTheme="minorHAnsi" w:hAnsiTheme="minorHAnsi" w:cstheme="minorHAnsi"/>
          <w:b/>
          <w:sz w:val="24"/>
          <w:szCs w:val="24"/>
          <w:u w:val="single"/>
        </w:rPr>
        <w:t>Barrier Free Common Areas and Non-Dwelling Areas</w:t>
      </w:r>
    </w:p>
    <w:p w14:paraId="5B1AAD29" w14:textId="6CC22DDA" w:rsidR="006512C6" w:rsidRPr="00F25569" w:rsidRDefault="004249FF">
      <w:pPr>
        <w:pStyle w:val="EnvelopeReturn"/>
        <w:tabs>
          <w:tab w:val="decimal" w:pos="0"/>
        </w:tabs>
        <w:ind w:left="720"/>
        <w:rPr>
          <w:rFonts w:asciiTheme="minorHAnsi" w:hAnsiTheme="minorHAnsi" w:cstheme="minorHAnsi"/>
          <w:sz w:val="24"/>
          <w:szCs w:val="24"/>
        </w:rPr>
      </w:pPr>
      <w:r w:rsidRPr="00F25569">
        <w:rPr>
          <w:rFonts w:asciiTheme="minorHAnsi" w:hAnsiTheme="minorHAnsi" w:cstheme="minorHAnsi"/>
          <w:sz w:val="24"/>
          <w:szCs w:val="24"/>
        </w:rPr>
        <w:t>It is MPHA’s goal to achieve barrier free common areas and non-dwelling sites. Non-dwelling areas within a building, which are not accessible, will be modified to meet accessibility requirements when the building undergoes comprehensive modernization or when making a reasonable accommodation.</w:t>
      </w:r>
    </w:p>
    <w:p w14:paraId="706607B1" w14:textId="77777777" w:rsidR="000B487A" w:rsidRPr="00F25569" w:rsidRDefault="000B487A">
      <w:pPr>
        <w:pStyle w:val="EnvelopeReturn"/>
        <w:tabs>
          <w:tab w:val="decimal" w:pos="0"/>
        </w:tabs>
        <w:ind w:left="720"/>
        <w:rPr>
          <w:rFonts w:asciiTheme="minorHAnsi" w:hAnsiTheme="minorHAnsi" w:cstheme="minorHAnsi"/>
          <w:sz w:val="24"/>
          <w:szCs w:val="24"/>
        </w:rPr>
      </w:pPr>
    </w:p>
    <w:p w14:paraId="1A0EC72D" w14:textId="47E50894" w:rsidR="00922034" w:rsidRPr="00F25569" w:rsidRDefault="000B487A" w:rsidP="006B2FE4">
      <w:pPr>
        <w:pStyle w:val="EnvelopeReturn"/>
        <w:tabs>
          <w:tab w:val="decimal" w:pos="0"/>
        </w:tabs>
        <w:rPr>
          <w:rFonts w:asciiTheme="minorHAnsi" w:hAnsiTheme="minorHAnsi" w:cstheme="minorHAnsi"/>
          <w:b/>
          <w:sz w:val="24"/>
          <w:szCs w:val="24"/>
          <w:u w:val="single"/>
        </w:rPr>
      </w:pPr>
      <w:r w:rsidRPr="00F25569">
        <w:rPr>
          <w:rFonts w:asciiTheme="minorHAnsi" w:hAnsiTheme="minorHAnsi" w:cstheme="minorHAnsi"/>
          <w:sz w:val="24"/>
          <w:szCs w:val="24"/>
        </w:rPr>
        <w:t>12</w:t>
      </w:r>
      <w:r w:rsidR="00922034" w:rsidRPr="00F25569">
        <w:rPr>
          <w:rFonts w:asciiTheme="minorHAnsi" w:hAnsiTheme="minorHAnsi" w:cstheme="minorHAnsi"/>
          <w:sz w:val="24"/>
          <w:szCs w:val="24"/>
        </w:rPr>
        <w:t>.0</w:t>
      </w:r>
      <w:r w:rsidR="00922034" w:rsidRPr="00F25569">
        <w:rPr>
          <w:rFonts w:asciiTheme="minorHAnsi" w:hAnsiTheme="minorHAnsi" w:cstheme="minorHAnsi"/>
          <w:sz w:val="24"/>
          <w:szCs w:val="24"/>
        </w:rPr>
        <w:tab/>
      </w:r>
      <w:r w:rsidR="000C307A" w:rsidRPr="00F25569">
        <w:rPr>
          <w:rFonts w:asciiTheme="minorHAnsi" w:hAnsiTheme="minorHAnsi" w:cstheme="minorHAnsi"/>
          <w:b/>
          <w:sz w:val="24"/>
          <w:szCs w:val="24"/>
          <w:u w:val="single"/>
        </w:rPr>
        <w:t>Assis</w:t>
      </w:r>
      <w:r w:rsidR="0009230E" w:rsidRPr="00F25569">
        <w:rPr>
          <w:rFonts w:asciiTheme="minorHAnsi" w:hAnsiTheme="minorHAnsi" w:cstheme="minorHAnsi"/>
          <w:b/>
          <w:sz w:val="24"/>
          <w:szCs w:val="24"/>
          <w:u w:val="single"/>
        </w:rPr>
        <w:t>tance Animals</w:t>
      </w:r>
    </w:p>
    <w:p w14:paraId="392A5819" w14:textId="19DE6058" w:rsidR="00E148DF" w:rsidRPr="00F25569" w:rsidRDefault="00C30E2C" w:rsidP="006B2FE4">
      <w:pPr>
        <w:pStyle w:val="EnvelopeReturn"/>
        <w:tabs>
          <w:tab w:val="decimal" w:pos="0"/>
        </w:tabs>
        <w:ind w:left="720" w:hanging="720"/>
        <w:rPr>
          <w:rFonts w:asciiTheme="minorHAnsi" w:hAnsiTheme="minorHAnsi" w:cstheme="minorHAnsi"/>
          <w:sz w:val="24"/>
          <w:szCs w:val="24"/>
        </w:rPr>
      </w:pPr>
      <w:r w:rsidRPr="00F25569">
        <w:rPr>
          <w:rFonts w:asciiTheme="minorHAnsi" w:hAnsiTheme="minorHAnsi" w:cstheme="minorHAnsi"/>
          <w:sz w:val="24"/>
          <w:szCs w:val="24"/>
        </w:rPr>
        <w:tab/>
      </w:r>
      <w:r w:rsidR="0009230E" w:rsidRPr="00F25569">
        <w:rPr>
          <w:rFonts w:asciiTheme="minorHAnsi" w:hAnsiTheme="minorHAnsi" w:cstheme="minorHAnsi"/>
          <w:sz w:val="24"/>
          <w:szCs w:val="24"/>
        </w:rPr>
        <w:t xml:space="preserve">The requesting party, applicant or Tenant with a qualified disability may request an assistance animal, if such animal is necessary as a reasonable accommodation for their disabilities.  The requesting party, applicant or Tenant has the burden to show that the assistance animal is necessary to afford the individual an equal opportunity to use and enjoy a dwelling or to participate in the housing service or program.  Further, there must be a relationship, or nexus, between the individual’s disability and the assistance the animal provided.  MPHA may request the individual to submit reliable documentation of a disability or their disability-related need for an assistance animal if not obvious.  Assistance animals must be registered and follow the provisions of the Pet Policy (See </w:t>
      </w:r>
      <w:r w:rsidR="003466F1" w:rsidRPr="00F25569">
        <w:rPr>
          <w:rFonts w:asciiTheme="minorHAnsi" w:hAnsiTheme="minorHAnsi" w:cstheme="minorHAnsi"/>
          <w:sz w:val="24"/>
          <w:szCs w:val="24"/>
        </w:rPr>
        <w:t>the Pet Policy</w:t>
      </w:r>
      <w:r w:rsidR="0009230E" w:rsidRPr="00F25569">
        <w:rPr>
          <w:rFonts w:asciiTheme="minorHAnsi" w:hAnsiTheme="minorHAnsi" w:cstheme="minorHAnsi"/>
          <w:sz w:val="24"/>
          <w:szCs w:val="24"/>
        </w:rPr>
        <w:t>), except no pet deposit will be charged.  Breed, size and weight limitations will not be applied to assistance animals.  MPHA may deny access to an assistance animal that poses a direct threat to the health and safety of others or causes substantial physical damage to the building, unit, or property of others that cannot be eliminated or reduced by a reasonable modification of other policies, practices or procedures.</w:t>
      </w:r>
    </w:p>
    <w:p w14:paraId="2971D689" w14:textId="3C74DB44" w:rsidR="006512C6" w:rsidRPr="00F25569" w:rsidRDefault="008914CF" w:rsidP="009C6A19">
      <w:pPr>
        <w:pStyle w:val="EnvelopeReturn"/>
        <w:tabs>
          <w:tab w:val="decimal" w:pos="0"/>
        </w:tabs>
        <w:spacing w:before="120"/>
        <w:ind w:left="90" w:hanging="210"/>
        <w:rPr>
          <w:rFonts w:asciiTheme="minorHAnsi" w:hAnsiTheme="minorHAnsi" w:cstheme="minorHAnsi"/>
          <w:b/>
          <w:sz w:val="24"/>
          <w:szCs w:val="24"/>
        </w:rPr>
      </w:pPr>
      <w:r w:rsidRPr="00F25569">
        <w:rPr>
          <w:rFonts w:asciiTheme="minorHAnsi" w:hAnsiTheme="minorHAnsi" w:cstheme="minorHAnsi"/>
          <w:sz w:val="24"/>
          <w:szCs w:val="24"/>
        </w:rPr>
        <w:t xml:space="preserve">  </w:t>
      </w:r>
      <w:r w:rsidR="004249FF" w:rsidRPr="00F25569">
        <w:rPr>
          <w:rFonts w:asciiTheme="minorHAnsi" w:hAnsiTheme="minorHAnsi" w:cstheme="minorHAnsi"/>
          <w:sz w:val="24"/>
          <w:szCs w:val="24"/>
        </w:rPr>
        <w:t>1</w:t>
      </w:r>
      <w:r w:rsidR="000B487A" w:rsidRPr="00F25569">
        <w:rPr>
          <w:rFonts w:asciiTheme="minorHAnsi" w:hAnsiTheme="minorHAnsi" w:cstheme="minorHAnsi"/>
          <w:sz w:val="24"/>
          <w:szCs w:val="24"/>
        </w:rPr>
        <w:t>3</w:t>
      </w:r>
      <w:r w:rsidR="004249FF" w:rsidRPr="00F25569">
        <w:rPr>
          <w:rFonts w:asciiTheme="minorHAnsi" w:hAnsiTheme="minorHAnsi" w:cstheme="minorHAnsi"/>
          <w:sz w:val="24"/>
          <w:szCs w:val="24"/>
        </w:rPr>
        <w:t>.0</w:t>
      </w:r>
      <w:r w:rsidR="004249FF" w:rsidRPr="00F25569">
        <w:rPr>
          <w:rFonts w:asciiTheme="minorHAnsi" w:hAnsiTheme="minorHAnsi" w:cstheme="minorHAnsi"/>
          <w:sz w:val="24"/>
          <w:szCs w:val="24"/>
        </w:rPr>
        <w:tab/>
      </w:r>
      <w:r w:rsidR="004C2554" w:rsidRPr="00F25569">
        <w:rPr>
          <w:rFonts w:asciiTheme="minorHAnsi" w:hAnsiTheme="minorHAnsi" w:cstheme="minorHAnsi"/>
          <w:b/>
          <w:sz w:val="24"/>
          <w:szCs w:val="24"/>
          <w:u w:val="single"/>
        </w:rPr>
        <w:t>Tenant</w:t>
      </w:r>
      <w:r w:rsidR="004249FF" w:rsidRPr="00F25569">
        <w:rPr>
          <w:rFonts w:asciiTheme="minorHAnsi" w:hAnsiTheme="minorHAnsi" w:cstheme="minorHAnsi"/>
          <w:sz w:val="24"/>
          <w:szCs w:val="24"/>
          <w:u w:val="single"/>
        </w:rPr>
        <w:t xml:space="preserve"> </w:t>
      </w:r>
      <w:r w:rsidR="004249FF" w:rsidRPr="00F25569">
        <w:rPr>
          <w:rFonts w:asciiTheme="minorHAnsi" w:hAnsiTheme="minorHAnsi" w:cstheme="minorHAnsi"/>
          <w:b/>
          <w:sz w:val="24"/>
          <w:szCs w:val="24"/>
          <w:u w:val="single"/>
        </w:rPr>
        <w:t xml:space="preserve">Transfer </w:t>
      </w:r>
      <w:r w:rsidR="00532B6F" w:rsidRPr="00F25569">
        <w:rPr>
          <w:rFonts w:asciiTheme="minorHAnsi" w:hAnsiTheme="minorHAnsi" w:cstheme="minorHAnsi"/>
          <w:b/>
          <w:sz w:val="24"/>
          <w:szCs w:val="24"/>
          <w:u w:val="single"/>
        </w:rPr>
        <w:t>to</w:t>
      </w:r>
      <w:r w:rsidR="004249FF" w:rsidRPr="00F25569">
        <w:rPr>
          <w:rFonts w:asciiTheme="minorHAnsi" w:hAnsiTheme="minorHAnsi" w:cstheme="minorHAnsi"/>
          <w:b/>
          <w:sz w:val="24"/>
          <w:szCs w:val="24"/>
          <w:u w:val="single"/>
        </w:rPr>
        <w:t xml:space="preserve"> Another Unit</w:t>
      </w:r>
      <w:r w:rsidR="004249FF" w:rsidRPr="00F25569">
        <w:rPr>
          <w:rFonts w:asciiTheme="minorHAnsi" w:hAnsiTheme="minorHAnsi" w:cstheme="minorHAnsi"/>
          <w:b/>
          <w:sz w:val="24"/>
          <w:szCs w:val="24"/>
        </w:rPr>
        <w:t xml:space="preserve"> </w:t>
      </w:r>
    </w:p>
    <w:p w14:paraId="295A1D3C" w14:textId="68F7A9F6" w:rsidR="006512C6" w:rsidRPr="00F25569" w:rsidRDefault="008914CF" w:rsidP="00407FBB">
      <w:pPr>
        <w:pStyle w:val="EnvelopeReturn"/>
        <w:tabs>
          <w:tab w:val="decimal" w:pos="0"/>
        </w:tabs>
        <w:spacing w:before="120"/>
        <w:ind w:left="720" w:hanging="840"/>
        <w:rPr>
          <w:rFonts w:asciiTheme="minorHAnsi" w:hAnsiTheme="minorHAnsi" w:cstheme="minorHAnsi"/>
          <w:sz w:val="24"/>
          <w:szCs w:val="24"/>
        </w:rPr>
      </w:pPr>
      <w:r w:rsidRPr="00F25569">
        <w:rPr>
          <w:rFonts w:asciiTheme="minorHAnsi" w:hAnsiTheme="minorHAnsi" w:cstheme="minorHAnsi"/>
          <w:sz w:val="24"/>
          <w:szCs w:val="24"/>
        </w:rPr>
        <w:lastRenderedPageBreak/>
        <w:t xml:space="preserve">  </w:t>
      </w:r>
      <w:r w:rsidR="004249FF" w:rsidRPr="00F25569">
        <w:rPr>
          <w:rFonts w:asciiTheme="minorHAnsi" w:hAnsiTheme="minorHAnsi" w:cstheme="minorHAnsi"/>
          <w:sz w:val="24"/>
          <w:szCs w:val="24"/>
        </w:rPr>
        <w:t>1</w:t>
      </w:r>
      <w:r w:rsidR="000B487A" w:rsidRPr="00F25569">
        <w:rPr>
          <w:rFonts w:asciiTheme="minorHAnsi" w:hAnsiTheme="minorHAnsi" w:cstheme="minorHAnsi"/>
          <w:sz w:val="24"/>
          <w:szCs w:val="24"/>
        </w:rPr>
        <w:t>3</w:t>
      </w:r>
      <w:r w:rsidR="004249FF" w:rsidRPr="00F25569">
        <w:rPr>
          <w:rFonts w:asciiTheme="minorHAnsi" w:hAnsiTheme="minorHAnsi" w:cstheme="minorHAnsi"/>
          <w:sz w:val="24"/>
          <w:szCs w:val="24"/>
        </w:rPr>
        <w:t>.1</w:t>
      </w:r>
      <w:r w:rsidR="004249FF" w:rsidRPr="00F25569">
        <w:rPr>
          <w:rFonts w:asciiTheme="minorHAnsi" w:hAnsiTheme="minorHAnsi" w:cstheme="minorHAnsi"/>
          <w:sz w:val="24"/>
          <w:szCs w:val="24"/>
        </w:rPr>
        <w:tab/>
        <w:t xml:space="preserve">When MPHA determines that a transfer is appropriate as a reasonable accommodation to a person with a disability, MPHA will offer </w:t>
      </w:r>
      <w:r w:rsidR="00DD7D1D" w:rsidRPr="00F25569">
        <w:rPr>
          <w:rFonts w:asciiTheme="minorHAnsi" w:hAnsiTheme="minorHAnsi" w:cstheme="minorHAnsi"/>
          <w:sz w:val="24"/>
          <w:szCs w:val="24"/>
        </w:rPr>
        <w:t xml:space="preserve">one </w:t>
      </w:r>
      <w:r w:rsidR="004249FF" w:rsidRPr="00F25569">
        <w:rPr>
          <w:rFonts w:asciiTheme="minorHAnsi" w:hAnsiTheme="minorHAnsi" w:cstheme="minorHAnsi"/>
          <w:sz w:val="24"/>
          <w:szCs w:val="24"/>
        </w:rPr>
        <w:t xml:space="preserve">suitable unit to the </w:t>
      </w:r>
      <w:r w:rsidR="004C2554" w:rsidRPr="00F25569">
        <w:rPr>
          <w:rFonts w:asciiTheme="minorHAnsi" w:hAnsiTheme="minorHAnsi" w:cstheme="minorHAnsi"/>
          <w:sz w:val="24"/>
          <w:szCs w:val="24"/>
        </w:rPr>
        <w:t>Tenant</w:t>
      </w:r>
      <w:r w:rsidR="004249FF" w:rsidRPr="00F25569">
        <w:rPr>
          <w:rFonts w:asciiTheme="minorHAnsi" w:hAnsiTheme="minorHAnsi" w:cstheme="minorHAnsi"/>
          <w:sz w:val="24"/>
          <w:szCs w:val="24"/>
        </w:rPr>
        <w:t xml:space="preserve">.  If MPHA determines that the refusal </w:t>
      </w:r>
      <w:r w:rsidR="00DD7D1D" w:rsidRPr="00F25569">
        <w:rPr>
          <w:rFonts w:asciiTheme="minorHAnsi" w:hAnsiTheme="minorHAnsi" w:cstheme="minorHAnsi"/>
          <w:sz w:val="24"/>
          <w:szCs w:val="24"/>
        </w:rPr>
        <w:t xml:space="preserve">is </w:t>
      </w:r>
      <w:r w:rsidR="004249FF" w:rsidRPr="00F25569">
        <w:rPr>
          <w:rFonts w:asciiTheme="minorHAnsi" w:hAnsiTheme="minorHAnsi" w:cstheme="minorHAnsi"/>
          <w:sz w:val="24"/>
          <w:szCs w:val="24"/>
        </w:rPr>
        <w:t xml:space="preserve">not </w:t>
      </w:r>
      <w:r w:rsidR="00E45656" w:rsidRPr="00F25569">
        <w:rPr>
          <w:rFonts w:asciiTheme="minorHAnsi" w:hAnsiTheme="minorHAnsi" w:cstheme="minorHAnsi"/>
          <w:sz w:val="24"/>
          <w:szCs w:val="24"/>
        </w:rPr>
        <w:t>caused by</w:t>
      </w:r>
      <w:r w:rsidR="004249FF" w:rsidRPr="00F25569">
        <w:rPr>
          <w:rFonts w:asciiTheme="minorHAnsi" w:hAnsiTheme="minorHAnsi" w:cstheme="minorHAnsi"/>
          <w:sz w:val="24"/>
          <w:szCs w:val="24"/>
        </w:rPr>
        <w:t xml:space="preserve"> the disability</w:t>
      </w:r>
      <w:r w:rsidR="00407FBB" w:rsidRPr="00F25569">
        <w:rPr>
          <w:rFonts w:asciiTheme="minorHAnsi" w:hAnsiTheme="minorHAnsi" w:cstheme="minorHAnsi"/>
          <w:sz w:val="24"/>
          <w:szCs w:val="24"/>
        </w:rPr>
        <w:t>, MPHA will cancel the transfer.</w:t>
      </w:r>
    </w:p>
    <w:p w14:paraId="01204F08" w14:textId="00402341" w:rsidR="006512C6" w:rsidRPr="00F25569" w:rsidRDefault="008914CF" w:rsidP="009C6A19">
      <w:pPr>
        <w:pStyle w:val="EnvelopeReturn"/>
        <w:tabs>
          <w:tab w:val="decimal" w:pos="0"/>
        </w:tabs>
        <w:spacing w:before="120"/>
        <w:ind w:left="720" w:hanging="840"/>
        <w:rPr>
          <w:rFonts w:asciiTheme="minorHAnsi" w:hAnsiTheme="minorHAnsi" w:cstheme="minorHAnsi"/>
          <w:sz w:val="24"/>
          <w:szCs w:val="24"/>
        </w:rPr>
      </w:pPr>
      <w:r w:rsidRPr="00F25569">
        <w:rPr>
          <w:rFonts w:asciiTheme="minorHAnsi" w:hAnsiTheme="minorHAnsi" w:cstheme="minorHAnsi"/>
          <w:sz w:val="24"/>
          <w:szCs w:val="24"/>
        </w:rPr>
        <w:t xml:space="preserve">  </w:t>
      </w:r>
      <w:r w:rsidR="004249FF" w:rsidRPr="00F25569">
        <w:rPr>
          <w:rFonts w:asciiTheme="minorHAnsi" w:hAnsiTheme="minorHAnsi" w:cstheme="minorHAnsi"/>
          <w:sz w:val="24"/>
          <w:szCs w:val="24"/>
        </w:rPr>
        <w:t>1</w:t>
      </w:r>
      <w:r w:rsidR="000B487A" w:rsidRPr="00F25569">
        <w:rPr>
          <w:rFonts w:asciiTheme="minorHAnsi" w:hAnsiTheme="minorHAnsi" w:cstheme="minorHAnsi"/>
          <w:sz w:val="24"/>
          <w:szCs w:val="24"/>
        </w:rPr>
        <w:t>3</w:t>
      </w:r>
      <w:r w:rsidR="004249FF" w:rsidRPr="00F25569">
        <w:rPr>
          <w:rFonts w:asciiTheme="minorHAnsi" w:hAnsiTheme="minorHAnsi" w:cstheme="minorHAnsi"/>
          <w:sz w:val="24"/>
          <w:szCs w:val="24"/>
        </w:rPr>
        <w:t>.2</w:t>
      </w:r>
      <w:r w:rsidR="004249FF" w:rsidRPr="00F25569">
        <w:rPr>
          <w:rFonts w:asciiTheme="minorHAnsi" w:hAnsiTheme="minorHAnsi" w:cstheme="minorHAnsi"/>
          <w:sz w:val="24"/>
          <w:szCs w:val="24"/>
        </w:rPr>
        <w:tab/>
        <w:t xml:space="preserve">MPHA will offer a transfer or modification to a </w:t>
      </w:r>
      <w:r w:rsidR="004C2554" w:rsidRPr="00F25569">
        <w:rPr>
          <w:rFonts w:asciiTheme="minorHAnsi" w:hAnsiTheme="minorHAnsi" w:cstheme="minorHAnsi"/>
          <w:sz w:val="24"/>
          <w:szCs w:val="24"/>
        </w:rPr>
        <w:t>Tenant</w:t>
      </w:r>
      <w:r w:rsidR="004249FF" w:rsidRPr="00F25569">
        <w:rPr>
          <w:rFonts w:asciiTheme="minorHAnsi" w:hAnsiTheme="minorHAnsi" w:cstheme="minorHAnsi"/>
          <w:sz w:val="24"/>
          <w:szCs w:val="24"/>
        </w:rPr>
        <w:t xml:space="preserve"> in the priority listed below.  </w:t>
      </w:r>
    </w:p>
    <w:p w14:paraId="4F849D47" w14:textId="74031866" w:rsidR="006512C6" w:rsidRPr="00F25569" w:rsidRDefault="00697165">
      <w:pPr>
        <w:pStyle w:val="EnvelopeReturn"/>
        <w:tabs>
          <w:tab w:val="decimal" w:pos="0"/>
          <w:tab w:val="left" w:pos="1080"/>
        </w:tabs>
        <w:spacing w:before="120"/>
        <w:ind w:left="1080" w:right="720" w:hanging="360"/>
        <w:rPr>
          <w:rFonts w:asciiTheme="minorHAnsi" w:hAnsiTheme="minorHAnsi" w:cstheme="minorHAnsi"/>
          <w:sz w:val="24"/>
          <w:szCs w:val="24"/>
        </w:rPr>
      </w:pPr>
      <w:r w:rsidRPr="00F25569">
        <w:rPr>
          <w:rFonts w:asciiTheme="minorHAnsi" w:hAnsiTheme="minorHAnsi" w:cstheme="minorHAnsi"/>
          <w:sz w:val="24"/>
          <w:szCs w:val="24"/>
        </w:rPr>
        <w:t>1)</w:t>
      </w:r>
      <w:r w:rsidR="004249FF" w:rsidRPr="00F25569">
        <w:rPr>
          <w:rFonts w:asciiTheme="minorHAnsi" w:hAnsiTheme="minorHAnsi" w:cstheme="minorHAnsi"/>
          <w:sz w:val="24"/>
          <w:szCs w:val="24"/>
        </w:rPr>
        <w:tab/>
        <w:t xml:space="preserve">First if available, MPHA will offer to the </w:t>
      </w:r>
      <w:r w:rsidR="004C2554" w:rsidRPr="00F25569">
        <w:rPr>
          <w:rFonts w:asciiTheme="minorHAnsi" w:hAnsiTheme="minorHAnsi" w:cstheme="minorHAnsi"/>
          <w:sz w:val="24"/>
          <w:szCs w:val="24"/>
        </w:rPr>
        <w:t>Tenant</w:t>
      </w:r>
      <w:r w:rsidR="004249FF" w:rsidRPr="00F25569">
        <w:rPr>
          <w:rFonts w:asciiTheme="minorHAnsi" w:hAnsiTheme="minorHAnsi" w:cstheme="minorHAnsi"/>
          <w:sz w:val="24"/>
          <w:szCs w:val="24"/>
        </w:rPr>
        <w:t xml:space="preserve"> a unit in the same project. </w:t>
      </w:r>
    </w:p>
    <w:p w14:paraId="2D928F8D" w14:textId="049F5BD1" w:rsidR="006512C6" w:rsidRPr="00F25569" w:rsidRDefault="00697165" w:rsidP="00055D01">
      <w:pPr>
        <w:pStyle w:val="EnvelopeReturn"/>
        <w:tabs>
          <w:tab w:val="decimal" w:pos="0"/>
          <w:tab w:val="left" w:pos="1080"/>
        </w:tabs>
        <w:ind w:left="1080" w:right="720" w:hanging="360"/>
        <w:rPr>
          <w:rFonts w:asciiTheme="minorHAnsi" w:hAnsiTheme="minorHAnsi" w:cstheme="minorHAnsi"/>
          <w:sz w:val="24"/>
          <w:szCs w:val="24"/>
        </w:rPr>
      </w:pPr>
      <w:r w:rsidRPr="00F25569">
        <w:rPr>
          <w:rFonts w:asciiTheme="minorHAnsi" w:hAnsiTheme="minorHAnsi" w:cstheme="minorHAnsi"/>
          <w:sz w:val="24"/>
          <w:szCs w:val="24"/>
        </w:rPr>
        <w:t>2)</w:t>
      </w:r>
      <w:r w:rsidR="004249FF" w:rsidRPr="00F25569">
        <w:rPr>
          <w:rFonts w:asciiTheme="minorHAnsi" w:hAnsiTheme="minorHAnsi" w:cstheme="minorHAnsi"/>
          <w:sz w:val="24"/>
          <w:szCs w:val="24"/>
        </w:rPr>
        <w:tab/>
        <w:t xml:space="preserve">Second if available, MPHA will offer to the </w:t>
      </w:r>
      <w:r w:rsidR="004C2554" w:rsidRPr="00F25569">
        <w:rPr>
          <w:rFonts w:asciiTheme="minorHAnsi" w:hAnsiTheme="minorHAnsi" w:cstheme="minorHAnsi"/>
          <w:sz w:val="24"/>
          <w:szCs w:val="24"/>
        </w:rPr>
        <w:t>Tenant</w:t>
      </w:r>
      <w:r w:rsidR="004249FF" w:rsidRPr="00F25569">
        <w:rPr>
          <w:rFonts w:asciiTheme="minorHAnsi" w:hAnsiTheme="minorHAnsi" w:cstheme="minorHAnsi"/>
          <w:sz w:val="24"/>
          <w:szCs w:val="24"/>
        </w:rPr>
        <w:t xml:space="preserve">, a unit in any building.  If a unit is not available, the </w:t>
      </w:r>
      <w:r w:rsidR="004C2554" w:rsidRPr="00F25569">
        <w:rPr>
          <w:rFonts w:asciiTheme="minorHAnsi" w:hAnsiTheme="minorHAnsi" w:cstheme="minorHAnsi"/>
          <w:sz w:val="24"/>
          <w:szCs w:val="24"/>
        </w:rPr>
        <w:t>Tenant</w:t>
      </w:r>
      <w:r w:rsidR="004249FF" w:rsidRPr="00F25569">
        <w:rPr>
          <w:rFonts w:asciiTheme="minorHAnsi" w:hAnsiTheme="minorHAnsi" w:cstheme="minorHAnsi"/>
          <w:sz w:val="24"/>
          <w:szCs w:val="24"/>
        </w:rPr>
        <w:t xml:space="preserve"> will be placed on a waiting list for a reasonable period of time. </w:t>
      </w:r>
    </w:p>
    <w:p w14:paraId="6A99E298" w14:textId="10E42F03" w:rsidR="006512C6" w:rsidRPr="00F25569" w:rsidRDefault="00697165" w:rsidP="00055D01">
      <w:pPr>
        <w:pStyle w:val="EnvelopeReturn"/>
        <w:tabs>
          <w:tab w:val="decimal" w:pos="0"/>
          <w:tab w:val="left" w:pos="1080"/>
        </w:tabs>
        <w:ind w:left="1080" w:right="720" w:hanging="360"/>
        <w:rPr>
          <w:rFonts w:asciiTheme="minorHAnsi" w:hAnsiTheme="minorHAnsi" w:cstheme="minorHAnsi"/>
          <w:sz w:val="24"/>
          <w:szCs w:val="24"/>
        </w:rPr>
      </w:pPr>
      <w:r w:rsidRPr="00F25569">
        <w:rPr>
          <w:rFonts w:asciiTheme="minorHAnsi" w:hAnsiTheme="minorHAnsi" w:cstheme="minorHAnsi"/>
          <w:sz w:val="24"/>
          <w:szCs w:val="24"/>
        </w:rPr>
        <w:t>3)</w:t>
      </w:r>
      <w:r w:rsidR="004249FF" w:rsidRPr="00F25569">
        <w:rPr>
          <w:rFonts w:asciiTheme="minorHAnsi" w:hAnsiTheme="minorHAnsi" w:cstheme="minorHAnsi"/>
          <w:sz w:val="24"/>
          <w:szCs w:val="24"/>
        </w:rPr>
        <w:tab/>
        <w:t xml:space="preserve">Third, MPHA may modify the </w:t>
      </w:r>
      <w:r w:rsidR="004C2554" w:rsidRPr="00F25569">
        <w:rPr>
          <w:rFonts w:asciiTheme="minorHAnsi" w:hAnsiTheme="minorHAnsi" w:cstheme="minorHAnsi"/>
          <w:sz w:val="24"/>
          <w:szCs w:val="24"/>
        </w:rPr>
        <w:t>Tenant</w:t>
      </w:r>
      <w:r w:rsidR="004249FF" w:rsidRPr="00F25569">
        <w:rPr>
          <w:rFonts w:asciiTheme="minorHAnsi" w:hAnsiTheme="minorHAnsi" w:cstheme="minorHAnsi"/>
          <w:sz w:val="24"/>
          <w:szCs w:val="24"/>
        </w:rPr>
        <w:t xml:space="preserve">’s current unit consistent with the provisions of this policy. </w:t>
      </w:r>
    </w:p>
    <w:p w14:paraId="2C96E146" w14:textId="14BF052B" w:rsidR="006512C6" w:rsidRPr="00F25569" w:rsidRDefault="00697165" w:rsidP="00055D01">
      <w:pPr>
        <w:pStyle w:val="EnvelopeReturn"/>
        <w:tabs>
          <w:tab w:val="decimal" w:pos="0"/>
          <w:tab w:val="left" w:pos="1080"/>
        </w:tabs>
        <w:ind w:left="1080" w:right="720" w:hanging="360"/>
        <w:rPr>
          <w:rFonts w:asciiTheme="minorHAnsi" w:hAnsiTheme="minorHAnsi" w:cstheme="minorHAnsi"/>
          <w:b/>
          <w:sz w:val="24"/>
          <w:szCs w:val="24"/>
        </w:rPr>
      </w:pPr>
      <w:r w:rsidRPr="00F25569">
        <w:rPr>
          <w:rFonts w:asciiTheme="minorHAnsi" w:hAnsiTheme="minorHAnsi" w:cstheme="minorHAnsi"/>
          <w:sz w:val="24"/>
          <w:szCs w:val="24"/>
        </w:rPr>
        <w:t>4)</w:t>
      </w:r>
      <w:r w:rsidR="004249FF" w:rsidRPr="00F25569">
        <w:rPr>
          <w:rFonts w:asciiTheme="minorHAnsi" w:hAnsiTheme="minorHAnsi" w:cstheme="minorHAnsi"/>
          <w:sz w:val="24"/>
          <w:szCs w:val="24"/>
        </w:rPr>
        <w:tab/>
        <w:t xml:space="preserve">Fourth, MPHA will offer the </w:t>
      </w:r>
      <w:r w:rsidR="004C2554" w:rsidRPr="00F25569">
        <w:rPr>
          <w:rFonts w:asciiTheme="minorHAnsi" w:hAnsiTheme="minorHAnsi" w:cstheme="minorHAnsi"/>
          <w:sz w:val="24"/>
          <w:szCs w:val="24"/>
        </w:rPr>
        <w:t>Tenant</w:t>
      </w:r>
      <w:r w:rsidR="004249FF" w:rsidRPr="00F25569">
        <w:rPr>
          <w:rFonts w:asciiTheme="minorHAnsi" w:hAnsiTheme="minorHAnsi" w:cstheme="minorHAnsi"/>
          <w:sz w:val="24"/>
          <w:szCs w:val="24"/>
        </w:rPr>
        <w:t xml:space="preserve"> a Section 8 voucher. </w:t>
      </w:r>
      <w:r w:rsidR="004249FF" w:rsidRPr="00F25569">
        <w:rPr>
          <w:rFonts w:asciiTheme="minorHAnsi" w:hAnsiTheme="minorHAnsi" w:cstheme="minorHAnsi"/>
          <w:b/>
          <w:sz w:val="24"/>
          <w:szCs w:val="24"/>
        </w:rPr>
        <w:t xml:space="preserve"> </w:t>
      </w:r>
    </w:p>
    <w:p w14:paraId="49C6D8C7" w14:textId="7A07A9CD" w:rsidR="00D44D2A" w:rsidRPr="00F25569" w:rsidRDefault="00532B6F" w:rsidP="00AD5A4B">
      <w:pPr>
        <w:pStyle w:val="EnvelopeReturn"/>
        <w:tabs>
          <w:tab w:val="decimal" w:pos="-90"/>
          <w:tab w:val="left" w:pos="720"/>
          <w:tab w:val="left" w:pos="1080"/>
        </w:tabs>
        <w:spacing w:before="120"/>
        <w:ind w:left="720" w:right="720" w:hanging="810"/>
        <w:rPr>
          <w:rFonts w:asciiTheme="minorHAnsi" w:hAnsiTheme="minorHAnsi" w:cstheme="minorHAnsi"/>
          <w:sz w:val="24"/>
          <w:szCs w:val="24"/>
        </w:rPr>
      </w:pPr>
      <w:r w:rsidRPr="00F25569">
        <w:rPr>
          <w:rFonts w:asciiTheme="minorHAnsi" w:hAnsiTheme="minorHAnsi" w:cstheme="minorHAnsi"/>
          <w:sz w:val="24"/>
          <w:szCs w:val="24"/>
        </w:rPr>
        <w:t xml:space="preserve">13.3 </w:t>
      </w:r>
      <w:r w:rsidRPr="00F25569">
        <w:rPr>
          <w:rFonts w:asciiTheme="minorHAnsi" w:hAnsiTheme="minorHAnsi" w:cstheme="minorHAnsi"/>
          <w:sz w:val="24"/>
          <w:szCs w:val="24"/>
        </w:rPr>
        <w:tab/>
      </w:r>
      <w:r w:rsidR="009C6A19" w:rsidRPr="00F25569">
        <w:rPr>
          <w:rFonts w:asciiTheme="minorHAnsi" w:hAnsiTheme="minorHAnsi" w:cstheme="minorHAnsi"/>
          <w:sz w:val="24"/>
          <w:szCs w:val="24"/>
        </w:rPr>
        <w:t>MPHA will not transfer a</w:t>
      </w:r>
      <w:r w:rsidR="008D0C02" w:rsidRPr="00F25569">
        <w:rPr>
          <w:rFonts w:asciiTheme="minorHAnsi" w:hAnsiTheme="minorHAnsi" w:cstheme="minorHAnsi"/>
          <w:sz w:val="24"/>
          <w:szCs w:val="24"/>
        </w:rPr>
        <w:t xml:space="preserve"> Tenant under this policy when a lease termination is pending for a reason unrelated to the disability</w:t>
      </w:r>
      <w:r w:rsidR="00B84ACF" w:rsidRPr="00F25569">
        <w:rPr>
          <w:rFonts w:asciiTheme="minorHAnsi" w:hAnsiTheme="minorHAnsi" w:cstheme="minorHAnsi"/>
          <w:sz w:val="24"/>
          <w:szCs w:val="24"/>
        </w:rPr>
        <w:t xml:space="preserve">. </w:t>
      </w:r>
    </w:p>
    <w:p w14:paraId="2BBF72E4" w14:textId="17727283" w:rsidR="004249FF" w:rsidRPr="00F25569" w:rsidRDefault="008914CF" w:rsidP="00055D01">
      <w:pPr>
        <w:pStyle w:val="EnvelopeReturn"/>
        <w:tabs>
          <w:tab w:val="decimal" w:pos="0"/>
          <w:tab w:val="left" w:pos="720"/>
        </w:tabs>
        <w:spacing w:before="80"/>
        <w:ind w:left="720" w:hanging="840"/>
        <w:rPr>
          <w:rFonts w:asciiTheme="minorHAnsi" w:hAnsiTheme="minorHAnsi" w:cstheme="minorHAnsi"/>
          <w:sz w:val="24"/>
          <w:szCs w:val="24"/>
        </w:rPr>
      </w:pPr>
      <w:r w:rsidRPr="00F25569">
        <w:rPr>
          <w:rFonts w:asciiTheme="minorHAnsi" w:hAnsiTheme="minorHAnsi" w:cstheme="minorHAnsi"/>
          <w:sz w:val="24"/>
          <w:szCs w:val="24"/>
        </w:rPr>
        <w:t>1</w:t>
      </w:r>
      <w:r w:rsidR="000B487A" w:rsidRPr="00F25569">
        <w:rPr>
          <w:rFonts w:asciiTheme="minorHAnsi" w:hAnsiTheme="minorHAnsi" w:cstheme="minorHAnsi"/>
          <w:sz w:val="24"/>
          <w:szCs w:val="24"/>
        </w:rPr>
        <w:t>4</w:t>
      </w:r>
      <w:r w:rsidR="004249FF" w:rsidRPr="00F25569">
        <w:rPr>
          <w:rFonts w:asciiTheme="minorHAnsi" w:hAnsiTheme="minorHAnsi" w:cstheme="minorHAnsi"/>
          <w:sz w:val="24"/>
          <w:szCs w:val="24"/>
        </w:rPr>
        <w:t>.0</w:t>
      </w:r>
      <w:r w:rsidR="004249FF" w:rsidRPr="00F25569">
        <w:rPr>
          <w:rFonts w:asciiTheme="minorHAnsi" w:hAnsiTheme="minorHAnsi" w:cstheme="minorHAnsi"/>
          <w:sz w:val="24"/>
          <w:szCs w:val="24"/>
        </w:rPr>
        <w:tab/>
      </w:r>
      <w:r w:rsidR="004249FF" w:rsidRPr="00F25569">
        <w:rPr>
          <w:rFonts w:asciiTheme="minorHAnsi" w:hAnsiTheme="minorHAnsi" w:cstheme="minorHAnsi"/>
          <w:b/>
          <w:sz w:val="24"/>
          <w:szCs w:val="24"/>
          <w:u w:val="single"/>
        </w:rPr>
        <w:t xml:space="preserve">Disabled Applicants </w:t>
      </w:r>
      <w:r w:rsidR="00532B6F" w:rsidRPr="00F25569">
        <w:rPr>
          <w:rFonts w:asciiTheme="minorHAnsi" w:hAnsiTheme="minorHAnsi" w:cstheme="minorHAnsi"/>
          <w:b/>
          <w:sz w:val="24"/>
          <w:szCs w:val="24"/>
          <w:u w:val="single"/>
        </w:rPr>
        <w:t>on</w:t>
      </w:r>
      <w:r w:rsidR="004249FF" w:rsidRPr="00F25569">
        <w:rPr>
          <w:rFonts w:asciiTheme="minorHAnsi" w:hAnsiTheme="minorHAnsi" w:cstheme="minorHAnsi"/>
          <w:b/>
          <w:sz w:val="24"/>
          <w:szCs w:val="24"/>
          <w:u w:val="single"/>
        </w:rPr>
        <w:t xml:space="preserve"> The Waiting List</w:t>
      </w:r>
    </w:p>
    <w:p w14:paraId="6AA7624D" w14:textId="77777777" w:rsidR="004249FF" w:rsidRPr="00F25569" w:rsidRDefault="004249FF" w:rsidP="00EF0349">
      <w:pPr>
        <w:pStyle w:val="EnvelopeReturn"/>
        <w:tabs>
          <w:tab w:val="decimal" w:pos="0"/>
          <w:tab w:val="left" w:pos="720"/>
        </w:tabs>
        <w:ind w:left="720"/>
        <w:rPr>
          <w:rFonts w:asciiTheme="minorHAnsi" w:hAnsiTheme="minorHAnsi" w:cstheme="minorHAnsi"/>
          <w:sz w:val="24"/>
          <w:szCs w:val="24"/>
        </w:rPr>
      </w:pPr>
      <w:r w:rsidRPr="00F25569">
        <w:rPr>
          <w:rFonts w:asciiTheme="minorHAnsi" w:hAnsiTheme="minorHAnsi" w:cstheme="minorHAnsi"/>
          <w:sz w:val="24"/>
          <w:szCs w:val="24"/>
        </w:rPr>
        <w:t xml:space="preserve">MPHA will offer a unit to a disabled applicant who is qualified and needs a modified   unit in the priority listed below: </w:t>
      </w:r>
    </w:p>
    <w:p w14:paraId="32731D22" w14:textId="5F2BB214" w:rsidR="006512C6" w:rsidRPr="00F25569" w:rsidRDefault="008914CF" w:rsidP="00055D01">
      <w:pPr>
        <w:pStyle w:val="EnvelopeReturn"/>
        <w:tabs>
          <w:tab w:val="decimal" w:pos="0"/>
          <w:tab w:val="left" w:pos="720"/>
        </w:tabs>
        <w:spacing w:before="80"/>
        <w:ind w:left="720" w:hanging="840"/>
        <w:rPr>
          <w:rFonts w:asciiTheme="minorHAnsi" w:hAnsiTheme="minorHAnsi" w:cstheme="minorHAnsi"/>
          <w:sz w:val="24"/>
          <w:szCs w:val="24"/>
        </w:rPr>
      </w:pPr>
      <w:r w:rsidRPr="00F25569">
        <w:rPr>
          <w:rFonts w:asciiTheme="minorHAnsi" w:hAnsiTheme="minorHAnsi" w:cstheme="minorHAnsi"/>
          <w:sz w:val="24"/>
          <w:szCs w:val="24"/>
        </w:rPr>
        <w:t>1</w:t>
      </w:r>
      <w:r w:rsidR="000B487A" w:rsidRPr="00F25569">
        <w:rPr>
          <w:rFonts w:asciiTheme="minorHAnsi" w:hAnsiTheme="minorHAnsi" w:cstheme="minorHAnsi"/>
          <w:sz w:val="24"/>
          <w:szCs w:val="24"/>
        </w:rPr>
        <w:t>4</w:t>
      </w:r>
      <w:r w:rsidR="004249FF" w:rsidRPr="00F25569">
        <w:rPr>
          <w:rFonts w:asciiTheme="minorHAnsi" w:hAnsiTheme="minorHAnsi" w:cstheme="minorHAnsi"/>
          <w:sz w:val="24"/>
          <w:szCs w:val="24"/>
        </w:rPr>
        <w:t>.1</w:t>
      </w:r>
      <w:r w:rsidR="004249FF" w:rsidRPr="00F25569">
        <w:rPr>
          <w:rFonts w:asciiTheme="minorHAnsi" w:hAnsiTheme="minorHAnsi" w:cstheme="minorHAnsi"/>
          <w:sz w:val="24"/>
          <w:szCs w:val="24"/>
        </w:rPr>
        <w:tab/>
        <w:t xml:space="preserve">When the qualified applicant is on the waiting list and when an appropriate modified unit is available and no </w:t>
      </w:r>
      <w:r w:rsidR="00C26AAA" w:rsidRPr="00F25569">
        <w:rPr>
          <w:rFonts w:asciiTheme="minorHAnsi" w:hAnsiTheme="minorHAnsi" w:cstheme="minorHAnsi"/>
          <w:sz w:val="24"/>
          <w:szCs w:val="24"/>
        </w:rPr>
        <w:t>Tenant</w:t>
      </w:r>
      <w:r w:rsidR="004249FF" w:rsidRPr="00F25569">
        <w:rPr>
          <w:rFonts w:asciiTheme="minorHAnsi" w:hAnsiTheme="minorHAnsi" w:cstheme="minorHAnsi"/>
          <w:sz w:val="24"/>
          <w:szCs w:val="24"/>
        </w:rPr>
        <w:t xml:space="preserve"> in the building needs the features of the unit. </w:t>
      </w:r>
    </w:p>
    <w:p w14:paraId="0531702E" w14:textId="2A5BA4F9" w:rsidR="006512C6" w:rsidRPr="00F25569" w:rsidRDefault="008914CF" w:rsidP="00055D01">
      <w:pPr>
        <w:pStyle w:val="EnvelopeReturn"/>
        <w:tabs>
          <w:tab w:val="decimal" w:pos="0"/>
          <w:tab w:val="left" w:pos="720"/>
        </w:tabs>
        <w:spacing w:before="80"/>
        <w:ind w:left="720" w:hanging="840"/>
        <w:rPr>
          <w:rFonts w:asciiTheme="minorHAnsi" w:hAnsiTheme="minorHAnsi" w:cstheme="minorHAnsi"/>
          <w:sz w:val="24"/>
          <w:szCs w:val="24"/>
        </w:rPr>
      </w:pPr>
      <w:r w:rsidRPr="00F25569">
        <w:rPr>
          <w:rFonts w:asciiTheme="minorHAnsi" w:hAnsiTheme="minorHAnsi" w:cstheme="minorHAnsi"/>
          <w:sz w:val="24"/>
          <w:szCs w:val="24"/>
        </w:rPr>
        <w:t>1</w:t>
      </w:r>
      <w:r w:rsidR="000B487A" w:rsidRPr="00F25569">
        <w:rPr>
          <w:rFonts w:asciiTheme="minorHAnsi" w:hAnsiTheme="minorHAnsi" w:cstheme="minorHAnsi"/>
          <w:sz w:val="24"/>
          <w:szCs w:val="24"/>
        </w:rPr>
        <w:t>4</w:t>
      </w:r>
      <w:r w:rsidR="004249FF" w:rsidRPr="00F25569">
        <w:rPr>
          <w:rFonts w:asciiTheme="minorHAnsi" w:hAnsiTheme="minorHAnsi" w:cstheme="minorHAnsi"/>
          <w:sz w:val="24"/>
          <w:szCs w:val="24"/>
        </w:rPr>
        <w:t>.2</w:t>
      </w:r>
      <w:r w:rsidR="004249FF" w:rsidRPr="00F25569">
        <w:rPr>
          <w:rFonts w:asciiTheme="minorHAnsi" w:hAnsiTheme="minorHAnsi" w:cstheme="minorHAnsi"/>
          <w:sz w:val="24"/>
          <w:szCs w:val="24"/>
        </w:rPr>
        <w:tab/>
        <w:t xml:space="preserve">When a qualified applicant is at the top of the waiting list, and an appropriate modified unit is not available, MPHA may modify a unit consistent with the provisions of this policy. </w:t>
      </w:r>
    </w:p>
    <w:p w14:paraId="638585AA" w14:textId="39F57F7E" w:rsidR="00D44D2A" w:rsidRDefault="008914CF" w:rsidP="00AD5A4B">
      <w:pPr>
        <w:pStyle w:val="EnvelopeReturn"/>
        <w:tabs>
          <w:tab w:val="decimal" w:pos="0"/>
          <w:tab w:val="left" w:pos="720"/>
        </w:tabs>
        <w:spacing w:before="80"/>
        <w:ind w:left="720" w:hanging="840"/>
        <w:rPr>
          <w:ins w:id="738" w:author="Kristen Ferriss" w:date="2022-08-15T12:31:00Z"/>
          <w:rFonts w:asciiTheme="minorHAnsi" w:hAnsiTheme="minorHAnsi" w:cstheme="minorHAnsi"/>
          <w:sz w:val="24"/>
          <w:szCs w:val="24"/>
        </w:rPr>
      </w:pPr>
      <w:r w:rsidRPr="00F25569">
        <w:rPr>
          <w:rFonts w:asciiTheme="minorHAnsi" w:hAnsiTheme="minorHAnsi" w:cstheme="minorHAnsi"/>
          <w:sz w:val="24"/>
          <w:szCs w:val="24"/>
        </w:rPr>
        <w:t>1</w:t>
      </w:r>
      <w:r w:rsidR="000B487A" w:rsidRPr="00F25569">
        <w:rPr>
          <w:rFonts w:asciiTheme="minorHAnsi" w:hAnsiTheme="minorHAnsi" w:cstheme="minorHAnsi"/>
          <w:sz w:val="24"/>
          <w:szCs w:val="24"/>
        </w:rPr>
        <w:t>4</w:t>
      </w:r>
      <w:r w:rsidR="004249FF" w:rsidRPr="00F25569">
        <w:rPr>
          <w:rFonts w:asciiTheme="minorHAnsi" w:hAnsiTheme="minorHAnsi" w:cstheme="minorHAnsi"/>
          <w:sz w:val="24"/>
          <w:szCs w:val="24"/>
        </w:rPr>
        <w:t>.3</w:t>
      </w:r>
      <w:r w:rsidR="004249FF" w:rsidRPr="00F25569">
        <w:rPr>
          <w:rFonts w:asciiTheme="minorHAnsi" w:hAnsiTheme="minorHAnsi" w:cstheme="minorHAnsi"/>
          <w:sz w:val="24"/>
          <w:szCs w:val="24"/>
        </w:rPr>
        <w:tab/>
        <w:t xml:space="preserve">If an appropriate modified unit becomes available and no disabled applicant is on the waiting list and no </w:t>
      </w:r>
      <w:r w:rsidR="00C26AAA" w:rsidRPr="00F25569">
        <w:rPr>
          <w:rFonts w:asciiTheme="minorHAnsi" w:hAnsiTheme="minorHAnsi" w:cstheme="minorHAnsi"/>
          <w:sz w:val="24"/>
          <w:szCs w:val="24"/>
        </w:rPr>
        <w:t>Tenant</w:t>
      </w:r>
      <w:r w:rsidR="004249FF" w:rsidRPr="00F25569">
        <w:rPr>
          <w:rFonts w:asciiTheme="minorHAnsi" w:hAnsiTheme="minorHAnsi" w:cstheme="minorHAnsi"/>
          <w:sz w:val="24"/>
          <w:szCs w:val="24"/>
        </w:rPr>
        <w:t xml:space="preserve"> in the building needs the modified unit, the unit will be offered to the next qualified applicant on the waiting list.  However, if the modified unit is needed for a disabled applicant or </w:t>
      </w:r>
      <w:r w:rsidR="004C2554" w:rsidRPr="00F25569">
        <w:rPr>
          <w:rFonts w:asciiTheme="minorHAnsi" w:hAnsiTheme="minorHAnsi" w:cstheme="minorHAnsi"/>
          <w:sz w:val="24"/>
          <w:szCs w:val="24"/>
        </w:rPr>
        <w:t>Tenant</w:t>
      </w:r>
      <w:r w:rsidR="004249FF" w:rsidRPr="00F25569">
        <w:rPr>
          <w:rFonts w:asciiTheme="minorHAnsi" w:hAnsiTheme="minorHAnsi" w:cstheme="minorHAnsi"/>
          <w:sz w:val="24"/>
          <w:szCs w:val="24"/>
        </w:rPr>
        <w:t xml:space="preserve">, the occupant in the unit shall vacate and transfer to another unit.  The transferred </w:t>
      </w:r>
      <w:r w:rsidR="00C26AAA" w:rsidRPr="00F25569">
        <w:rPr>
          <w:rFonts w:asciiTheme="minorHAnsi" w:hAnsiTheme="minorHAnsi" w:cstheme="minorHAnsi"/>
          <w:sz w:val="24"/>
          <w:szCs w:val="24"/>
        </w:rPr>
        <w:t>Tenant</w:t>
      </w:r>
      <w:r w:rsidR="004249FF" w:rsidRPr="00F25569">
        <w:rPr>
          <w:rFonts w:asciiTheme="minorHAnsi" w:hAnsiTheme="minorHAnsi" w:cstheme="minorHAnsi"/>
          <w:sz w:val="24"/>
          <w:szCs w:val="24"/>
        </w:rPr>
        <w:t xml:space="preserve"> is entitled to due process.</w:t>
      </w:r>
    </w:p>
    <w:p w14:paraId="2C21ECA7" w14:textId="77777777" w:rsidR="00AD5A4B" w:rsidRPr="00F25569" w:rsidRDefault="00AD5A4B" w:rsidP="00AD5A4B">
      <w:pPr>
        <w:pStyle w:val="EnvelopeReturn"/>
        <w:tabs>
          <w:tab w:val="decimal" w:pos="0"/>
          <w:tab w:val="left" w:pos="720"/>
        </w:tabs>
        <w:spacing w:before="80"/>
        <w:ind w:left="720" w:hanging="840"/>
        <w:rPr>
          <w:rFonts w:asciiTheme="minorHAnsi" w:hAnsiTheme="minorHAnsi" w:cstheme="minorHAnsi"/>
          <w:sz w:val="24"/>
          <w:szCs w:val="24"/>
        </w:rPr>
      </w:pPr>
    </w:p>
    <w:p w14:paraId="7DC1A56A" w14:textId="4247CAB3" w:rsidR="006512C6" w:rsidRPr="00F25569" w:rsidRDefault="008914CF" w:rsidP="00C30E2C">
      <w:pPr>
        <w:pStyle w:val="EnvelopeReturn"/>
        <w:tabs>
          <w:tab w:val="decimal" w:pos="0"/>
          <w:tab w:val="left" w:pos="720"/>
        </w:tabs>
        <w:spacing w:before="80"/>
        <w:ind w:left="720" w:hanging="840"/>
        <w:rPr>
          <w:rFonts w:asciiTheme="minorHAnsi" w:hAnsiTheme="minorHAnsi" w:cstheme="minorHAnsi"/>
          <w:sz w:val="24"/>
          <w:szCs w:val="24"/>
        </w:rPr>
      </w:pPr>
      <w:r w:rsidRPr="00F25569">
        <w:rPr>
          <w:rFonts w:asciiTheme="minorHAnsi" w:hAnsiTheme="minorHAnsi" w:cstheme="minorHAnsi"/>
          <w:sz w:val="24"/>
          <w:szCs w:val="24"/>
        </w:rPr>
        <w:t>1</w:t>
      </w:r>
      <w:r w:rsidR="000B487A" w:rsidRPr="00F25569">
        <w:rPr>
          <w:rFonts w:asciiTheme="minorHAnsi" w:hAnsiTheme="minorHAnsi" w:cstheme="minorHAnsi"/>
          <w:sz w:val="24"/>
          <w:szCs w:val="24"/>
        </w:rPr>
        <w:t>5</w:t>
      </w:r>
      <w:r w:rsidR="004249FF" w:rsidRPr="00F25569">
        <w:rPr>
          <w:rFonts w:asciiTheme="minorHAnsi" w:hAnsiTheme="minorHAnsi" w:cstheme="minorHAnsi"/>
          <w:sz w:val="24"/>
          <w:szCs w:val="24"/>
        </w:rPr>
        <w:t>.0</w:t>
      </w:r>
      <w:r w:rsidR="004249FF" w:rsidRPr="00F25569">
        <w:rPr>
          <w:rFonts w:asciiTheme="minorHAnsi" w:hAnsiTheme="minorHAnsi" w:cstheme="minorHAnsi"/>
          <w:sz w:val="24"/>
          <w:szCs w:val="24"/>
        </w:rPr>
        <w:tab/>
      </w:r>
      <w:r w:rsidR="004249FF" w:rsidRPr="00F25569">
        <w:rPr>
          <w:rFonts w:asciiTheme="minorHAnsi" w:hAnsiTheme="minorHAnsi" w:cstheme="minorHAnsi"/>
          <w:b/>
          <w:sz w:val="24"/>
          <w:szCs w:val="24"/>
          <w:u w:val="single"/>
        </w:rPr>
        <w:t>Program Accessibility</w:t>
      </w:r>
    </w:p>
    <w:p w14:paraId="08F3DDC1" w14:textId="77453FDA" w:rsidR="006512C6" w:rsidRDefault="004249FF">
      <w:pPr>
        <w:pStyle w:val="EnvelopeReturn"/>
        <w:tabs>
          <w:tab w:val="decimal" w:pos="0"/>
          <w:tab w:val="left" w:pos="720"/>
        </w:tabs>
        <w:ind w:left="720" w:hanging="840"/>
        <w:rPr>
          <w:ins w:id="739" w:author="Kristen Ferriss" w:date="2021-12-28T12:28:00Z"/>
          <w:rFonts w:asciiTheme="minorHAnsi" w:hAnsiTheme="minorHAnsi" w:cstheme="minorHAnsi"/>
          <w:sz w:val="24"/>
          <w:szCs w:val="24"/>
        </w:rPr>
      </w:pPr>
      <w:r w:rsidRPr="00F25569">
        <w:rPr>
          <w:rFonts w:asciiTheme="minorHAnsi" w:hAnsiTheme="minorHAnsi" w:cstheme="minorHAnsi"/>
          <w:sz w:val="24"/>
          <w:szCs w:val="24"/>
        </w:rPr>
        <w:tab/>
      </w:r>
      <w:r w:rsidRPr="00F25569">
        <w:rPr>
          <w:rFonts w:asciiTheme="minorHAnsi" w:hAnsiTheme="minorHAnsi" w:cstheme="minorHAnsi"/>
          <w:sz w:val="24"/>
          <w:szCs w:val="24"/>
        </w:rPr>
        <w:tab/>
        <w:t xml:space="preserve">MPHA will make reasonable accommodations for qualified persons with disabilities to have access and use its programs.  Except when necessary to maintain the fundamental nature of the program, MPHA will not use the eligibility criteria, which adversely impacts upon disabled persons. </w:t>
      </w:r>
    </w:p>
    <w:p w14:paraId="36AF79F1" w14:textId="77777777" w:rsidR="00D44D2A" w:rsidRPr="00F25569" w:rsidRDefault="00D44D2A">
      <w:pPr>
        <w:pStyle w:val="EnvelopeReturn"/>
        <w:tabs>
          <w:tab w:val="decimal" w:pos="0"/>
          <w:tab w:val="left" w:pos="720"/>
        </w:tabs>
        <w:ind w:left="720" w:hanging="840"/>
        <w:rPr>
          <w:rFonts w:asciiTheme="minorHAnsi" w:hAnsiTheme="minorHAnsi" w:cstheme="minorHAnsi"/>
          <w:sz w:val="24"/>
          <w:szCs w:val="24"/>
        </w:rPr>
      </w:pPr>
    </w:p>
    <w:p w14:paraId="0E8EED8A" w14:textId="371A0A66" w:rsidR="006512C6" w:rsidRPr="00F25569" w:rsidRDefault="000715FB" w:rsidP="00156D1D">
      <w:pPr>
        <w:pStyle w:val="EnvelopeReturn"/>
        <w:tabs>
          <w:tab w:val="decimal" w:pos="0"/>
          <w:tab w:val="num" w:pos="720"/>
        </w:tabs>
        <w:spacing w:before="80"/>
        <w:ind w:left="720" w:hanging="840"/>
        <w:rPr>
          <w:rFonts w:asciiTheme="minorHAnsi" w:hAnsiTheme="minorHAnsi" w:cstheme="minorHAnsi"/>
          <w:sz w:val="24"/>
          <w:szCs w:val="24"/>
        </w:rPr>
      </w:pPr>
      <w:r w:rsidRPr="00F25569">
        <w:rPr>
          <w:rFonts w:asciiTheme="minorHAnsi" w:hAnsiTheme="minorHAnsi" w:cstheme="minorHAnsi"/>
          <w:b/>
          <w:sz w:val="24"/>
          <w:szCs w:val="24"/>
        </w:rPr>
        <w:t xml:space="preserve"> </w:t>
      </w:r>
      <w:r w:rsidR="004249FF" w:rsidRPr="00F25569">
        <w:rPr>
          <w:rFonts w:asciiTheme="minorHAnsi" w:hAnsiTheme="minorHAnsi" w:cstheme="minorHAnsi"/>
          <w:sz w:val="24"/>
          <w:szCs w:val="24"/>
        </w:rPr>
        <w:t>1</w:t>
      </w:r>
      <w:r w:rsidR="000B487A" w:rsidRPr="00F25569">
        <w:rPr>
          <w:rFonts w:asciiTheme="minorHAnsi" w:hAnsiTheme="minorHAnsi" w:cstheme="minorHAnsi"/>
          <w:sz w:val="24"/>
          <w:szCs w:val="24"/>
        </w:rPr>
        <w:t>6</w:t>
      </w:r>
      <w:r w:rsidR="004249FF" w:rsidRPr="00F25569">
        <w:rPr>
          <w:rFonts w:asciiTheme="minorHAnsi" w:hAnsiTheme="minorHAnsi" w:cstheme="minorHAnsi"/>
          <w:sz w:val="24"/>
          <w:szCs w:val="24"/>
        </w:rPr>
        <w:t>.0</w:t>
      </w:r>
      <w:r w:rsidR="004249FF" w:rsidRPr="00F25569">
        <w:rPr>
          <w:rFonts w:asciiTheme="minorHAnsi" w:hAnsiTheme="minorHAnsi" w:cstheme="minorHAnsi"/>
          <w:sz w:val="24"/>
          <w:szCs w:val="24"/>
        </w:rPr>
        <w:tab/>
      </w:r>
      <w:r w:rsidR="004249FF" w:rsidRPr="00F25569">
        <w:rPr>
          <w:rFonts w:asciiTheme="minorHAnsi" w:hAnsiTheme="minorHAnsi" w:cstheme="minorHAnsi"/>
          <w:b/>
          <w:sz w:val="24"/>
          <w:szCs w:val="24"/>
          <w:u w:val="single"/>
        </w:rPr>
        <w:t>A Disabled Person’s Compliance with MPHA’s Rules, Policies or Procedures.</w:t>
      </w:r>
    </w:p>
    <w:p w14:paraId="1C3B71FF" w14:textId="77777777" w:rsidR="006512C6" w:rsidRPr="00F25569" w:rsidRDefault="004249FF">
      <w:pPr>
        <w:pStyle w:val="EnvelopeReturn"/>
        <w:tabs>
          <w:tab w:val="decimal" w:pos="0"/>
          <w:tab w:val="left" w:pos="720"/>
        </w:tabs>
        <w:ind w:left="720"/>
        <w:rPr>
          <w:rFonts w:asciiTheme="minorHAnsi" w:hAnsiTheme="minorHAnsi" w:cstheme="minorHAnsi"/>
          <w:sz w:val="24"/>
          <w:szCs w:val="24"/>
        </w:rPr>
      </w:pPr>
      <w:r w:rsidRPr="00F25569">
        <w:rPr>
          <w:rFonts w:asciiTheme="minorHAnsi" w:hAnsiTheme="minorHAnsi" w:cstheme="minorHAnsi"/>
          <w:sz w:val="24"/>
          <w:szCs w:val="24"/>
        </w:rPr>
        <w:t>A reasonable accommodation may include an exception to MPHA’s rules, policies and procedures.  If an applicant or recipient can show that the failure to comply with a rule, policy or procedure was due to a disability, MPHA may reinstate the person’s status.  This may include reinstating the person to a waiting list at an original spot or setting aside</w:t>
      </w:r>
      <w:r w:rsidRPr="00F25569">
        <w:rPr>
          <w:rFonts w:asciiTheme="minorHAnsi" w:hAnsiTheme="minorHAnsi" w:cstheme="minorHAnsi"/>
          <w:b/>
          <w:i/>
          <w:sz w:val="24"/>
          <w:szCs w:val="24"/>
        </w:rPr>
        <w:t xml:space="preserve"> </w:t>
      </w:r>
      <w:r w:rsidRPr="00F25569">
        <w:rPr>
          <w:rFonts w:asciiTheme="minorHAnsi" w:hAnsiTheme="minorHAnsi" w:cstheme="minorHAnsi"/>
          <w:sz w:val="24"/>
          <w:szCs w:val="24"/>
        </w:rPr>
        <w:t>the</w:t>
      </w:r>
      <w:r w:rsidRPr="00F25569">
        <w:rPr>
          <w:rFonts w:asciiTheme="minorHAnsi" w:hAnsiTheme="minorHAnsi" w:cstheme="minorHAnsi"/>
          <w:b/>
          <w:i/>
          <w:sz w:val="24"/>
          <w:szCs w:val="24"/>
        </w:rPr>
        <w:t xml:space="preserve"> </w:t>
      </w:r>
      <w:r w:rsidRPr="00F25569">
        <w:rPr>
          <w:rFonts w:asciiTheme="minorHAnsi" w:hAnsiTheme="minorHAnsi" w:cstheme="minorHAnsi"/>
          <w:sz w:val="24"/>
          <w:szCs w:val="24"/>
        </w:rPr>
        <w:t xml:space="preserve">termination or eviction procedures.    </w:t>
      </w:r>
    </w:p>
    <w:p w14:paraId="2F90F338" w14:textId="77777777" w:rsidR="006512C6" w:rsidRPr="00F25569" w:rsidRDefault="004249FF" w:rsidP="00055D01">
      <w:pPr>
        <w:pStyle w:val="EnvelopeReturn"/>
        <w:tabs>
          <w:tab w:val="decimal" w:pos="0"/>
          <w:tab w:val="left" w:pos="720"/>
        </w:tabs>
        <w:spacing w:before="80"/>
        <w:ind w:left="720"/>
        <w:rPr>
          <w:rFonts w:asciiTheme="minorHAnsi" w:hAnsiTheme="minorHAnsi" w:cstheme="minorHAnsi"/>
          <w:sz w:val="24"/>
          <w:szCs w:val="24"/>
        </w:rPr>
      </w:pPr>
      <w:r w:rsidRPr="00F25569">
        <w:rPr>
          <w:rFonts w:asciiTheme="minorHAnsi" w:hAnsiTheme="minorHAnsi" w:cstheme="minorHAnsi"/>
          <w:sz w:val="24"/>
          <w:szCs w:val="24"/>
        </w:rPr>
        <w:t xml:space="preserve">An exception to MPHA’s rules, procedures and policies does not require a lowering or a waiver of the essential requirements of a lease or program.  If a </w:t>
      </w:r>
      <w:r w:rsidR="00C26AAA" w:rsidRPr="00F25569">
        <w:rPr>
          <w:rFonts w:asciiTheme="minorHAnsi" w:hAnsiTheme="minorHAnsi" w:cstheme="minorHAnsi"/>
          <w:sz w:val="24"/>
          <w:szCs w:val="24"/>
        </w:rPr>
        <w:t>Tenant</w:t>
      </w:r>
      <w:r w:rsidRPr="00F25569">
        <w:rPr>
          <w:rFonts w:asciiTheme="minorHAnsi" w:hAnsiTheme="minorHAnsi" w:cstheme="minorHAnsi"/>
          <w:sz w:val="24"/>
          <w:szCs w:val="24"/>
        </w:rPr>
        <w:t xml:space="preserve"> refuses services or another reasonable accommodation, and violating conduct continues, MPHA may take the same action as it would with a person without a disability.  </w:t>
      </w:r>
    </w:p>
    <w:p w14:paraId="66CF6BEE" w14:textId="3A1FCBAF" w:rsidR="006512C6" w:rsidRDefault="004249FF" w:rsidP="00055D01">
      <w:pPr>
        <w:pStyle w:val="EnvelopeReturn"/>
        <w:tabs>
          <w:tab w:val="decimal" w:pos="0"/>
          <w:tab w:val="left" w:pos="720"/>
        </w:tabs>
        <w:spacing w:before="80"/>
        <w:ind w:left="720"/>
        <w:rPr>
          <w:ins w:id="740" w:author="Kristen Ferriss" w:date="2021-12-28T12:28:00Z"/>
          <w:rFonts w:asciiTheme="minorHAnsi" w:hAnsiTheme="minorHAnsi" w:cstheme="minorHAnsi"/>
          <w:sz w:val="24"/>
          <w:szCs w:val="24"/>
        </w:rPr>
      </w:pPr>
      <w:r w:rsidRPr="00F25569">
        <w:rPr>
          <w:rFonts w:asciiTheme="minorHAnsi" w:hAnsiTheme="minorHAnsi" w:cstheme="minorHAnsi"/>
          <w:sz w:val="24"/>
          <w:szCs w:val="24"/>
        </w:rPr>
        <w:t xml:space="preserve">A disabled person is required to show documentation of the disability and the need for the accommodation.  Without such documentation, MPHA need not offer an accommodation such as a </w:t>
      </w:r>
      <w:r w:rsidRPr="00F25569">
        <w:rPr>
          <w:rFonts w:asciiTheme="minorHAnsi" w:hAnsiTheme="minorHAnsi" w:cstheme="minorHAnsi"/>
          <w:sz w:val="24"/>
          <w:szCs w:val="24"/>
        </w:rPr>
        <w:lastRenderedPageBreak/>
        <w:t>companion or service animal.  If MPHA allows a disabled person to have a companion or service animal, the person must maintain health and safety standards in keeping the animal.  Animals that are dangerous or potentially dangerous under federal law or regulation, state law or local ordinance are not permitted.</w:t>
      </w:r>
    </w:p>
    <w:p w14:paraId="70D5D51C" w14:textId="77777777" w:rsidR="00D44D2A" w:rsidRPr="00F25569" w:rsidRDefault="00D44D2A" w:rsidP="00055D01">
      <w:pPr>
        <w:pStyle w:val="EnvelopeReturn"/>
        <w:tabs>
          <w:tab w:val="decimal" w:pos="0"/>
          <w:tab w:val="left" w:pos="720"/>
        </w:tabs>
        <w:spacing w:before="80"/>
        <w:ind w:left="720"/>
        <w:rPr>
          <w:rFonts w:asciiTheme="minorHAnsi" w:hAnsiTheme="minorHAnsi" w:cstheme="minorHAnsi"/>
          <w:sz w:val="24"/>
          <w:szCs w:val="24"/>
        </w:rPr>
      </w:pPr>
    </w:p>
    <w:p w14:paraId="3E6C7954" w14:textId="33A67787" w:rsidR="006512C6" w:rsidRPr="00F25569" w:rsidRDefault="008914CF" w:rsidP="00156D1D">
      <w:pPr>
        <w:pStyle w:val="EnvelopeReturn"/>
        <w:tabs>
          <w:tab w:val="decimal" w:pos="0"/>
          <w:tab w:val="left" w:pos="720"/>
        </w:tabs>
        <w:spacing w:before="80"/>
        <w:ind w:left="90" w:hanging="210"/>
        <w:rPr>
          <w:rFonts w:asciiTheme="minorHAnsi" w:hAnsiTheme="minorHAnsi" w:cstheme="minorHAnsi"/>
          <w:sz w:val="24"/>
          <w:szCs w:val="24"/>
        </w:rPr>
      </w:pPr>
      <w:r w:rsidRPr="00F25569">
        <w:rPr>
          <w:rFonts w:asciiTheme="minorHAnsi" w:hAnsiTheme="minorHAnsi" w:cstheme="minorHAnsi"/>
          <w:sz w:val="24"/>
          <w:szCs w:val="24"/>
        </w:rPr>
        <w:t xml:space="preserve">  </w:t>
      </w:r>
      <w:r w:rsidR="004249FF" w:rsidRPr="00F25569">
        <w:rPr>
          <w:rFonts w:asciiTheme="minorHAnsi" w:hAnsiTheme="minorHAnsi" w:cstheme="minorHAnsi"/>
          <w:sz w:val="24"/>
          <w:szCs w:val="24"/>
        </w:rPr>
        <w:t>1</w:t>
      </w:r>
      <w:r w:rsidR="000B487A" w:rsidRPr="00F25569">
        <w:rPr>
          <w:rFonts w:asciiTheme="minorHAnsi" w:hAnsiTheme="minorHAnsi" w:cstheme="minorHAnsi"/>
          <w:sz w:val="24"/>
          <w:szCs w:val="24"/>
        </w:rPr>
        <w:t>7</w:t>
      </w:r>
      <w:r w:rsidR="004249FF" w:rsidRPr="00F25569">
        <w:rPr>
          <w:rFonts w:asciiTheme="minorHAnsi" w:hAnsiTheme="minorHAnsi" w:cstheme="minorHAnsi"/>
          <w:sz w:val="24"/>
          <w:szCs w:val="24"/>
        </w:rPr>
        <w:t>.0</w:t>
      </w:r>
      <w:r w:rsidR="004249FF" w:rsidRPr="00F25569">
        <w:rPr>
          <w:rFonts w:asciiTheme="minorHAnsi" w:hAnsiTheme="minorHAnsi" w:cstheme="minorHAnsi"/>
          <w:sz w:val="24"/>
          <w:szCs w:val="24"/>
        </w:rPr>
        <w:tab/>
      </w:r>
      <w:r w:rsidR="004249FF" w:rsidRPr="00F25569">
        <w:rPr>
          <w:rFonts w:asciiTheme="minorHAnsi" w:hAnsiTheme="minorHAnsi" w:cstheme="minorHAnsi"/>
          <w:b/>
          <w:sz w:val="24"/>
          <w:szCs w:val="24"/>
          <w:u w:val="single"/>
        </w:rPr>
        <w:t xml:space="preserve">Grievances </w:t>
      </w:r>
    </w:p>
    <w:p w14:paraId="62776C9F" w14:textId="5BE66A66" w:rsidR="006512C6" w:rsidRDefault="004249FF">
      <w:pPr>
        <w:pStyle w:val="EnvelopeReturn"/>
        <w:tabs>
          <w:tab w:val="left" w:pos="-1080"/>
          <w:tab w:val="decimal" w:pos="0"/>
        </w:tabs>
        <w:ind w:left="720"/>
        <w:rPr>
          <w:ins w:id="741" w:author="Kristen Ferriss" w:date="2021-12-28T12:28:00Z"/>
          <w:rFonts w:asciiTheme="minorHAnsi" w:hAnsiTheme="minorHAnsi" w:cstheme="minorHAnsi"/>
          <w:sz w:val="24"/>
          <w:szCs w:val="24"/>
        </w:rPr>
      </w:pPr>
      <w:r w:rsidRPr="00F25569">
        <w:rPr>
          <w:rFonts w:asciiTheme="minorHAnsi" w:hAnsiTheme="minorHAnsi" w:cstheme="minorHAnsi"/>
          <w:sz w:val="24"/>
          <w:szCs w:val="24"/>
        </w:rPr>
        <w:t>If MPHA denies a request for a reasonable accommodation MPHA will offer the person</w:t>
      </w:r>
      <w:r w:rsidR="00407FBB" w:rsidRPr="00F25569">
        <w:rPr>
          <w:rFonts w:asciiTheme="minorHAnsi" w:hAnsiTheme="minorHAnsi" w:cstheme="minorHAnsi"/>
          <w:sz w:val="24"/>
          <w:szCs w:val="24"/>
        </w:rPr>
        <w:t>,</w:t>
      </w:r>
      <w:r w:rsidRPr="00F25569">
        <w:rPr>
          <w:rFonts w:asciiTheme="minorHAnsi" w:hAnsiTheme="minorHAnsi" w:cstheme="minorHAnsi"/>
          <w:sz w:val="24"/>
          <w:szCs w:val="24"/>
        </w:rPr>
        <w:t xml:space="preserve"> the opportunity to request the grievance procedure as provided </w:t>
      </w:r>
      <w:r w:rsidR="00006F73" w:rsidRPr="00F25569">
        <w:rPr>
          <w:rFonts w:asciiTheme="minorHAnsi" w:hAnsiTheme="minorHAnsi" w:cstheme="minorHAnsi"/>
          <w:sz w:val="24"/>
          <w:szCs w:val="24"/>
        </w:rPr>
        <w:t>in</w:t>
      </w:r>
      <w:r w:rsidRPr="00F25569">
        <w:rPr>
          <w:rFonts w:asciiTheme="minorHAnsi" w:hAnsiTheme="minorHAnsi" w:cstheme="minorHAnsi"/>
          <w:sz w:val="24"/>
          <w:szCs w:val="24"/>
        </w:rPr>
        <w:t xml:space="preserve"> the gri</w:t>
      </w:r>
      <w:r w:rsidR="009C0AE7" w:rsidRPr="00F25569">
        <w:rPr>
          <w:rFonts w:asciiTheme="minorHAnsi" w:hAnsiTheme="minorHAnsi" w:cstheme="minorHAnsi"/>
          <w:sz w:val="24"/>
          <w:szCs w:val="24"/>
        </w:rPr>
        <w:t xml:space="preserve">evance procedures as explained </w:t>
      </w:r>
      <w:r w:rsidRPr="00F25569">
        <w:rPr>
          <w:rFonts w:asciiTheme="minorHAnsi" w:hAnsiTheme="minorHAnsi" w:cstheme="minorHAnsi"/>
          <w:sz w:val="24"/>
          <w:szCs w:val="24"/>
        </w:rPr>
        <w:t>in the SOP or Section 8 Program Administrative Plan.</w:t>
      </w:r>
    </w:p>
    <w:p w14:paraId="318CB3F5" w14:textId="77777777" w:rsidR="00D44D2A" w:rsidRPr="00F25569" w:rsidRDefault="00D44D2A">
      <w:pPr>
        <w:pStyle w:val="EnvelopeReturn"/>
        <w:tabs>
          <w:tab w:val="left" w:pos="-1080"/>
          <w:tab w:val="decimal" w:pos="0"/>
        </w:tabs>
        <w:ind w:left="720"/>
        <w:rPr>
          <w:rFonts w:asciiTheme="minorHAnsi" w:hAnsiTheme="minorHAnsi" w:cstheme="minorHAnsi"/>
          <w:sz w:val="24"/>
          <w:szCs w:val="24"/>
        </w:rPr>
      </w:pPr>
    </w:p>
    <w:p w14:paraId="1A8EF930" w14:textId="14444AB7" w:rsidR="006512C6" w:rsidRPr="00F25569" w:rsidRDefault="004249FF" w:rsidP="00156D1D">
      <w:pPr>
        <w:pStyle w:val="EnvelopeReturn"/>
        <w:tabs>
          <w:tab w:val="decimal" w:pos="0"/>
        </w:tabs>
        <w:spacing w:before="80"/>
        <w:rPr>
          <w:rFonts w:asciiTheme="minorHAnsi" w:hAnsiTheme="minorHAnsi" w:cstheme="minorHAnsi"/>
          <w:sz w:val="24"/>
          <w:szCs w:val="24"/>
        </w:rPr>
      </w:pPr>
      <w:r w:rsidRPr="00F25569">
        <w:rPr>
          <w:rFonts w:asciiTheme="minorHAnsi" w:hAnsiTheme="minorHAnsi" w:cstheme="minorHAnsi"/>
          <w:sz w:val="24"/>
          <w:szCs w:val="24"/>
        </w:rPr>
        <w:t>1</w:t>
      </w:r>
      <w:r w:rsidR="000B487A" w:rsidRPr="00F25569">
        <w:rPr>
          <w:rFonts w:asciiTheme="minorHAnsi" w:hAnsiTheme="minorHAnsi" w:cstheme="minorHAnsi"/>
          <w:sz w:val="24"/>
          <w:szCs w:val="24"/>
        </w:rPr>
        <w:t>8</w:t>
      </w:r>
      <w:r w:rsidRPr="00F25569">
        <w:rPr>
          <w:rFonts w:asciiTheme="minorHAnsi" w:hAnsiTheme="minorHAnsi" w:cstheme="minorHAnsi"/>
          <w:sz w:val="24"/>
          <w:szCs w:val="24"/>
        </w:rPr>
        <w:t xml:space="preserve">.0     </w:t>
      </w:r>
      <w:r w:rsidRPr="00F25569">
        <w:rPr>
          <w:rFonts w:asciiTheme="minorHAnsi" w:hAnsiTheme="minorHAnsi" w:cstheme="minorHAnsi"/>
          <w:b/>
          <w:sz w:val="24"/>
          <w:szCs w:val="24"/>
          <w:u w:val="single"/>
        </w:rPr>
        <w:t>Conflict and Scope</w:t>
      </w:r>
      <w:r w:rsidRPr="00F25569">
        <w:rPr>
          <w:rFonts w:asciiTheme="minorHAnsi" w:hAnsiTheme="minorHAnsi" w:cstheme="minorHAnsi"/>
          <w:sz w:val="24"/>
          <w:szCs w:val="24"/>
        </w:rPr>
        <w:t xml:space="preserve"> </w:t>
      </w:r>
    </w:p>
    <w:p w14:paraId="79FA6FB7" w14:textId="77777777" w:rsidR="006512C6" w:rsidRPr="00F25569" w:rsidRDefault="004249FF">
      <w:pPr>
        <w:pStyle w:val="EnvelopeReturn"/>
        <w:tabs>
          <w:tab w:val="decimal" w:pos="0"/>
        </w:tabs>
        <w:ind w:left="720"/>
        <w:rPr>
          <w:rFonts w:asciiTheme="minorHAnsi" w:hAnsiTheme="minorHAnsi" w:cstheme="minorHAnsi"/>
          <w:sz w:val="24"/>
          <w:szCs w:val="24"/>
        </w:rPr>
      </w:pPr>
      <w:r w:rsidRPr="00F25569">
        <w:rPr>
          <w:rFonts w:asciiTheme="minorHAnsi" w:hAnsiTheme="minorHAnsi" w:cstheme="minorHAnsi"/>
          <w:sz w:val="24"/>
          <w:szCs w:val="24"/>
        </w:rPr>
        <w:t xml:space="preserve">This Policy does not enlarge MPHA’s duty under any law, regulation or ordinance. If this Policy conflicts with applicable law, regulation or ordinance, the applicable law, regulation or ordinance shall prevail. This Policy shall apply to all MPHA programs designed to provide financial or advisory assistance to persons seeking housing, including the Family Self Sufficiency Program and Housing Counseling Programs. </w:t>
      </w:r>
    </w:p>
    <w:p w14:paraId="73389CB7" w14:textId="77777777" w:rsidR="00DD4B13" w:rsidRDefault="00DD4B13">
      <w:pPr>
        <w:rPr>
          <w:rFonts w:asciiTheme="minorHAnsi" w:hAnsiTheme="minorHAnsi" w:cstheme="minorHAnsi"/>
          <w:b/>
          <w:bCs/>
          <w:color w:val="FFFFFF"/>
          <w:spacing w:val="-10"/>
          <w:kern w:val="20"/>
          <w:position w:val="8"/>
          <w:sz w:val="28"/>
          <w:szCs w:val="22"/>
        </w:rPr>
      </w:pPr>
      <w:bookmarkStart w:id="742" w:name="_Toc243378974"/>
      <w:bookmarkStart w:id="743" w:name="_Toc243381056"/>
      <w:r>
        <w:br w:type="page"/>
      </w:r>
    </w:p>
    <w:p w14:paraId="716745DB" w14:textId="0A04BFA4" w:rsidR="006512C6" w:rsidRPr="00F25569" w:rsidRDefault="00DD4B13" w:rsidP="00DD4B13">
      <w:pPr>
        <w:pStyle w:val="Heading1"/>
        <w:rPr>
          <w:spacing w:val="-5"/>
          <w:kern w:val="0"/>
          <w:sz w:val="20"/>
        </w:rPr>
      </w:pPr>
      <w:bookmarkStart w:id="744" w:name="_Toc111459786"/>
      <w:r>
        <w:lastRenderedPageBreak/>
        <w:t xml:space="preserve">PART XXII: </w:t>
      </w:r>
      <w:r w:rsidR="004249FF" w:rsidRPr="00F25569">
        <w:t>VIOLENCE AGAINST WOMEN ACT POLICY</w:t>
      </w:r>
      <w:bookmarkEnd w:id="742"/>
      <w:bookmarkEnd w:id="743"/>
      <w:bookmarkEnd w:id="744"/>
    </w:p>
    <w:p w14:paraId="21EFD80C" w14:textId="77777777" w:rsidR="006512C6" w:rsidRPr="00F25569" w:rsidRDefault="006512C6">
      <w:pPr>
        <w:rPr>
          <w:rFonts w:asciiTheme="minorHAnsi" w:hAnsiTheme="minorHAnsi" w:cstheme="minorHAnsi"/>
          <w:b/>
          <w:sz w:val="12"/>
          <w:szCs w:val="12"/>
          <w:u w:val="single"/>
        </w:rPr>
      </w:pPr>
    </w:p>
    <w:p w14:paraId="09401702" w14:textId="77777777" w:rsidR="004249FF" w:rsidRPr="00F25569" w:rsidRDefault="004249FF" w:rsidP="00EF0349">
      <w:pPr>
        <w:rPr>
          <w:rFonts w:asciiTheme="minorHAnsi" w:hAnsiTheme="minorHAnsi" w:cstheme="minorHAnsi"/>
          <w:b/>
          <w:u w:val="single"/>
        </w:rPr>
      </w:pPr>
      <w:r w:rsidRPr="00F25569">
        <w:rPr>
          <w:rFonts w:asciiTheme="minorHAnsi" w:hAnsiTheme="minorHAnsi" w:cstheme="minorHAnsi"/>
        </w:rPr>
        <w:t>1.0</w:t>
      </w:r>
      <w:r w:rsidRPr="00F25569">
        <w:rPr>
          <w:rFonts w:asciiTheme="minorHAnsi" w:hAnsiTheme="minorHAnsi" w:cstheme="minorHAnsi"/>
        </w:rPr>
        <w:tab/>
      </w:r>
      <w:r w:rsidRPr="00F25569">
        <w:rPr>
          <w:rFonts w:asciiTheme="minorHAnsi" w:hAnsiTheme="minorHAnsi" w:cstheme="minorHAnsi"/>
          <w:b/>
          <w:u w:val="single"/>
        </w:rPr>
        <w:t>Purpose</w:t>
      </w:r>
    </w:p>
    <w:p w14:paraId="7ABF689C" w14:textId="77777777" w:rsidR="004249FF" w:rsidRPr="00F25569" w:rsidRDefault="004249FF" w:rsidP="00EF0349">
      <w:pPr>
        <w:ind w:left="720" w:hanging="720"/>
        <w:rPr>
          <w:rFonts w:asciiTheme="minorHAnsi" w:hAnsiTheme="minorHAnsi" w:cstheme="minorHAnsi"/>
        </w:rPr>
      </w:pPr>
      <w:r w:rsidRPr="00F25569">
        <w:rPr>
          <w:rFonts w:asciiTheme="minorHAnsi" w:hAnsiTheme="minorHAnsi" w:cstheme="minorHAnsi"/>
        </w:rPr>
        <w:tab/>
        <w:t xml:space="preserve">The purpose of this Policy is to reduce </w:t>
      </w:r>
      <w:r w:rsidR="00466329" w:rsidRPr="00F25569">
        <w:rPr>
          <w:rFonts w:asciiTheme="minorHAnsi" w:hAnsiTheme="minorHAnsi" w:cstheme="minorHAnsi"/>
        </w:rPr>
        <w:t>D</w:t>
      </w:r>
      <w:r w:rsidRPr="00F25569">
        <w:rPr>
          <w:rFonts w:asciiTheme="minorHAnsi" w:hAnsiTheme="minorHAnsi" w:cstheme="minorHAnsi"/>
        </w:rPr>
        <w:t xml:space="preserve">omestic </w:t>
      </w:r>
      <w:r w:rsidR="00466329" w:rsidRPr="00F25569">
        <w:rPr>
          <w:rFonts w:asciiTheme="minorHAnsi" w:hAnsiTheme="minorHAnsi" w:cstheme="minorHAnsi"/>
        </w:rPr>
        <w:t>V</w:t>
      </w:r>
      <w:r w:rsidRPr="00F25569">
        <w:rPr>
          <w:rFonts w:asciiTheme="minorHAnsi" w:hAnsiTheme="minorHAnsi" w:cstheme="minorHAnsi"/>
        </w:rPr>
        <w:t xml:space="preserve">iolence, </w:t>
      </w:r>
      <w:r w:rsidR="00466329" w:rsidRPr="00F25569">
        <w:rPr>
          <w:rFonts w:asciiTheme="minorHAnsi" w:hAnsiTheme="minorHAnsi" w:cstheme="minorHAnsi"/>
        </w:rPr>
        <w:t>D</w:t>
      </w:r>
      <w:r w:rsidRPr="00F25569">
        <w:rPr>
          <w:rFonts w:asciiTheme="minorHAnsi" w:hAnsiTheme="minorHAnsi" w:cstheme="minorHAnsi"/>
        </w:rPr>
        <w:t xml:space="preserve">ating </w:t>
      </w:r>
      <w:r w:rsidR="00466329" w:rsidRPr="00F25569">
        <w:rPr>
          <w:rFonts w:asciiTheme="minorHAnsi" w:hAnsiTheme="minorHAnsi" w:cstheme="minorHAnsi"/>
        </w:rPr>
        <w:t>V</w:t>
      </w:r>
      <w:r w:rsidRPr="00F25569">
        <w:rPr>
          <w:rFonts w:asciiTheme="minorHAnsi" w:hAnsiTheme="minorHAnsi" w:cstheme="minorHAnsi"/>
        </w:rPr>
        <w:t>iolence</w:t>
      </w:r>
      <w:r w:rsidR="00466329" w:rsidRPr="00F25569">
        <w:rPr>
          <w:rFonts w:asciiTheme="minorHAnsi" w:hAnsiTheme="minorHAnsi" w:cstheme="minorHAnsi"/>
        </w:rPr>
        <w:t>, S</w:t>
      </w:r>
      <w:r w:rsidR="009E3133" w:rsidRPr="00F25569">
        <w:rPr>
          <w:rFonts w:asciiTheme="minorHAnsi" w:hAnsiTheme="minorHAnsi" w:cstheme="minorHAnsi"/>
        </w:rPr>
        <w:t xml:space="preserve">exual </w:t>
      </w:r>
      <w:r w:rsidR="00466329" w:rsidRPr="00F25569">
        <w:rPr>
          <w:rFonts w:asciiTheme="minorHAnsi" w:hAnsiTheme="minorHAnsi" w:cstheme="minorHAnsi"/>
        </w:rPr>
        <w:t>A</w:t>
      </w:r>
      <w:r w:rsidR="009E3133" w:rsidRPr="00F25569">
        <w:rPr>
          <w:rFonts w:asciiTheme="minorHAnsi" w:hAnsiTheme="minorHAnsi" w:cstheme="minorHAnsi"/>
        </w:rPr>
        <w:t>ssault</w:t>
      </w:r>
      <w:r w:rsidRPr="00F25569">
        <w:rPr>
          <w:rFonts w:asciiTheme="minorHAnsi" w:hAnsiTheme="minorHAnsi" w:cstheme="minorHAnsi"/>
        </w:rPr>
        <w:t xml:space="preserve"> and </w:t>
      </w:r>
      <w:r w:rsidR="00466329" w:rsidRPr="00F25569">
        <w:rPr>
          <w:rFonts w:asciiTheme="minorHAnsi" w:hAnsiTheme="minorHAnsi" w:cstheme="minorHAnsi"/>
        </w:rPr>
        <w:t>S</w:t>
      </w:r>
      <w:r w:rsidRPr="00F25569">
        <w:rPr>
          <w:rFonts w:asciiTheme="minorHAnsi" w:hAnsiTheme="minorHAnsi" w:cstheme="minorHAnsi"/>
        </w:rPr>
        <w:t xml:space="preserve">talking and to prevent homelessness </w:t>
      </w:r>
      <w:r w:rsidR="009743B7" w:rsidRPr="00F25569">
        <w:rPr>
          <w:rFonts w:asciiTheme="minorHAnsi" w:hAnsiTheme="minorHAnsi" w:cstheme="minorHAnsi"/>
        </w:rPr>
        <w:t xml:space="preserve">resulting from such acts </w:t>
      </w:r>
      <w:r w:rsidRPr="00F25569">
        <w:rPr>
          <w:rFonts w:asciiTheme="minorHAnsi" w:hAnsiTheme="minorHAnsi" w:cstheme="minorHAnsi"/>
        </w:rPr>
        <w:t>by:</w:t>
      </w:r>
    </w:p>
    <w:p w14:paraId="1C1D346A" w14:textId="77777777" w:rsidR="006512C6" w:rsidRPr="00F25569" w:rsidRDefault="006512C6">
      <w:pPr>
        <w:ind w:left="720" w:hanging="720"/>
        <w:rPr>
          <w:rFonts w:asciiTheme="minorHAnsi" w:hAnsiTheme="minorHAnsi" w:cstheme="minorHAnsi"/>
          <w:sz w:val="12"/>
          <w:szCs w:val="12"/>
        </w:rPr>
      </w:pPr>
    </w:p>
    <w:p w14:paraId="27709735" w14:textId="77777777" w:rsidR="006512C6" w:rsidRPr="00F25569" w:rsidRDefault="004249FF" w:rsidP="002B2C53">
      <w:pPr>
        <w:numPr>
          <w:ilvl w:val="0"/>
          <w:numId w:val="33"/>
        </w:numPr>
        <w:rPr>
          <w:rFonts w:asciiTheme="minorHAnsi" w:hAnsiTheme="minorHAnsi" w:cstheme="minorHAnsi"/>
        </w:rPr>
      </w:pPr>
      <w:r w:rsidRPr="00F25569">
        <w:rPr>
          <w:rFonts w:asciiTheme="minorHAnsi" w:hAnsiTheme="minorHAnsi" w:cstheme="minorHAnsi"/>
        </w:rPr>
        <w:t xml:space="preserve">protecting the safety of Victims;  </w:t>
      </w:r>
    </w:p>
    <w:p w14:paraId="256597C9" w14:textId="77777777" w:rsidR="006512C6" w:rsidRPr="00F25569" w:rsidRDefault="004249FF" w:rsidP="002B2C53">
      <w:pPr>
        <w:numPr>
          <w:ilvl w:val="0"/>
          <w:numId w:val="33"/>
        </w:numPr>
        <w:rPr>
          <w:rFonts w:asciiTheme="minorHAnsi" w:hAnsiTheme="minorHAnsi" w:cstheme="minorHAnsi"/>
        </w:rPr>
      </w:pPr>
      <w:r w:rsidRPr="00F25569">
        <w:rPr>
          <w:rFonts w:asciiTheme="minorHAnsi" w:hAnsiTheme="minorHAnsi" w:cstheme="minorHAnsi"/>
        </w:rPr>
        <w:t>creating long-term housing solutions for</w:t>
      </w:r>
      <w:r w:rsidR="009C0AE7" w:rsidRPr="00F25569">
        <w:rPr>
          <w:rFonts w:asciiTheme="minorHAnsi" w:hAnsiTheme="minorHAnsi" w:cstheme="minorHAnsi"/>
        </w:rPr>
        <w:t xml:space="preserve"> </w:t>
      </w:r>
      <w:r w:rsidRPr="00F25569">
        <w:rPr>
          <w:rFonts w:asciiTheme="minorHAnsi" w:hAnsiTheme="minorHAnsi" w:cstheme="minorHAnsi"/>
        </w:rPr>
        <w:t xml:space="preserve">Victims; </w:t>
      </w:r>
    </w:p>
    <w:p w14:paraId="457CB118" w14:textId="77777777" w:rsidR="006512C6" w:rsidRPr="00F25569" w:rsidRDefault="004249FF" w:rsidP="002B2C53">
      <w:pPr>
        <w:numPr>
          <w:ilvl w:val="0"/>
          <w:numId w:val="33"/>
        </w:numPr>
        <w:rPr>
          <w:rFonts w:asciiTheme="minorHAnsi" w:hAnsiTheme="minorHAnsi" w:cstheme="minorHAnsi"/>
        </w:rPr>
      </w:pPr>
      <w:r w:rsidRPr="00F25569">
        <w:rPr>
          <w:rFonts w:asciiTheme="minorHAnsi" w:hAnsiTheme="minorHAnsi" w:cstheme="minorHAnsi"/>
        </w:rPr>
        <w:t xml:space="preserve">building collaborations among Victim service providers; and </w:t>
      </w:r>
    </w:p>
    <w:p w14:paraId="5BA2AC99" w14:textId="77777777" w:rsidR="006512C6" w:rsidRPr="00F25569" w:rsidRDefault="004249FF" w:rsidP="002B2C53">
      <w:pPr>
        <w:numPr>
          <w:ilvl w:val="0"/>
          <w:numId w:val="33"/>
        </w:numPr>
        <w:rPr>
          <w:rFonts w:asciiTheme="minorHAnsi" w:hAnsiTheme="minorHAnsi" w:cstheme="minorHAnsi"/>
        </w:rPr>
      </w:pPr>
      <w:r w:rsidRPr="00F25569">
        <w:rPr>
          <w:rFonts w:asciiTheme="minorHAnsi" w:hAnsiTheme="minorHAnsi" w:cstheme="minorHAnsi"/>
        </w:rPr>
        <w:t xml:space="preserve">assisting MPHA to respond appropriately to the violence while maintaining a safe environment for MPHA, employees, </w:t>
      </w:r>
      <w:r w:rsidR="00C26AAA" w:rsidRPr="00F25569">
        <w:rPr>
          <w:rFonts w:asciiTheme="minorHAnsi" w:hAnsiTheme="minorHAnsi" w:cstheme="minorHAnsi"/>
        </w:rPr>
        <w:t>Tenant</w:t>
      </w:r>
      <w:r w:rsidRPr="00F25569">
        <w:rPr>
          <w:rFonts w:asciiTheme="minorHAnsi" w:hAnsiTheme="minorHAnsi" w:cstheme="minorHAnsi"/>
        </w:rPr>
        <w:t xml:space="preserve">s, applicants, Section 8 participants, program participants and others. </w:t>
      </w:r>
    </w:p>
    <w:p w14:paraId="0AC46358" w14:textId="77777777" w:rsidR="006512C6" w:rsidRPr="00F25569" w:rsidRDefault="004249FF">
      <w:pPr>
        <w:rPr>
          <w:rFonts w:asciiTheme="minorHAnsi" w:hAnsiTheme="minorHAnsi" w:cstheme="minorHAnsi"/>
          <w:sz w:val="12"/>
          <w:szCs w:val="12"/>
        </w:rPr>
      </w:pPr>
      <w:r w:rsidRPr="00F25569">
        <w:rPr>
          <w:rFonts w:asciiTheme="minorHAnsi" w:hAnsiTheme="minorHAnsi" w:cstheme="minorHAnsi"/>
        </w:rPr>
        <w:t xml:space="preserve">           </w:t>
      </w:r>
    </w:p>
    <w:p w14:paraId="2B23E0D1" w14:textId="7D0DAA37" w:rsidR="006512C6" w:rsidRPr="00F25569" w:rsidRDefault="004249FF">
      <w:pPr>
        <w:ind w:left="720" w:hanging="720"/>
        <w:rPr>
          <w:rFonts w:asciiTheme="minorHAnsi" w:hAnsiTheme="minorHAnsi" w:cstheme="minorHAnsi"/>
        </w:rPr>
      </w:pPr>
      <w:r w:rsidRPr="00F25569">
        <w:rPr>
          <w:rFonts w:asciiTheme="minorHAnsi" w:hAnsiTheme="minorHAnsi" w:cstheme="minorHAnsi"/>
        </w:rPr>
        <w:t xml:space="preserve">            </w:t>
      </w:r>
      <w:r w:rsidRPr="00F25569">
        <w:rPr>
          <w:rFonts w:asciiTheme="minorHAnsi" w:hAnsiTheme="minorHAnsi" w:cstheme="minorHAnsi"/>
        </w:rPr>
        <w:tab/>
        <w:t xml:space="preserve">The Policy will assist the Minneapolis Public Housing Authority (MPHA) in providing rights under the Violence Against Women </w:t>
      </w:r>
      <w:r w:rsidR="009E3133" w:rsidRPr="00F25569">
        <w:rPr>
          <w:rFonts w:asciiTheme="minorHAnsi" w:hAnsiTheme="minorHAnsi" w:cstheme="minorHAnsi"/>
        </w:rPr>
        <w:t xml:space="preserve">Reauthorization </w:t>
      </w:r>
      <w:r w:rsidRPr="00F25569">
        <w:rPr>
          <w:rFonts w:asciiTheme="minorHAnsi" w:hAnsiTheme="minorHAnsi" w:cstheme="minorHAnsi"/>
        </w:rPr>
        <w:t>Act</w:t>
      </w:r>
      <w:r w:rsidR="009E3133" w:rsidRPr="00F25569">
        <w:rPr>
          <w:rFonts w:asciiTheme="minorHAnsi" w:hAnsiTheme="minorHAnsi" w:cstheme="minorHAnsi"/>
        </w:rPr>
        <w:t xml:space="preserve"> of 2013</w:t>
      </w:r>
      <w:r w:rsidRPr="00F25569">
        <w:rPr>
          <w:rFonts w:asciiTheme="minorHAnsi" w:hAnsiTheme="minorHAnsi" w:cstheme="minorHAnsi"/>
        </w:rPr>
        <w:t xml:space="preserve"> </w:t>
      </w:r>
      <w:r w:rsidR="00EB13DA" w:rsidRPr="00F25569">
        <w:rPr>
          <w:rFonts w:asciiTheme="minorHAnsi" w:hAnsiTheme="minorHAnsi" w:cstheme="minorHAnsi"/>
        </w:rPr>
        <w:t>(VAWA)</w:t>
      </w:r>
      <w:r w:rsidR="000715FB" w:rsidRPr="00F25569">
        <w:rPr>
          <w:rFonts w:asciiTheme="minorHAnsi" w:hAnsiTheme="minorHAnsi" w:cstheme="minorHAnsi"/>
        </w:rPr>
        <w:t xml:space="preserve"> </w:t>
      </w:r>
      <w:r w:rsidRPr="00F25569">
        <w:rPr>
          <w:rFonts w:asciiTheme="minorHAnsi" w:hAnsiTheme="minorHAnsi" w:cstheme="minorHAnsi"/>
        </w:rPr>
        <w:t xml:space="preserve">to its applicants, public housing </w:t>
      </w:r>
      <w:r w:rsidR="004C2554" w:rsidRPr="00F25569">
        <w:rPr>
          <w:rFonts w:asciiTheme="minorHAnsi" w:hAnsiTheme="minorHAnsi" w:cstheme="minorHAnsi"/>
        </w:rPr>
        <w:t>Tenant</w:t>
      </w:r>
      <w:r w:rsidRPr="00F25569">
        <w:rPr>
          <w:rFonts w:asciiTheme="minorHAnsi" w:hAnsiTheme="minorHAnsi" w:cstheme="minorHAnsi"/>
        </w:rPr>
        <w:t xml:space="preserve">s, Section 8 participants and other program participants.  </w:t>
      </w:r>
    </w:p>
    <w:p w14:paraId="1A746E19" w14:textId="77777777" w:rsidR="006512C6" w:rsidRPr="00F25569" w:rsidRDefault="006512C6">
      <w:pPr>
        <w:ind w:left="720" w:hanging="720"/>
        <w:rPr>
          <w:rFonts w:asciiTheme="minorHAnsi" w:hAnsiTheme="minorHAnsi" w:cstheme="minorHAnsi"/>
          <w:sz w:val="16"/>
          <w:szCs w:val="16"/>
        </w:rPr>
      </w:pPr>
    </w:p>
    <w:p w14:paraId="7FB06316" w14:textId="77777777" w:rsidR="006512C6" w:rsidRPr="00F25569" w:rsidRDefault="004249FF">
      <w:pPr>
        <w:rPr>
          <w:rFonts w:asciiTheme="minorHAnsi" w:hAnsiTheme="minorHAnsi" w:cstheme="minorHAnsi"/>
        </w:rPr>
      </w:pPr>
      <w:r w:rsidRPr="00F25569">
        <w:rPr>
          <w:rFonts w:asciiTheme="minorHAnsi" w:hAnsiTheme="minorHAnsi" w:cstheme="minorHAnsi"/>
        </w:rPr>
        <w:t>2.0</w:t>
      </w:r>
      <w:r w:rsidRPr="00F25569">
        <w:rPr>
          <w:rFonts w:asciiTheme="minorHAnsi" w:hAnsiTheme="minorHAnsi" w:cstheme="minorHAnsi"/>
        </w:rPr>
        <w:tab/>
      </w:r>
      <w:r w:rsidRPr="00F25569">
        <w:rPr>
          <w:rFonts w:asciiTheme="minorHAnsi" w:hAnsiTheme="minorHAnsi" w:cstheme="minorHAnsi"/>
          <w:b/>
          <w:u w:val="single"/>
        </w:rPr>
        <w:t>Mission Statement</w:t>
      </w:r>
    </w:p>
    <w:p w14:paraId="2CD63110" w14:textId="78D2D3F0" w:rsidR="006512C6" w:rsidRPr="00F25569" w:rsidRDefault="004249FF">
      <w:pPr>
        <w:ind w:left="720"/>
        <w:rPr>
          <w:rFonts w:asciiTheme="minorHAnsi" w:hAnsiTheme="minorHAnsi" w:cstheme="minorHAnsi"/>
        </w:rPr>
      </w:pPr>
      <w:r w:rsidRPr="00F25569">
        <w:rPr>
          <w:rFonts w:asciiTheme="minorHAnsi" w:hAnsiTheme="minorHAnsi" w:cstheme="minorHAnsi"/>
        </w:rPr>
        <w:t>MPHA’s policy is to comply with</w:t>
      </w:r>
      <w:r w:rsidR="00AC3CD3" w:rsidRPr="00F25569">
        <w:rPr>
          <w:rFonts w:asciiTheme="minorHAnsi" w:hAnsiTheme="minorHAnsi" w:cstheme="minorHAnsi"/>
        </w:rPr>
        <w:t xml:space="preserve"> </w:t>
      </w:r>
      <w:r w:rsidR="00762874" w:rsidRPr="00F25569">
        <w:rPr>
          <w:rFonts w:asciiTheme="minorHAnsi" w:hAnsiTheme="minorHAnsi" w:cstheme="minorHAnsi"/>
        </w:rPr>
        <w:t>VAWA</w:t>
      </w:r>
      <w:r w:rsidR="00DC51DE">
        <w:rPr>
          <w:rFonts w:asciiTheme="minorHAnsi" w:hAnsiTheme="minorHAnsi" w:cstheme="minorHAnsi"/>
        </w:rPr>
        <w:t xml:space="preserve"> </w:t>
      </w:r>
      <w:r w:rsidR="000E61E2" w:rsidRPr="00F25569">
        <w:rPr>
          <w:rFonts w:asciiTheme="minorHAnsi" w:hAnsiTheme="minorHAnsi" w:cstheme="minorHAnsi"/>
        </w:rPr>
        <w:t xml:space="preserve">with implementing regulations at 24 CRF Part 5, Subpart </w:t>
      </w:r>
      <w:r w:rsidR="00F30687" w:rsidRPr="00F25569">
        <w:rPr>
          <w:rFonts w:asciiTheme="minorHAnsi" w:hAnsiTheme="minorHAnsi" w:cstheme="minorHAnsi"/>
        </w:rPr>
        <w:t>L.</w:t>
      </w:r>
      <w:r w:rsidRPr="00F25569">
        <w:rPr>
          <w:rFonts w:asciiTheme="minorHAnsi" w:hAnsiTheme="minorHAnsi" w:cstheme="minorHAnsi"/>
        </w:rPr>
        <w:t xml:space="preserve"> MPHA shall not discriminate against an applicant, public housing </w:t>
      </w:r>
      <w:r w:rsidR="004C2554" w:rsidRPr="00F25569">
        <w:rPr>
          <w:rFonts w:asciiTheme="minorHAnsi" w:hAnsiTheme="minorHAnsi" w:cstheme="minorHAnsi"/>
        </w:rPr>
        <w:t>Tenant</w:t>
      </w:r>
      <w:r w:rsidRPr="00F25569">
        <w:rPr>
          <w:rFonts w:asciiTheme="minorHAnsi" w:hAnsiTheme="minorHAnsi" w:cstheme="minorHAnsi"/>
        </w:rPr>
        <w:t xml:space="preserve">, Section 8 program participant or other program participant on the basis of the rights or privileges provided under the VAWA. </w:t>
      </w:r>
    </w:p>
    <w:p w14:paraId="30250635" w14:textId="77777777" w:rsidR="006512C6" w:rsidRPr="00F25569" w:rsidRDefault="006512C6">
      <w:pPr>
        <w:ind w:firstLine="720"/>
        <w:rPr>
          <w:rFonts w:asciiTheme="minorHAnsi" w:hAnsiTheme="minorHAnsi" w:cstheme="minorHAnsi"/>
          <w:sz w:val="12"/>
          <w:szCs w:val="12"/>
        </w:rPr>
      </w:pPr>
    </w:p>
    <w:p w14:paraId="176BFF77" w14:textId="4C69E5D5" w:rsidR="006512C6" w:rsidRPr="00F25569" w:rsidRDefault="004249FF">
      <w:pPr>
        <w:ind w:left="720"/>
        <w:rPr>
          <w:rFonts w:asciiTheme="minorHAnsi" w:hAnsiTheme="minorHAnsi" w:cstheme="minorHAnsi"/>
        </w:rPr>
      </w:pPr>
      <w:r w:rsidRPr="00F25569">
        <w:rPr>
          <w:rFonts w:asciiTheme="minorHAnsi" w:hAnsiTheme="minorHAnsi" w:cstheme="minorHAnsi"/>
        </w:rPr>
        <w:t xml:space="preserve">This Policy is incorporated into MPHA’s “Statement </w:t>
      </w:r>
      <w:r w:rsidR="00532B6F" w:rsidRPr="00F25569">
        <w:rPr>
          <w:rFonts w:asciiTheme="minorHAnsi" w:hAnsiTheme="minorHAnsi" w:cstheme="minorHAnsi"/>
        </w:rPr>
        <w:t>of</w:t>
      </w:r>
      <w:r w:rsidRPr="00F25569">
        <w:rPr>
          <w:rFonts w:asciiTheme="minorHAnsi" w:hAnsiTheme="minorHAnsi" w:cstheme="minorHAnsi"/>
        </w:rPr>
        <w:t xml:space="preserve"> Policies Governing Admission to Continuing Occupancy of Low Rent Housing” and applies to all MPHA housing programs including the Family Self Sufficiency Program and Housing Counseling Programs.</w:t>
      </w:r>
    </w:p>
    <w:p w14:paraId="25343466" w14:textId="77777777" w:rsidR="006512C6" w:rsidRPr="00F25569" w:rsidRDefault="006512C6">
      <w:pPr>
        <w:rPr>
          <w:rFonts w:asciiTheme="minorHAnsi" w:hAnsiTheme="minorHAnsi" w:cstheme="minorHAnsi"/>
          <w:sz w:val="16"/>
          <w:szCs w:val="16"/>
        </w:rPr>
      </w:pPr>
    </w:p>
    <w:p w14:paraId="5ECB016C" w14:textId="77777777" w:rsidR="006512C6" w:rsidRPr="00F25569" w:rsidRDefault="004249FF">
      <w:pPr>
        <w:rPr>
          <w:rFonts w:asciiTheme="minorHAnsi" w:hAnsiTheme="minorHAnsi" w:cstheme="minorHAnsi"/>
          <w:b/>
        </w:rPr>
      </w:pPr>
      <w:r w:rsidRPr="00F25569">
        <w:rPr>
          <w:rFonts w:asciiTheme="minorHAnsi" w:hAnsiTheme="minorHAnsi" w:cstheme="minorHAnsi"/>
        </w:rPr>
        <w:t>3.0</w:t>
      </w:r>
      <w:r w:rsidRPr="00F25569">
        <w:rPr>
          <w:rFonts w:asciiTheme="minorHAnsi" w:hAnsiTheme="minorHAnsi" w:cstheme="minorHAnsi"/>
          <w:b/>
        </w:rPr>
        <w:tab/>
      </w:r>
      <w:r w:rsidRPr="00F25569">
        <w:rPr>
          <w:rFonts w:asciiTheme="minorHAnsi" w:hAnsiTheme="minorHAnsi" w:cstheme="minorHAnsi"/>
          <w:b/>
          <w:u w:val="single"/>
        </w:rPr>
        <w:t>Definitions</w:t>
      </w:r>
    </w:p>
    <w:p w14:paraId="2D027A4E" w14:textId="77777777" w:rsidR="006512C6" w:rsidRPr="00F25569" w:rsidRDefault="004249FF">
      <w:pPr>
        <w:ind w:left="720"/>
        <w:rPr>
          <w:rFonts w:asciiTheme="minorHAnsi" w:hAnsiTheme="minorHAnsi" w:cstheme="minorHAnsi"/>
        </w:rPr>
      </w:pPr>
      <w:r w:rsidRPr="00F25569">
        <w:rPr>
          <w:rFonts w:asciiTheme="minorHAnsi" w:hAnsiTheme="minorHAnsi" w:cstheme="minorHAnsi"/>
        </w:rPr>
        <w:t xml:space="preserve">The definitions in this Section apply only to this Policy. </w:t>
      </w:r>
    </w:p>
    <w:p w14:paraId="531AD5A8" w14:textId="77777777" w:rsidR="006512C6" w:rsidRPr="00F25569" w:rsidRDefault="006512C6">
      <w:pPr>
        <w:rPr>
          <w:rFonts w:asciiTheme="minorHAnsi" w:hAnsiTheme="minorHAnsi" w:cstheme="minorHAnsi"/>
          <w:sz w:val="16"/>
          <w:szCs w:val="16"/>
        </w:rPr>
      </w:pPr>
    </w:p>
    <w:p w14:paraId="47836745" w14:textId="6E515CB9" w:rsidR="006512C6" w:rsidRPr="00F25569" w:rsidRDefault="00216E51">
      <w:pPr>
        <w:ind w:left="720" w:hanging="720"/>
        <w:rPr>
          <w:rFonts w:asciiTheme="minorHAnsi" w:hAnsiTheme="minorHAnsi" w:cstheme="minorHAnsi"/>
        </w:rPr>
      </w:pPr>
      <w:r w:rsidRPr="00F25569">
        <w:rPr>
          <w:rFonts w:asciiTheme="minorHAnsi" w:hAnsiTheme="minorHAnsi" w:cstheme="minorHAnsi"/>
        </w:rPr>
        <w:t>3.1</w:t>
      </w:r>
      <w:r w:rsidRPr="00F25569">
        <w:rPr>
          <w:rFonts w:asciiTheme="minorHAnsi" w:hAnsiTheme="minorHAnsi" w:cstheme="minorHAnsi"/>
        </w:rPr>
        <w:tab/>
      </w:r>
      <w:r w:rsidRPr="00F25569">
        <w:rPr>
          <w:rFonts w:asciiTheme="minorHAnsi" w:hAnsiTheme="minorHAnsi" w:cstheme="minorHAnsi"/>
          <w:b/>
        </w:rPr>
        <w:t>Affiliated Individual:</w:t>
      </w:r>
      <w:r w:rsidRPr="00F25569">
        <w:rPr>
          <w:rFonts w:asciiTheme="minorHAnsi" w:hAnsiTheme="minorHAnsi" w:cstheme="minorHAnsi"/>
        </w:rPr>
        <w:t xml:space="preserve">  </w:t>
      </w:r>
      <w:r w:rsidR="008F0BE3" w:rsidRPr="00F25569">
        <w:rPr>
          <w:rFonts w:asciiTheme="minorHAnsi" w:hAnsiTheme="minorHAnsi" w:cstheme="minorHAnsi"/>
        </w:rPr>
        <w:t>A spouse, parent, brother, sister, or child of that individual, or a</w:t>
      </w:r>
      <w:r w:rsidR="00BA3F26" w:rsidRPr="00F25569">
        <w:rPr>
          <w:rFonts w:asciiTheme="minorHAnsi" w:hAnsiTheme="minorHAnsi" w:cstheme="minorHAnsi"/>
        </w:rPr>
        <w:t xml:space="preserve"> </w:t>
      </w:r>
      <w:r w:rsidR="00532B6F" w:rsidRPr="00F25569">
        <w:rPr>
          <w:rFonts w:asciiTheme="minorHAnsi" w:hAnsiTheme="minorHAnsi" w:cstheme="minorHAnsi"/>
        </w:rPr>
        <w:t>person to</w:t>
      </w:r>
      <w:r w:rsidR="008F0BE3" w:rsidRPr="00F25569">
        <w:rPr>
          <w:rFonts w:asciiTheme="minorHAnsi" w:hAnsiTheme="minorHAnsi" w:cstheme="minorHAnsi"/>
        </w:rPr>
        <w:t xml:space="preserve"> whom that individual stands in </w:t>
      </w:r>
      <w:r w:rsidR="00BA3F26" w:rsidRPr="00F25569">
        <w:rPr>
          <w:rFonts w:asciiTheme="minorHAnsi" w:hAnsiTheme="minorHAnsi" w:cstheme="minorHAnsi"/>
        </w:rPr>
        <w:t>the place of a parent or guardian (for example, the affiliated individual is a person in the care, custody, or control of that individual)</w:t>
      </w:r>
      <w:r w:rsidR="008F0BE3" w:rsidRPr="00F25569">
        <w:rPr>
          <w:rFonts w:asciiTheme="minorHAnsi" w:hAnsiTheme="minorHAnsi" w:cstheme="minorHAnsi"/>
        </w:rPr>
        <w:t>, or any individual, tenant, or lawful occupant living in the household of that individual.</w:t>
      </w:r>
      <w:r w:rsidR="00C979BC" w:rsidRPr="00F25569">
        <w:rPr>
          <w:rFonts w:asciiTheme="minorHAnsi" w:hAnsiTheme="minorHAnsi" w:cstheme="minorHAnsi"/>
        </w:rPr>
        <w:t xml:space="preserve">  </w:t>
      </w:r>
    </w:p>
    <w:p w14:paraId="171DA8B9" w14:textId="77777777" w:rsidR="006512C6" w:rsidRPr="00F25569" w:rsidRDefault="006512C6">
      <w:pPr>
        <w:rPr>
          <w:rFonts w:asciiTheme="minorHAnsi" w:hAnsiTheme="minorHAnsi" w:cstheme="minorHAnsi"/>
          <w:sz w:val="16"/>
          <w:szCs w:val="16"/>
        </w:rPr>
      </w:pPr>
    </w:p>
    <w:p w14:paraId="67DE6ED6" w14:textId="77777777" w:rsidR="006512C6" w:rsidRPr="00F25569" w:rsidRDefault="004249FF">
      <w:pPr>
        <w:ind w:left="720" w:hanging="720"/>
        <w:rPr>
          <w:rFonts w:asciiTheme="minorHAnsi" w:hAnsiTheme="minorHAnsi" w:cstheme="minorHAnsi"/>
        </w:rPr>
      </w:pPr>
      <w:r w:rsidRPr="00F25569">
        <w:rPr>
          <w:rFonts w:asciiTheme="minorHAnsi" w:hAnsiTheme="minorHAnsi" w:cstheme="minorHAnsi"/>
        </w:rPr>
        <w:t>3.</w:t>
      </w:r>
      <w:r w:rsidR="000C3ED4" w:rsidRPr="00F25569">
        <w:rPr>
          <w:rFonts w:asciiTheme="minorHAnsi" w:hAnsiTheme="minorHAnsi" w:cstheme="minorHAnsi"/>
        </w:rPr>
        <w:t>2</w:t>
      </w:r>
      <w:r w:rsidRPr="00F25569">
        <w:rPr>
          <w:rFonts w:asciiTheme="minorHAnsi" w:hAnsiTheme="minorHAnsi" w:cstheme="minorHAnsi"/>
        </w:rPr>
        <w:t xml:space="preserve"> </w:t>
      </w:r>
      <w:r w:rsidRPr="00F25569">
        <w:rPr>
          <w:rFonts w:asciiTheme="minorHAnsi" w:hAnsiTheme="minorHAnsi" w:cstheme="minorHAnsi"/>
        </w:rPr>
        <w:tab/>
      </w:r>
      <w:r w:rsidRPr="00F25569">
        <w:rPr>
          <w:rFonts w:asciiTheme="minorHAnsi" w:hAnsiTheme="minorHAnsi" w:cstheme="minorHAnsi"/>
          <w:b/>
        </w:rPr>
        <w:t xml:space="preserve">Confidentiality: </w:t>
      </w:r>
      <w:r w:rsidRPr="00F25569">
        <w:rPr>
          <w:rFonts w:asciiTheme="minorHAnsi" w:hAnsiTheme="minorHAnsi" w:cstheme="minorHAnsi"/>
        </w:rPr>
        <w:t xml:space="preserve">Means that MPHA will not enter information provided to MPHA under 4.2 into a shared database or provide this information to any related entity except as stated in 4.3.   </w:t>
      </w:r>
    </w:p>
    <w:p w14:paraId="5B4EF955" w14:textId="77777777" w:rsidR="006512C6" w:rsidRPr="00F25569" w:rsidRDefault="006512C6">
      <w:pPr>
        <w:ind w:left="720" w:hanging="720"/>
        <w:rPr>
          <w:rFonts w:asciiTheme="minorHAnsi" w:hAnsiTheme="minorHAnsi" w:cstheme="minorHAnsi"/>
          <w:sz w:val="16"/>
          <w:szCs w:val="16"/>
        </w:rPr>
      </w:pPr>
    </w:p>
    <w:p w14:paraId="7FC019CD" w14:textId="4BBA98AA" w:rsidR="0002201B" w:rsidRPr="00F25569" w:rsidRDefault="000C3ED4" w:rsidP="00EF0349">
      <w:pPr>
        <w:ind w:left="720" w:hanging="720"/>
        <w:rPr>
          <w:rFonts w:asciiTheme="minorHAnsi" w:hAnsiTheme="minorHAnsi" w:cstheme="minorHAnsi"/>
        </w:rPr>
      </w:pPr>
      <w:r w:rsidRPr="00F25569">
        <w:rPr>
          <w:rFonts w:asciiTheme="minorHAnsi" w:hAnsiTheme="minorHAnsi" w:cstheme="minorHAnsi"/>
        </w:rPr>
        <w:t>3.3</w:t>
      </w:r>
      <w:r w:rsidR="000766C2" w:rsidRPr="00F25569">
        <w:rPr>
          <w:rFonts w:asciiTheme="minorHAnsi" w:hAnsiTheme="minorHAnsi" w:cstheme="minorHAnsi"/>
          <w:b/>
        </w:rPr>
        <w:tab/>
      </w:r>
      <w:r w:rsidR="004249FF" w:rsidRPr="00F25569">
        <w:rPr>
          <w:rFonts w:asciiTheme="minorHAnsi" w:hAnsiTheme="minorHAnsi" w:cstheme="minorHAnsi"/>
          <w:b/>
        </w:rPr>
        <w:t xml:space="preserve">Dating Violence:  </w:t>
      </w:r>
      <w:r w:rsidR="004249FF" w:rsidRPr="00F25569">
        <w:rPr>
          <w:rFonts w:asciiTheme="minorHAnsi" w:hAnsiTheme="minorHAnsi" w:cstheme="minorHAnsi"/>
        </w:rPr>
        <w:t>Violence committed by a person (a) wh</w:t>
      </w:r>
      <w:r w:rsidR="00AC3CD3" w:rsidRPr="00F25569">
        <w:rPr>
          <w:rFonts w:asciiTheme="minorHAnsi" w:hAnsiTheme="minorHAnsi" w:cstheme="minorHAnsi"/>
        </w:rPr>
        <w:t xml:space="preserve">o is or has been in a </w:t>
      </w:r>
      <w:r w:rsidR="004249FF" w:rsidRPr="00F25569">
        <w:rPr>
          <w:rFonts w:asciiTheme="minorHAnsi" w:hAnsiTheme="minorHAnsi" w:cstheme="minorHAnsi"/>
        </w:rPr>
        <w:t xml:space="preserve">social relationship of a romantic or intimate nature with the Victim; and (b) where the existence of such a relationship shall be determined based on a consideration of the following factors: (i) the length of the relationship; (ii) the type of relationship; (iii) the frequency of interaction between the persons involved </w:t>
      </w:r>
      <w:r w:rsidR="00C93268" w:rsidRPr="00F25569">
        <w:rPr>
          <w:rFonts w:asciiTheme="minorHAnsi" w:hAnsiTheme="minorHAnsi" w:cstheme="minorHAnsi"/>
        </w:rPr>
        <w:t xml:space="preserve">in the relationship.  </w:t>
      </w:r>
      <w:r w:rsidR="0078337D" w:rsidRPr="00F25569">
        <w:rPr>
          <w:rFonts w:asciiTheme="minorHAnsi" w:hAnsiTheme="minorHAnsi" w:cstheme="minorHAnsi"/>
        </w:rPr>
        <w:t>24 CFR § 5.2003.</w:t>
      </w:r>
    </w:p>
    <w:p w14:paraId="07AACB35" w14:textId="77777777" w:rsidR="004249FF" w:rsidRPr="00F25569" w:rsidRDefault="004249FF" w:rsidP="00EF0349">
      <w:pPr>
        <w:rPr>
          <w:rFonts w:asciiTheme="minorHAnsi" w:hAnsiTheme="minorHAnsi" w:cstheme="minorHAnsi"/>
          <w:sz w:val="16"/>
          <w:szCs w:val="16"/>
        </w:rPr>
      </w:pPr>
    </w:p>
    <w:p w14:paraId="3E425BF0" w14:textId="77777777" w:rsidR="0012265D" w:rsidRPr="00F25569" w:rsidRDefault="004249FF" w:rsidP="0047426C">
      <w:pPr>
        <w:ind w:left="720" w:hanging="720"/>
        <w:rPr>
          <w:rFonts w:asciiTheme="minorHAnsi" w:hAnsiTheme="minorHAnsi" w:cstheme="minorHAnsi"/>
        </w:rPr>
      </w:pPr>
      <w:r w:rsidRPr="00F25569">
        <w:rPr>
          <w:rFonts w:asciiTheme="minorHAnsi" w:hAnsiTheme="minorHAnsi" w:cstheme="minorHAnsi"/>
        </w:rPr>
        <w:t>3.</w:t>
      </w:r>
      <w:r w:rsidR="000C3ED4" w:rsidRPr="00F25569">
        <w:rPr>
          <w:rFonts w:asciiTheme="minorHAnsi" w:hAnsiTheme="minorHAnsi" w:cstheme="minorHAnsi"/>
        </w:rPr>
        <w:t>4</w:t>
      </w:r>
      <w:r w:rsidRPr="00F25569">
        <w:rPr>
          <w:rFonts w:asciiTheme="minorHAnsi" w:hAnsiTheme="minorHAnsi" w:cstheme="minorHAnsi"/>
        </w:rPr>
        <w:t xml:space="preserve"> </w:t>
      </w:r>
      <w:r w:rsidRPr="00F25569">
        <w:rPr>
          <w:rFonts w:asciiTheme="minorHAnsi" w:hAnsiTheme="minorHAnsi" w:cstheme="minorHAnsi"/>
        </w:rPr>
        <w:tab/>
      </w:r>
      <w:r w:rsidRPr="00F25569">
        <w:rPr>
          <w:rFonts w:asciiTheme="minorHAnsi" w:hAnsiTheme="minorHAnsi" w:cstheme="minorHAnsi"/>
          <w:b/>
        </w:rPr>
        <w:t xml:space="preserve">Domestic Violence:     </w:t>
      </w:r>
      <w:r w:rsidR="001A25AE" w:rsidRPr="00F25569">
        <w:rPr>
          <w:rFonts w:asciiTheme="minorHAnsi" w:hAnsiTheme="minorHAnsi" w:cstheme="minorHAnsi"/>
        </w:rPr>
        <w:t xml:space="preserve">Means: </w:t>
      </w:r>
      <w:r w:rsidR="006922C5" w:rsidRPr="00F25569">
        <w:rPr>
          <w:rFonts w:asciiTheme="minorHAnsi" w:hAnsiTheme="minorHAnsi" w:cstheme="minorHAnsi"/>
        </w:rPr>
        <w:t xml:space="preserve">  </w:t>
      </w:r>
    </w:p>
    <w:p w14:paraId="12CDDC0F" w14:textId="77777777" w:rsidR="006512C6" w:rsidRPr="00F25569" w:rsidRDefault="00C93268" w:rsidP="00C93268">
      <w:pPr>
        <w:tabs>
          <w:tab w:val="left" w:pos="720"/>
        </w:tabs>
        <w:rPr>
          <w:rFonts w:asciiTheme="minorHAnsi" w:hAnsiTheme="minorHAnsi" w:cstheme="minorHAnsi"/>
        </w:rPr>
      </w:pPr>
      <w:r w:rsidRPr="00F25569">
        <w:rPr>
          <w:rFonts w:asciiTheme="minorHAnsi" w:hAnsiTheme="minorHAnsi" w:cstheme="minorHAnsi"/>
        </w:rPr>
        <w:tab/>
      </w:r>
      <w:r w:rsidR="001A25AE" w:rsidRPr="00F25569">
        <w:rPr>
          <w:rFonts w:asciiTheme="minorHAnsi" w:hAnsiTheme="minorHAnsi" w:cstheme="minorHAnsi"/>
        </w:rPr>
        <w:t xml:space="preserve">a) physical harm, bodily injury, or assault; </w:t>
      </w:r>
    </w:p>
    <w:p w14:paraId="7E7FE511" w14:textId="77777777" w:rsidR="001A25AE" w:rsidRPr="00F25569" w:rsidRDefault="001A25AE" w:rsidP="00EF0349">
      <w:pPr>
        <w:ind w:left="720" w:hanging="720"/>
        <w:rPr>
          <w:rFonts w:asciiTheme="minorHAnsi" w:hAnsiTheme="minorHAnsi" w:cstheme="minorHAnsi"/>
          <w:sz w:val="8"/>
          <w:szCs w:val="8"/>
        </w:rPr>
      </w:pPr>
    </w:p>
    <w:p w14:paraId="0B83B12B" w14:textId="67B8D7B4" w:rsidR="001A25AE" w:rsidRPr="00F25569" w:rsidRDefault="001A25AE" w:rsidP="00EF0349">
      <w:pPr>
        <w:ind w:left="720" w:hanging="720"/>
        <w:rPr>
          <w:rFonts w:asciiTheme="minorHAnsi" w:hAnsiTheme="minorHAnsi" w:cstheme="minorHAnsi"/>
        </w:rPr>
      </w:pPr>
      <w:r w:rsidRPr="00F25569">
        <w:rPr>
          <w:rFonts w:asciiTheme="minorHAnsi" w:hAnsiTheme="minorHAnsi" w:cstheme="minorHAnsi"/>
        </w:rPr>
        <w:tab/>
        <w:t xml:space="preserve">b) the infliction of fear of imminent physical harm, bodily injury or </w:t>
      </w:r>
      <w:r w:rsidR="00075594" w:rsidRPr="00F25569">
        <w:rPr>
          <w:rFonts w:asciiTheme="minorHAnsi" w:hAnsiTheme="minorHAnsi" w:cstheme="minorHAnsi"/>
        </w:rPr>
        <w:t>assault; or</w:t>
      </w:r>
      <w:r w:rsidR="0012265D" w:rsidRPr="00F25569">
        <w:rPr>
          <w:rFonts w:asciiTheme="minorHAnsi" w:hAnsiTheme="minorHAnsi" w:cstheme="minorHAnsi"/>
        </w:rPr>
        <w:t xml:space="preserve"> </w:t>
      </w:r>
    </w:p>
    <w:p w14:paraId="563078FD" w14:textId="77777777" w:rsidR="006512C6" w:rsidRPr="00F25569" w:rsidRDefault="006512C6">
      <w:pPr>
        <w:ind w:left="720" w:hanging="720"/>
        <w:rPr>
          <w:rFonts w:asciiTheme="minorHAnsi" w:hAnsiTheme="minorHAnsi" w:cstheme="minorHAnsi"/>
          <w:sz w:val="8"/>
          <w:szCs w:val="8"/>
        </w:rPr>
      </w:pPr>
    </w:p>
    <w:p w14:paraId="1C9E6EDC" w14:textId="77777777" w:rsidR="006512C6" w:rsidRPr="00F25569" w:rsidRDefault="001A25AE" w:rsidP="00C93268">
      <w:pPr>
        <w:ind w:left="990" w:hanging="270"/>
        <w:rPr>
          <w:rFonts w:asciiTheme="minorHAnsi" w:hAnsiTheme="minorHAnsi" w:cstheme="minorHAnsi"/>
        </w:rPr>
      </w:pPr>
      <w:r w:rsidRPr="00F25569">
        <w:rPr>
          <w:rFonts w:asciiTheme="minorHAnsi" w:hAnsiTheme="minorHAnsi" w:cstheme="minorHAnsi"/>
        </w:rPr>
        <w:lastRenderedPageBreak/>
        <w:t>c) terroristic threats</w:t>
      </w:r>
      <w:r w:rsidR="0012265D" w:rsidRPr="00F25569">
        <w:rPr>
          <w:rFonts w:asciiTheme="minorHAnsi" w:hAnsiTheme="minorHAnsi" w:cstheme="minorHAnsi"/>
        </w:rPr>
        <w:t xml:space="preserve"> under Minn. Stat.§ 609.713 subd. 1; criminal sexual conduct under Minn. Stat.  § 609.342., Minn. Stat.</w:t>
      </w:r>
      <w:r w:rsidR="00F519EF" w:rsidRPr="00F25569">
        <w:rPr>
          <w:rFonts w:asciiTheme="minorHAnsi" w:hAnsiTheme="minorHAnsi" w:cstheme="minorHAnsi"/>
        </w:rPr>
        <w:t xml:space="preserve"> </w:t>
      </w:r>
      <w:r w:rsidR="0012265D" w:rsidRPr="00F25569">
        <w:rPr>
          <w:rFonts w:asciiTheme="minorHAnsi" w:hAnsiTheme="minorHAnsi" w:cstheme="minorHAnsi"/>
        </w:rPr>
        <w:t>§ 609.343,</w:t>
      </w:r>
      <w:r w:rsidRPr="00F25569">
        <w:rPr>
          <w:rFonts w:asciiTheme="minorHAnsi" w:hAnsiTheme="minorHAnsi" w:cstheme="minorHAnsi"/>
        </w:rPr>
        <w:t xml:space="preserve"> </w:t>
      </w:r>
      <w:r w:rsidR="0012265D" w:rsidRPr="00F25569">
        <w:rPr>
          <w:rFonts w:asciiTheme="minorHAnsi" w:hAnsiTheme="minorHAnsi" w:cstheme="minorHAnsi"/>
        </w:rPr>
        <w:t xml:space="preserve">Minn. Stat.§ 609.344, Minn. Stat.§ 609.345, Minn. Stat.§ 609.3451; or interference with an emergency call under Minn. Stat.§ 609.78 Subd. 2. </w:t>
      </w:r>
    </w:p>
    <w:p w14:paraId="050FA573" w14:textId="77777777" w:rsidR="006512C6" w:rsidRPr="00F25569" w:rsidRDefault="006512C6">
      <w:pPr>
        <w:ind w:left="720" w:firstLine="720"/>
        <w:rPr>
          <w:rFonts w:asciiTheme="minorHAnsi" w:hAnsiTheme="minorHAnsi" w:cstheme="minorHAnsi"/>
          <w:b/>
          <w:sz w:val="8"/>
          <w:szCs w:val="8"/>
        </w:rPr>
      </w:pPr>
    </w:p>
    <w:p w14:paraId="444AD0BE" w14:textId="423CDD2F" w:rsidR="004249FF" w:rsidRPr="00F25569" w:rsidRDefault="0012265D" w:rsidP="00C93268">
      <w:pPr>
        <w:ind w:left="990" w:hanging="990"/>
        <w:rPr>
          <w:rFonts w:asciiTheme="minorHAnsi" w:hAnsiTheme="minorHAnsi" w:cstheme="minorHAnsi"/>
        </w:rPr>
      </w:pPr>
      <w:r w:rsidRPr="00F25569">
        <w:rPr>
          <w:rFonts w:asciiTheme="minorHAnsi" w:hAnsiTheme="minorHAnsi" w:cstheme="minorHAnsi"/>
        </w:rPr>
        <w:t xml:space="preserve">              </w:t>
      </w:r>
      <w:r w:rsidR="00C93268" w:rsidRPr="00F25569">
        <w:rPr>
          <w:rFonts w:asciiTheme="minorHAnsi" w:hAnsiTheme="minorHAnsi" w:cstheme="minorHAnsi"/>
        </w:rPr>
        <w:t>d)</w:t>
      </w:r>
      <w:r w:rsidR="00D033F7" w:rsidRPr="00F25569">
        <w:rPr>
          <w:rFonts w:asciiTheme="minorHAnsi" w:hAnsiTheme="minorHAnsi" w:cstheme="minorHAnsi"/>
        </w:rPr>
        <w:t xml:space="preserve"> </w:t>
      </w:r>
      <w:r w:rsidR="00196958" w:rsidRPr="00F25569">
        <w:rPr>
          <w:rFonts w:asciiTheme="minorHAnsi" w:hAnsiTheme="minorHAnsi" w:cstheme="minorHAnsi"/>
        </w:rPr>
        <w:t>a f</w:t>
      </w:r>
      <w:r w:rsidR="004249FF" w:rsidRPr="00F25569">
        <w:rPr>
          <w:rFonts w:asciiTheme="minorHAnsi" w:hAnsiTheme="minorHAnsi" w:cstheme="minorHAnsi"/>
        </w:rPr>
        <w:t>elony or misdemeanor crime of violence committed by a current or former spous</w:t>
      </w:r>
      <w:r w:rsidR="00AC3CD3" w:rsidRPr="00F25569">
        <w:rPr>
          <w:rFonts w:asciiTheme="minorHAnsi" w:hAnsiTheme="minorHAnsi" w:cstheme="minorHAnsi"/>
        </w:rPr>
        <w:t>e</w:t>
      </w:r>
      <w:r w:rsidR="00BA3F26" w:rsidRPr="00F25569">
        <w:rPr>
          <w:rFonts w:asciiTheme="minorHAnsi" w:hAnsiTheme="minorHAnsi" w:cstheme="minorHAnsi"/>
        </w:rPr>
        <w:t xml:space="preserve"> or intimate partner</w:t>
      </w:r>
      <w:r w:rsidR="00AC3CD3" w:rsidRPr="00F25569">
        <w:rPr>
          <w:rFonts w:asciiTheme="minorHAnsi" w:hAnsiTheme="minorHAnsi" w:cstheme="minorHAnsi"/>
        </w:rPr>
        <w:t xml:space="preserve"> of the Victim, committed by a</w:t>
      </w:r>
      <w:r w:rsidR="004249FF" w:rsidRPr="00F25569">
        <w:rPr>
          <w:rFonts w:asciiTheme="minorHAnsi" w:hAnsiTheme="minorHAnsi" w:cstheme="minorHAnsi"/>
        </w:rPr>
        <w:t xml:space="preserve"> person with whom the Victim shares a child in common, committed by a  person who is cohabitating with or has cohabitated with the Victim as a spouse</w:t>
      </w:r>
      <w:r w:rsidR="00B53A43" w:rsidRPr="00F25569">
        <w:rPr>
          <w:rFonts w:asciiTheme="minorHAnsi" w:hAnsiTheme="minorHAnsi" w:cstheme="minorHAnsi"/>
        </w:rPr>
        <w:t xml:space="preserve"> or intimate partner</w:t>
      </w:r>
      <w:r w:rsidR="004249FF" w:rsidRPr="00F25569">
        <w:rPr>
          <w:rFonts w:asciiTheme="minorHAnsi" w:hAnsiTheme="minorHAnsi" w:cstheme="minorHAnsi"/>
        </w:rPr>
        <w:t>, committed by a person similarly situated to a spouse of the Victim</w:t>
      </w:r>
      <w:r w:rsidR="00AC3CD3" w:rsidRPr="00F25569">
        <w:rPr>
          <w:rFonts w:asciiTheme="minorHAnsi" w:hAnsiTheme="minorHAnsi" w:cstheme="minorHAnsi"/>
        </w:rPr>
        <w:t xml:space="preserve"> </w:t>
      </w:r>
      <w:r w:rsidR="004249FF" w:rsidRPr="00F25569">
        <w:rPr>
          <w:rFonts w:asciiTheme="minorHAnsi" w:hAnsiTheme="minorHAnsi" w:cstheme="minorHAnsi"/>
        </w:rPr>
        <w:t>under</w:t>
      </w:r>
      <w:r w:rsidR="00D033F7" w:rsidRPr="00F25569">
        <w:rPr>
          <w:rFonts w:asciiTheme="minorHAnsi" w:hAnsiTheme="minorHAnsi" w:cstheme="minorHAnsi"/>
        </w:rPr>
        <w:t xml:space="preserve"> Minnesota </w:t>
      </w:r>
      <w:r w:rsidR="004249FF" w:rsidRPr="00F25569">
        <w:rPr>
          <w:rFonts w:asciiTheme="minorHAnsi" w:hAnsiTheme="minorHAnsi" w:cstheme="minorHAnsi"/>
        </w:rPr>
        <w:t xml:space="preserve"> domestic or family violence laws  or committed by any other person against an adult or youth Victim who is protected from that person’s acts under </w:t>
      </w:r>
      <w:r w:rsidR="00F519EF" w:rsidRPr="00F25569">
        <w:rPr>
          <w:rFonts w:asciiTheme="minorHAnsi" w:hAnsiTheme="minorHAnsi" w:cstheme="minorHAnsi"/>
        </w:rPr>
        <w:t xml:space="preserve">Minnesota law.  </w:t>
      </w:r>
      <w:r w:rsidR="0078337D" w:rsidRPr="00F25569">
        <w:rPr>
          <w:rFonts w:asciiTheme="minorHAnsi" w:hAnsiTheme="minorHAnsi" w:cstheme="minorHAnsi"/>
        </w:rPr>
        <w:t>24 CFR § 5.2003</w:t>
      </w:r>
      <w:r w:rsidR="00EF0424" w:rsidRPr="00F25569">
        <w:rPr>
          <w:rFonts w:asciiTheme="minorHAnsi" w:hAnsiTheme="minorHAnsi" w:cstheme="minorHAnsi"/>
        </w:rPr>
        <w:t xml:space="preserve"> and </w:t>
      </w:r>
      <w:r w:rsidR="004249FF" w:rsidRPr="00F25569">
        <w:rPr>
          <w:rFonts w:asciiTheme="minorHAnsi" w:hAnsiTheme="minorHAnsi" w:cstheme="minorHAnsi"/>
        </w:rPr>
        <w:t>Minn</w:t>
      </w:r>
      <w:r w:rsidR="00F519EF" w:rsidRPr="00F25569">
        <w:rPr>
          <w:rFonts w:asciiTheme="minorHAnsi" w:hAnsiTheme="minorHAnsi" w:cstheme="minorHAnsi"/>
        </w:rPr>
        <w:t>.</w:t>
      </w:r>
      <w:r w:rsidR="004249FF" w:rsidRPr="00F25569">
        <w:rPr>
          <w:rFonts w:asciiTheme="minorHAnsi" w:hAnsiTheme="minorHAnsi" w:cstheme="minorHAnsi"/>
        </w:rPr>
        <w:t xml:space="preserve"> Stat</w:t>
      </w:r>
      <w:r w:rsidR="00F519EF" w:rsidRPr="00F25569">
        <w:rPr>
          <w:rFonts w:asciiTheme="minorHAnsi" w:hAnsiTheme="minorHAnsi" w:cstheme="minorHAnsi"/>
        </w:rPr>
        <w:t>.</w:t>
      </w:r>
      <w:r w:rsidR="004249FF" w:rsidRPr="00F25569">
        <w:rPr>
          <w:rFonts w:asciiTheme="minorHAnsi" w:hAnsiTheme="minorHAnsi" w:cstheme="minorHAnsi"/>
        </w:rPr>
        <w:t xml:space="preserve"> § 518B.01</w:t>
      </w:r>
      <w:r w:rsidR="00AC3CD3" w:rsidRPr="00F25569">
        <w:rPr>
          <w:rFonts w:asciiTheme="minorHAnsi" w:hAnsiTheme="minorHAnsi" w:cstheme="minorHAnsi"/>
        </w:rPr>
        <w:t>.</w:t>
      </w:r>
    </w:p>
    <w:p w14:paraId="0536EA0F" w14:textId="77777777" w:rsidR="006512C6" w:rsidRPr="00F25569" w:rsidRDefault="006512C6">
      <w:pPr>
        <w:rPr>
          <w:rFonts w:asciiTheme="minorHAnsi" w:hAnsiTheme="minorHAnsi" w:cstheme="minorHAnsi"/>
          <w:sz w:val="16"/>
          <w:szCs w:val="16"/>
        </w:rPr>
      </w:pPr>
    </w:p>
    <w:p w14:paraId="273C3398" w14:textId="157FABF1" w:rsidR="00D01192" w:rsidRDefault="00D01192" w:rsidP="0047426C">
      <w:pPr>
        <w:ind w:left="720" w:hanging="720"/>
        <w:rPr>
          <w:ins w:id="745" w:author="Kristen Ferriss" w:date="2021-12-28T12:50:00Z"/>
          <w:rFonts w:asciiTheme="minorHAnsi" w:hAnsiTheme="minorHAnsi" w:cstheme="minorHAnsi"/>
        </w:rPr>
      </w:pPr>
      <w:ins w:id="746" w:author="Kristen Ferriss" w:date="2021-12-28T12:50:00Z">
        <w:r>
          <w:rPr>
            <w:rFonts w:asciiTheme="minorHAnsi" w:hAnsiTheme="minorHAnsi" w:cstheme="minorHAnsi"/>
          </w:rPr>
          <w:t>3.5</w:t>
        </w:r>
        <w:r>
          <w:rPr>
            <w:rFonts w:asciiTheme="minorHAnsi" w:hAnsiTheme="minorHAnsi" w:cstheme="minorHAnsi"/>
          </w:rPr>
          <w:tab/>
        </w:r>
        <w:r>
          <w:rPr>
            <w:rFonts w:asciiTheme="minorHAnsi" w:hAnsiTheme="minorHAnsi" w:cstheme="minorHAnsi"/>
            <w:b/>
            <w:bCs/>
          </w:rPr>
          <w:t>Immediately Available Unit:</w:t>
        </w:r>
        <w:r>
          <w:rPr>
            <w:rFonts w:asciiTheme="minorHAnsi" w:hAnsiTheme="minorHAnsi" w:cstheme="minorHAnsi"/>
          </w:rPr>
          <w:t xml:space="preserve"> </w:t>
        </w:r>
      </w:ins>
      <w:ins w:id="747" w:author="Kristen Ferriss" w:date="2021-12-28T12:51:00Z">
        <w:r>
          <w:rPr>
            <w:rFonts w:asciiTheme="minorHAnsi" w:hAnsiTheme="minorHAnsi" w:cstheme="minorHAnsi"/>
          </w:rPr>
          <w:t>For the purposes of a VAWA Emergency Transfer, an immediately available unit means the first</w:t>
        </w:r>
      </w:ins>
      <w:ins w:id="748" w:author="Kristen Ferriss" w:date="2021-12-28T12:52:00Z">
        <w:r w:rsidR="00D05949">
          <w:rPr>
            <w:rFonts w:asciiTheme="minorHAnsi" w:hAnsiTheme="minorHAnsi" w:cstheme="minorHAnsi"/>
          </w:rPr>
          <w:t xml:space="preserve"> suitable</w:t>
        </w:r>
      </w:ins>
      <w:ins w:id="749" w:author="Kristen Ferriss" w:date="2021-12-28T12:53:00Z">
        <w:r w:rsidR="006D143D">
          <w:rPr>
            <w:rFonts w:asciiTheme="minorHAnsi" w:hAnsiTheme="minorHAnsi" w:cstheme="minorHAnsi"/>
          </w:rPr>
          <w:t xml:space="preserve">, </w:t>
        </w:r>
      </w:ins>
      <w:ins w:id="750" w:author="Kristen Ferriss" w:date="2022-01-03T11:17:00Z">
        <w:del w:id="751" w:author="Mary Boler" w:date="2022-08-17T13:01:00Z">
          <w:r w:rsidR="004E7D8B" w:rsidDel="006E74A8">
            <w:rPr>
              <w:rFonts w:asciiTheme="minorHAnsi" w:hAnsiTheme="minorHAnsi" w:cstheme="minorHAnsi"/>
            </w:rPr>
            <w:delText>safe</w:delText>
          </w:r>
        </w:del>
      </w:ins>
      <w:ins w:id="752" w:author="Mary Boler" w:date="2022-08-17T13:01:00Z">
        <w:r w:rsidR="006E74A8">
          <w:rPr>
            <w:rFonts w:asciiTheme="minorHAnsi" w:hAnsiTheme="minorHAnsi" w:cstheme="minorHAnsi"/>
          </w:rPr>
          <w:t>appropriate</w:t>
        </w:r>
      </w:ins>
      <w:ins w:id="753" w:author="Kristen Ferriss" w:date="2022-01-03T11:17:00Z">
        <w:r w:rsidR="004E7D8B">
          <w:rPr>
            <w:rFonts w:asciiTheme="minorHAnsi" w:hAnsiTheme="minorHAnsi" w:cstheme="minorHAnsi"/>
          </w:rPr>
          <w:t xml:space="preserve">, and </w:t>
        </w:r>
      </w:ins>
      <w:ins w:id="754" w:author="Kristen Ferriss" w:date="2021-12-28T12:53:00Z">
        <w:r w:rsidR="006D143D">
          <w:rPr>
            <w:rFonts w:asciiTheme="minorHAnsi" w:hAnsiTheme="minorHAnsi" w:cstheme="minorHAnsi"/>
          </w:rPr>
          <w:t>vacant</w:t>
        </w:r>
      </w:ins>
      <w:ins w:id="755" w:author="Kristen Ferriss" w:date="2021-12-28T12:51:00Z">
        <w:r>
          <w:rPr>
            <w:rFonts w:asciiTheme="minorHAnsi" w:hAnsiTheme="minorHAnsi" w:cstheme="minorHAnsi"/>
          </w:rPr>
          <w:t xml:space="preserve"> unit that is available </w:t>
        </w:r>
      </w:ins>
      <w:ins w:id="756" w:author="Kristen Ferriss" w:date="2021-12-28T12:52:00Z">
        <w:r w:rsidR="00D05949">
          <w:rPr>
            <w:rFonts w:asciiTheme="minorHAnsi" w:hAnsiTheme="minorHAnsi" w:cstheme="minorHAnsi"/>
          </w:rPr>
          <w:t xml:space="preserve">to transfer the victim </w:t>
        </w:r>
      </w:ins>
      <w:ins w:id="757" w:author="Kristen Ferriss" w:date="2021-12-28T12:53:00Z">
        <w:r w:rsidR="006D143D">
          <w:rPr>
            <w:rFonts w:asciiTheme="minorHAnsi" w:hAnsiTheme="minorHAnsi" w:cstheme="minorHAnsi"/>
          </w:rPr>
          <w:t>into</w:t>
        </w:r>
      </w:ins>
      <w:ins w:id="758" w:author="Kristen Ferriss" w:date="2021-12-28T12:54:00Z">
        <w:r w:rsidR="00440CE4">
          <w:rPr>
            <w:rFonts w:asciiTheme="minorHAnsi" w:hAnsiTheme="minorHAnsi" w:cstheme="minorHAnsi"/>
          </w:rPr>
          <w:t xml:space="preserve"> upon appro</w:t>
        </w:r>
      </w:ins>
      <w:ins w:id="759" w:author="Kristen Ferriss" w:date="2021-12-28T12:55:00Z">
        <w:r w:rsidR="00440CE4">
          <w:rPr>
            <w:rFonts w:asciiTheme="minorHAnsi" w:hAnsiTheme="minorHAnsi" w:cstheme="minorHAnsi"/>
          </w:rPr>
          <w:t>val of the VAWA emergency transfer request</w:t>
        </w:r>
      </w:ins>
      <w:ins w:id="760" w:author="Kristen Ferriss" w:date="2021-12-28T12:52:00Z">
        <w:r w:rsidR="00D05949">
          <w:rPr>
            <w:rFonts w:asciiTheme="minorHAnsi" w:hAnsiTheme="minorHAnsi" w:cstheme="minorHAnsi"/>
          </w:rPr>
          <w:t xml:space="preserve">. </w:t>
        </w:r>
      </w:ins>
    </w:p>
    <w:p w14:paraId="61416DAF" w14:textId="77777777" w:rsidR="00D01192" w:rsidRPr="00D01192" w:rsidRDefault="00D01192" w:rsidP="0047426C">
      <w:pPr>
        <w:ind w:left="720" w:hanging="720"/>
        <w:rPr>
          <w:ins w:id="761" w:author="Kristen Ferriss" w:date="2021-12-28T12:50:00Z"/>
          <w:rFonts w:asciiTheme="minorHAnsi" w:hAnsiTheme="minorHAnsi" w:cstheme="minorHAnsi"/>
        </w:rPr>
      </w:pPr>
    </w:p>
    <w:p w14:paraId="26BDFD8B" w14:textId="2A9FA87C" w:rsidR="006512C6" w:rsidRPr="00F25569" w:rsidRDefault="004249FF" w:rsidP="0047426C">
      <w:pPr>
        <w:ind w:left="720" w:hanging="720"/>
        <w:rPr>
          <w:rFonts w:asciiTheme="minorHAnsi" w:hAnsiTheme="minorHAnsi" w:cstheme="minorHAnsi"/>
        </w:rPr>
      </w:pPr>
      <w:r w:rsidRPr="00F25569">
        <w:rPr>
          <w:rFonts w:asciiTheme="minorHAnsi" w:hAnsiTheme="minorHAnsi" w:cstheme="minorHAnsi"/>
        </w:rPr>
        <w:t>3.</w:t>
      </w:r>
      <w:ins w:id="762" w:author="Kristen Ferriss" w:date="2021-12-28T12:50:00Z">
        <w:r w:rsidR="00D01192">
          <w:rPr>
            <w:rFonts w:asciiTheme="minorHAnsi" w:hAnsiTheme="minorHAnsi" w:cstheme="minorHAnsi"/>
          </w:rPr>
          <w:t>6</w:t>
        </w:r>
      </w:ins>
      <w:del w:id="763" w:author="Kristen Ferriss" w:date="2021-12-28T12:50:00Z">
        <w:r w:rsidR="0047426C" w:rsidRPr="00F25569" w:rsidDel="00D01192">
          <w:rPr>
            <w:rFonts w:asciiTheme="minorHAnsi" w:hAnsiTheme="minorHAnsi" w:cstheme="minorHAnsi"/>
          </w:rPr>
          <w:delText>5</w:delText>
        </w:r>
      </w:del>
      <w:r w:rsidRPr="00F25569">
        <w:rPr>
          <w:rFonts w:asciiTheme="minorHAnsi" w:hAnsiTheme="minorHAnsi" w:cstheme="minorHAnsi"/>
        </w:rPr>
        <w:tab/>
      </w:r>
      <w:r w:rsidRPr="00F25569">
        <w:rPr>
          <w:rFonts w:asciiTheme="minorHAnsi" w:hAnsiTheme="minorHAnsi" w:cstheme="minorHAnsi"/>
          <w:b/>
        </w:rPr>
        <w:t xml:space="preserve">Involuntary Displacement: </w:t>
      </w:r>
      <w:r w:rsidRPr="00F25569">
        <w:rPr>
          <w:rFonts w:asciiTheme="minorHAnsi" w:hAnsiTheme="minorHAnsi" w:cstheme="minorHAnsi"/>
        </w:rPr>
        <w:t xml:space="preserve">Occurs when a Victim has vacated or will have to vacate their housing unit because of </w:t>
      </w:r>
      <w:r w:rsidR="009707EF" w:rsidRPr="00F25569">
        <w:rPr>
          <w:rFonts w:asciiTheme="minorHAnsi" w:hAnsiTheme="minorHAnsi" w:cstheme="minorHAnsi"/>
        </w:rPr>
        <w:t>D</w:t>
      </w:r>
      <w:r w:rsidRPr="00F25569">
        <w:rPr>
          <w:rFonts w:asciiTheme="minorHAnsi" w:hAnsiTheme="minorHAnsi" w:cstheme="minorHAnsi"/>
        </w:rPr>
        <w:t xml:space="preserve">omestic </w:t>
      </w:r>
      <w:r w:rsidR="009707EF" w:rsidRPr="00F25569">
        <w:rPr>
          <w:rFonts w:asciiTheme="minorHAnsi" w:hAnsiTheme="minorHAnsi" w:cstheme="minorHAnsi"/>
        </w:rPr>
        <w:t>V</w:t>
      </w:r>
      <w:r w:rsidRPr="00F25569">
        <w:rPr>
          <w:rFonts w:asciiTheme="minorHAnsi" w:hAnsiTheme="minorHAnsi" w:cstheme="minorHAnsi"/>
        </w:rPr>
        <w:t xml:space="preserve">iolence, </w:t>
      </w:r>
      <w:r w:rsidR="009707EF" w:rsidRPr="00F25569">
        <w:rPr>
          <w:rFonts w:asciiTheme="minorHAnsi" w:hAnsiTheme="minorHAnsi" w:cstheme="minorHAnsi"/>
        </w:rPr>
        <w:t>D</w:t>
      </w:r>
      <w:r w:rsidRPr="00F25569">
        <w:rPr>
          <w:rFonts w:asciiTheme="minorHAnsi" w:hAnsiTheme="minorHAnsi" w:cstheme="minorHAnsi"/>
        </w:rPr>
        <w:t xml:space="preserve">ating </w:t>
      </w:r>
      <w:r w:rsidR="009707EF" w:rsidRPr="00F25569">
        <w:rPr>
          <w:rFonts w:asciiTheme="minorHAnsi" w:hAnsiTheme="minorHAnsi" w:cstheme="minorHAnsi"/>
        </w:rPr>
        <w:t>V</w:t>
      </w:r>
      <w:r w:rsidRPr="00F25569">
        <w:rPr>
          <w:rFonts w:asciiTheme="minorHAnsi" w:hAnsiTheme="minorHAnsi" w:cstheme="minorHAnsi"/>
        </w:rPr>
        <w:t>iolence</w:t>
      </w:r>
      <w:r w:rsidR="009707EF" w:rsidRPr="00F25569">
        <w:rPr>
          <w:rFonts w:asciiTheme="minorHAnsi" w:hAnsiTheme="minorHAnsi" w:cstheme="minorHAnsi"/>
        </w:rPr>
        <w:t>, Sexual Assault</w:t>
      </w:r>
      <w:r w:rsidRPr="00F25569">
        <w:rPr>
          <w:rFonts w:asciiTheme="minorHAnsi" w:hAnsiTheme="minorHAnsi" w:cstheme="minorHAnsi"/>
        </w:rPr>
        <w:t xml:space="preserve"> or </w:t>
      </w:r>
      <w:r w:rsidR="009707EF" w:rsidRPr="00F25569">
        <w:rPr>
          <w:rFonts w:asciiTheme="minorHAnsi" w:hAnsiTheme="minorHAnsi" w:cstheme="minorHAnsi"/>
        </w:rPr>
        <w:t>S</w:t>
      </w:r>
      <w:r w:rsidRPr="00F25569">
        <w:rPr>
          <w:rFonts w:asciiTheme="minorHAnsi" w:hAnsiTheme="minorHAnsi" w:cstheme="minorHAnsi"/>
        </w:rPr>
        <w:t>talking against the Victim.</w:t>
      </w:r>
    </w:p>
    <w:p w14:paraId="61B48AE5" w14:textId="6024C1ED" w:rsidR="006512C6" w:rsidRPr="00F25569" w:rsidRDefault="006512C6">
      <w:pPr>
        <w:rPr>
          <w:rFonts w:asciiTheme="minorHAnsi" w:hAnsiTheme="minorHAnsi" w:cstheme="minorHAnsi"/>
          <w:b/>
          <w:sz w:val="16"/>
          <w:szCs w:val="16"/>
        </w:rPr>
      </w:pPr>
    </w:p>
    <w:p w14:paraId="66416561" w14:textId="0187C345" w:rsidR="006512C6" w:rsidRPr="00F25569" w:rsidRDefault="004249FF" w:rsidP="0047426C">
      <w:pPr>
        <w:ind w:left="720" w:hanging="720"/>
        <w:rPr>
          <w:rFonts w:asciiTheme="minorHAnsi" w:hAnsiTheme="minorHAnsi" w:cstheme="minorHAnsi"/>
        </w:rPr>
      </w:pPr>
      <w:r w:rsidRPr="00F25569">
        <w:rPr>
          <w:rFonts w:asciiTheme="minorHAnsi" w:hAnsiTheme="minorHAnsi" w:cstheme="minorHAnsi"/>
        </w:rPr>
        <w:t>3.</w:t>
      </w:r>
      <w:ins w:id="764" w:author="Kristen Ferriss" w:date="2021-12-28T12:50:00Z">
        <w:r w:rsidR="00D01192">
          <w:rPr>
            <w:rFonts w:asciiTheme="minorHAnsi" w:hAnsiTheme="minorHAnsi" w:cstheme="minorHAnsi"/>
          </w:rPr>
          <w:t>7</w:t>
        </w:r>
      </w:ins>
      <w:del w:id="765" w:author="Kristen Ferriss" w:date="2021-12-28T12:50:00Z">
        <w:r w:rsidR="0047426C" w:rsidRPr="00F25569" w:rsidDel="00D01192">
          <w:rPr>
            <w:rFonts w:asciiTheme="minorHAnsi" w:hAnsiTheme="minorHAnsi" w:cstheme="minorHAnsi"/>
          </w:rPr>
          <w:delText>6</w:delText>
        </w:r>
      </w:del>
      <w:r w:rsidRPr="00F25569">
        <w:rPr>
          <w:rFonts w:asciiTheme="minorHAnsi" w:hAnsiTheme="minorHAnsi" w:cstheme="minorHAnsi"/>
        </w:rPr>
        <w:t xml:space="preserve">  </w:t>
      </w:r>
      <w:r w:rsidR="00F85B1D" w:rsidRPr="00F25569">
        <w:rPr>
          <w:rFonts w:asciiTheme="minorHAnsi" w:hAnsiTheme="minorHAnsi" w:cstheme="minorHAnsi"/>
        </w:rPr>
        <w:t xml:space="preserve"> </w:t>
      </w:r>
      <w:r w:rsidRPr="00F25569">
        <w:rPr>
          <w:rFonts w:asciiTheme="minorHAnsi" w:hAnsiTheme="minorHAnsi" w:cstheme="minorHAnsi"/>
        </w:rPr>
        <w:t xml:space="preserve"> </w:t>
      </w:r>
      <w:r w:rsidR="00F519EF" w:rsidRPr="00F25569">
        <w:rPr>
          <w:rFonts w:asciiTheme="minorHAnsi" w:hAnsiTheme="minorHAnsi" w:cstheme="minorHAnsi"/>
        </w:rPr>
        <w:t xml:space="preserve">  </w:t>
      </w:r>
      <w:del w:id="766" w:author="Kristen Ferriss" w:date="2021-12-28T12:51:00Z">
        <w:r w:rsidR="0047426C" w:rsidRPr="00F25569" w:rsidDel="00D01192">
          <w:rPr>
            <w:rFonts w:asciiTheme="minorHAnsi" w:hAnsiTheme="minorHAnsi" w:cstheme="minorHAnsi"/>
          </w:rPr>
          <w:delText xml:space="preserve">  </w:delText>
        </w:r>
      </w:del>
      <w:r w:rsidRPr="00F25569">
        <w:rPr>
          <w:rFonts w:asciiTheme="minorHAnsi" w:hAnsiTheme="minorHAnsi" w:cstheme="minorHAnsi"/>
          <w:b/>
        </w:rPr>
        <w:t xml:space="preserve">Perpetrator: </w:t>
      </w:r>
      <w:r w:rsidRPr="00F25569">
        <w:rPr>
          <w:rFonts w:asciiTheme="minorHAnsi" w:hAnsiTheme="minorHAnsi" w:cstheme="minorHAnsi"/>
        </w:rPr>
        <w:t xml:space="preserve">A person who commits an act of </w:t>
      </w:r>
      <w:r w:rsidR="00E20CC7" w:rsidRPr="00F25569">
        <w:rPr>
          <w:rFonts w:asciiTheme="minorHAnsi" w:hAnsiTheme="minorHAnsi" w:cstheme="minorHAnsi"/>
        </w:rPr>
        <w:t>D</w:t>
      </w:r>
      <w:r w:rsidRPr="00F25569">
        <w:rPr>
          <w:rFonts w:asciiTheme="minorHAnsi" w:hAnsiTheme="minorHAnsi" w:cstheme="minorHAnsi"/>
        </w:rPr>
        <w:t xml:space="preserve">omestic </w:t>
      </w:r>
      <w:r w:rsidR="00E20CC7" w:rsidRPr="00F25569">
        <w:rPr>
          <w:rFonts w:asciiTheme="minorHAnsi" w:hAnsiTheme="minorHAnsi" w:cstheme="minorHAnsi"/>
        </w:rPr>
        <w:t>V</w:t>
      </w:r>
      <w:r w:rsidRPr="00F25569">
        <w:rPr>
          <w:rFonts w:asciiTheme="minorHAnsi" w:hAnsiTheme="minorHAnsi" w:cstheme="minorHAnsi"/>
        </w:rPr>
        <w:t xml:space="preserve">iolence, </w:t>
      </w:r>
      <w:r w:rsidR="00E20CC7" w:rsidRPr="00F25569">
        <w:rPr>
          <w:rFonts w:asciiTheme="minorHAnsi" w:hAnsiTheme="minorHAnsi" w:cstheme="minorHAnsi"/>
        </w:rPr>
        <w:t>D</w:t>
      </w:r>
      <w:r w:rsidRPr="00F25569">
        <w:rPr>
          <w:rFonts w:asciiTheme="minorHAnsi" w:hAnsiTheme="minorHAnsi" w:cstheme="minorHAnsi"/>
        </w:rPr>
        <w:t xml:space="preserve">ating </w:t>
      </w:r>
      <w:r w:rsidR="00E20CC7" w:rsidRPr="00F25569">
        <w:rPr>
          <w:rFonts w:asciiTheme="minorHAnsi" w:hAnsiTheme="minorHAnsi" w:cstheme="minorHAnsi"/>
        </w:rPr>
        <w:t>V</w:t>
      </w:r>
      <w:r w:rsidRPr="00F25569">
        <w:rPr>
          <w:rFonts w:asciiTheme="minorHAnsi" w:hAnsiTheme="minorHAnsi" w:cstheme="minorHAnsi"/>
        </w:rPr>
        <w:t>iolence</w:t>
      </w:r>
      <w:r w:rsidR="009707EF" w:rsidRPr="00F25569">
        <w:rPr>
          <w:rFonts w:asciiTheme="minorHAnsi" w:hAnsiTheme="minorHAnsi" w:cstheme="minorHAnsi"/>
        </w:rPr>
        <w:t xml:space="preserve">, </w:t>
      </w:r>
      <w:r w:rsidR="00E20CC7" w:rsidRPr="00F25569">
        <w:rPr>
          <w:rFonts w:asciiTheme="minorHAnsi" w:hAnsiTheme="minorHAnsi" w:cstheme="minorHAnsi"/>
        </w:rPr>
        <w:t>Sexual A</w:t>
      </w:r>
      <w:r w:rsidR="009707EF" w:rsidRPr="00F25569">
        <w:rPr>
          <w:rFonts w:asciiTheme="minorHAnsi" w:hAnsiTheme="minorHAnsi" w:cstheme="minorHAnsi"/>
        </w:rPr>
        <w:t>ssault</w:t>
      </w:r>
      <w:r w:rsidRPr="00F25569">
        <w:rPr>
          <w:rFonts w:asciiTheme="minorHAnsi" w:hAnsiTheme="minorHAnsi" w:cstheme="minorHAnsi"/>
        </w:rPr>
        <w:t xml:space="preserve"> or </w:t>
      </w:r>
      <w:r w:rsidR="00E20CC7" w:rsidRPr="00F25569">
        <w:rPr>
          <w:rFonts w:asciiTheme="minorHAnsi" w:hAnsiTheme="minorHAnsi" w:cstheme="minorHAnsi"/>
        </w:rPr>
        <w:t>S</w:t>
      </w:r>
      <w:r w:rsidRPr="00F25569">
        <w:rPr>
          <w:rFonts w:asciiTheme="minorHAnsi" w:hAnsiTheme="minorHAnsi" w:cstheme="minorHAnsi"/>
        </w:rPr>
        <w:t>talking against a Victim</w:t>
      </w:r>
      <w:r w:rsidR="00196958" w:rsidRPr="00F25569">
        <w:rPr>
          <w:rFonts w:asciiTheme="minorHAnsi" w:hAnsiTheme="minorHAnsi" w:cstheme="minorHAnsi"/>
        </w:rPr>
        <w:t xml:space="preserve">. </w:t>
      </w:r>
      <w:r w:rsidR="001C1E2A" w:rsidRPr="00F25569">
        <w:rPr>
          <w:rFonts w:asciiTheme="minorHAnsi" w:hAnsiTheme="minorHAnsi" w:cstheme="minorHAnsi"/>
        </w:rPr>
        <w:t>Except for Sexual Assault</w:t>
      </w:r>
      <w:r w:rsidR="00470AB5" w:rsidRPr="00F25569">
        <w:rPr>
          <w:rFonts w:asciiTheme="minorHAnsi" w:hAnsiTheme="minorHAnsi" w:cstheme="minorHAnsi"/>
        </w:rPr>
        <w:t xml:space="preserve"> and Stalking, </w:t>
      </w:r>
      <w:r w:rsidR="001C1E2A" w:rsidRPr="00F25569">
        <w:rPr>
          <w:rFonts w:asciiTheme="minorHAnsi" w:hAnsiTheme="minorHAnsi" w:cstheme="minorHAnsi"/>
        </w:rPr>
        <w:t>the</w:t>
      </w:r>
      <w:r w:rsidR="00196958" w:rsidRPr="00F25569">
        <w:rPr>
          <w:rFonts w:asciiTheme="minorHAnsi" w:hAnsiTheme="minorHAnsi" w:cstheme="minorHAnsi"/>
        </w:rPr>
        <w:t xml:space="preserve"> </w:t>
      </w:r>
      <w:r w:rsidR="0012265D" w:rsidRPr="00F25569">
        <w:rPr>
          <w:rFonts w:asciiTheme="minorHAnsi" w:hAnsiTheme="minorHAnsi" w:cstheme="minorHAnsi"/>
        </w:rPr>
        <w:t xml:space="preserve">Perpetrator and Victim </w:t>
      </w:r>
      <w:r w:rsidR="00196958" w:rsidRPr="00F25569">
        <w:rPr>
          <w:rFonts w:asciiTheme="minorHAnsi" w:hAnsiTheme="minorHAnsi" w:cstheme="minorHAnsi"/>
        </w:rPr>
        <w:t xml:space="preserve">must be </w:t>
      </w:r>
      <w:r w:rsidR="00371950" w:rsidRPr="00F25569">
        <w:rPr>
          <w:rFonts w:asciiTheme="minorHAnsi" w:hAnsiTheme="minorHAnsi" w:cstheme="minorHAnsi"/>
        </w:rPr>
        <w:t xml:space="preserve">current or former </w:t>
      </w:r>
      <w:r w:rsidR="0012265D" w:rsidRPr="00F25569">
        <w:rPr>
          <w:rFonts w:asciiTheme="minorHAnsi" w:hAnsiTheme="minorHAnsi" w:cstheme="minorHAnsi"/>
        </w:rPr>
        <w:t>spouses</w:t>
      </w:r>
      <w:r w:rsidR="00BA3F26" w:rsidRPr="00F25569">
        <w:rPr>
          <w:rFonts w:asciiTheme="minorHAnsi" w:hAnsiTheme="minorHAnsi" w:cstheme="minorHAnsi"/>
        </w:rPr>
        <w:t xml:space="preserve"> or intimate partners</w:t>
      </w:r>
      <w:r w:rsidR="00371950" w:rsidRPr="00F25569">
        <w:rPr>
          <w:rFonts w:asciiTheme="minorHAnsi" w:hAnsiTheme="minorHAnsi" w:cstheme="minorHAnsi"/>
        </w:rPr>
        <w:t xml:space="preserve">, </w:t>
      </w:r>
      <w:r w:rsidR="0012265D" w:rsidRPr="00F25569">
        <w:rPr>
          <w:rFonts w:asciiTheme="minorHAnsi" w:hAnsiTheme="minorHAnsi" w:cstheme="minorHAnsi"/>
        </w:rPr>
        <w:t>parent</w:t>
      </w:r>
      <w:r w:rsidR="00371950" w:rsidRPr="00F25569">
        <w:rPr>
          <w:rFonts w:asciiTheme="minorHAnsi" w:hAnsiTheme="minorHAnsi" w:cstheme="minorHAnsi"/>
        </w:rPr>
        <w:t xml:space="preserve"> and child, </w:t>
      </w:r>
      <w:r w:rsidR="0012265D" w:rsidRPr="00F25569">
        <w:rPr>
          <w:rFonts w:asciiTheme="minorHAnsi" w:hAnsiTheme="minorHAnsi" w:cstheme="minorHAnsi"/>
        </w:rPr>
        <w:t xml:space="preserve">persons with children in common, persons related by blood, persons who are </w:t>
      </w:r>
      <w:r w:rsidR="00CE1970" w:rsidRPr="00F25569">
        <w:rPr>
          <w:rFonts w:asciiTheme="minorHAnsi" w:hAnsiTheme="minorHAnsi" w:cstheme="minorHAnsi"/>
        </w:rPr>
        <w:t>res</w:t>
      </w:r>
      <w:r w:rsidR="00C93268" w:rsidRPr="00F25569">
        <w:rPr>
          <w:rFonts w:asciiTheme="minorHAnsi" w:hAnsiTheme="minorHAnsi" w:cstheme="minorHAnsi"/>
        </w:rPr>
        <w:t>i</w:t>
      </w:r>
      <w:r w:rsidR="00CE1970" w:rsidRPr="00F25569">
        <w:rPr>
          <w:rFonts w:asciiTheme="minorHAnsi" w:hAnsiTheme="minorHAnsi" w:cstheme="minorHAnsi"/>
        </w:rPr>
        <w:t>ding</w:t>
      </w:r>
      <w:r w:rsidR="00C93268" w:rsidRPr="00F25569">
        <w:rPr>
          <w:rFonts w:asciiTheme="minorHAnsi" w:hAnsiTheme="minorHAnsi" w:cstheme="minorHAnsi"/>
        </w:rPr>
        <w:t xml:space="preserve"> </w:t>
      </w:r>
      <w:r w:rsidR="00CE1970" w:rsidRPr="00F25569">
        <w:rPr>
          <w:rFonts w:asciiTheme="minorHAnsi" w:hAnsiTheme="minorHAnsi" w:cstheme="minorHAnsi"/>
        </w:rPr>
        <w:t xml:space="preserve">in or </w:t>
      </w:r>
      <w:r w:rsidR="00371950" w:rsidRPr="00F25569">
        <w:rPr>
          <w:rFonts w:asciiTheme="minorHAnsi" w:hAnsiTheme="minorHAnsi" w:cstheme="minorHAnsi"/>
        </w:rPr>
        <w:t xml:space="preserve">have </w:t>
      </w:r>
      <w:r w:rsidR="00CE1970" w:rsidRPr="00F25569">
        <w:rPr>
          <w:rFonts w:asciiTheme="minorHAnsi" w:hAnsiTheme="minorHAnsi" w:cstheme="minorHAnsi"/>
        </w:rPr>
        <w:t xml:space="preserve">resided together, </w:t>
      </w:r>
      <w:r w:rsidR="0012265D" w:rsidRPr="00F25569">
        <w:rPr>
          <w:rFonts w:asciiTheme="minorHAnsi" w:hAnsiTheme="minorHAnsi" w:cstheme="minorHAnsi"/>
        </w:rPr>
        <w:t xml:space="preserve">or </w:t>
      </w:r>
      <w:r w:rsidR="00CE1970" w:rsidRPr="00F25569">
        <w:rPr>
          <w:rFonts w:asciiTheme="minorHAnsi" w:hAnsiTheme="minorHAnsi" w:cstheme="minorHAnsi"/>
        </w:rPr>
        <w:t xml:space="preserve">persons </w:t>
      </w:r>
      <w:r w:rsidR="0012265D" w:rsidRPr="00F25569">
        <w:rPr>
          <w:rFonts w:asciiTheme="minorHAnsi" w:hAnsiTheme="minorHAnsi" w:cstheme="minorHAnsi"/>
        </w:rPr>
        <w:t xml:space="preserve">in </w:t>
      </w:r>
      <w:r w:rsidR="00532B6F" w:rsidRPr="00F25569">
        <w:rPr>
          <w:rFonts w:asciiTheme="minorHAnsi" w:hAnsiTheme="minorHAnsi" w:cstheme="minorHAnsi"/>
        </w:rPr>
        <w:t>a significant</w:t>
      </w:r>
      <w:r w:rsidR="0012265D" w:rsidRPr="00F25569">
        <w:rPr>
          <w:rFonts w:asciiTheme="minorHAnsi" w:hAnsiTheme="minorHAnsi" w:cstheme="minorHAnsi"/>
        </w:rPr>
        <w:t xml:space="preserve"> romantic relationship</w:t>
      </w:r>
      <w:r w:rsidR="00CE1970" w:rsidRPr="00F25569">
        <w:rPr>
          <w:rFonts w:asciiTheme="minorHAnsi" w:hAnsiTheme="minorHAnsi" w:cstheme="minorHAnsi"/>
        </w:rPr>
        <w:t xml:space="preserve">. </w:t>
      </w:r>
    </w:p>
    <w:p w14:paraId="75DB338B" w14:textId="77777777" w:rsidR="006512C6" w:rsidRPr="00F25569" w:rsidRDefault="006512C6">
      <w:pPr>
        <w:ind w:left="630" w:hanging="630"/>
        <w:rPr>
          <w:rFonts w:asciiTheme="minorHAnsi" w:hAnsiTheme="minorHAnsi" w:cstheme="minorHAnsi"/>
          <w:sz w:val="16"/>
          <w:szCs w:val="16"/>
        </w:rPr>
      </w:pPr>
    </w:p>
    <w:p w14:paraId="75555E9E" w14:textId="634BA803" w:rsidR="006512C6" w:rsidRPr="00F25569" w:rsidRDefault="0047426C">
      <w:pPr>
        <w:ind w:left="630" w:hanging="630"/>
        <w:rPr>
          <w:rFonts w:asciiTheme="minorHAnsi" w:hAnsiTheme="minorHAnsi" w:cstheme="minorHAnsi"/>
        </w:rPr>
      </w:pPr>
      <w:r w:rsidRPr="00F25569">
        <w:rPr>
          <w:rFonts w:asciiTheme="minorHAnsi" w:hAnsiTheme="minorHAnsi" w:cstheme="minorHAnsi"/>
        </w:rPr>
        <w:t>3.</w:t>
      </w:r>
      <w:ins w:id="767" w:author="Kristen Ferriss" w:date="2021-12-28T12:50:00Z">
        <w:r w:rsidR="00D01192">
          <w:rPr>
            <w:rFonts w:asciiTheme="minorHAnsi" w:hAnsiTheme="minorHAnsi" w:cstheme="minorHAnsi"/>
          </w:rPr>
          <w:t>8</w:t>
        </w:r>
      </w:ins>
      <w:del w:id="768" w:author="Kristen Ferriss" w:date="2021-12-28T12:50:00Z">
        <w:r w:rsidRPr="00F25569" w:rsidDel="00D01192">
          <w:rPr>
            <w:rFonts w:asciiTheme="minorHAnsi" w:hAnsiTheme="minorHAnsi" w:cstheme="minorHAnsi"/>
          </w:rPr>
          <w:delText>7</w:delText>
        </w:r>
      </w:del>
      <w:r w:rsidR="00516D74" w:rsidRPr="00F25569">
        <w:rPr>
          <w:rFonts w:asciiTheme="minorHAnsi" w:hAnsiTheme="minorHAnsi" w:cstheme="minorHAnsi"/>
          <w:b/>
        </w:rPr>
        <w:tab/>
        <w:t>Sexual Assault:</w:t>
      </w:r>
      <w:r w:rsidR="002A2897" w:rsidRPr="00F25569">
        <w:rPr>
          <w:rFonts w:asciiTheme="minorHAnsi" w:hAnsiTheme="minorHAnsi" w:cstheme="minorHAnsi"/>
        </w:rPr>
        <w:t xml:space="preserve">  Any nonconsensual sexual act proscribed by Federal, tribal, or State law, including when the Victim lacks capacity to consent.  42 U.S.C. § 13925(a)</w:t>
      </w:r>
      <w:r w:rsidR="00196958" w:rsidRPr="00F25569">
        <w:rPr>
          <w:rFonts w:asciiTheme="minorHAnsi" w:hAnsiTheme="minorHAnsi" w:cstheme="minorHAnsi"/>
        </w:rPr>
        <w:t>(29)</w:t>
      </w:r>
      <w:r w:rsidR="002A2897" w:rsidRPr="00F25569">
        <w:rPr>
          <w:rFonts w:asciiTheme="minorHAnsi" w:hAnsiTheme="minorHAnsi" w:cstheme="minorHAnsi"/>
        </w:rPr>
        <w:t>.</w:t>
      </w:r>
      <w:r w:rsidR="00D70838" w:rsidRPr="00F25569">
        <w:rPr>
          <w:rFonts w:asciiTheme="minorHAnsi" w:hAnsiTheme="minorHAnsi" w:cstheme="minorHAnsi"/>
        </w:rPr>
        <w:t xml:space="preserve">  See Minn. Stat. §§ 609.342 to 609.3451. </w:t>
      </w:r>
    </w:p>
    <w:p w14:paraId="671BCECE" w14:textId="77777777" w:rsidR="006512C6" w:rsidRPr="00F25569" w:rsidRDefault="006512C6">
      <w:pPr>
        <w:ind w:left="720" w:hanging="720"/>
        <w:rPr>
          <w:rFonts w:asciiTheme="minorHAnsi" w:hAnsiTheme="minorHAnsi" w:cstheme="minorHAnsi"/>
          <w:sz w:val="16"/>
          <w:szCs w:val="16"/>
        </w:rPr>
      </w:pPr>
    </w:p>
    <w:p w14:paraId="30D994F8" w14:textId="6D00D786" w:rsidR="004249FF" w:rsidRPr="00F25569" w:rsidRDefault="0047426C" w:rsidP="0047426C">
      <w:pPr>
        <w:ind w:left="630" w:hanging="720"/>
        <w:jc w:val="both"/>
        <w:rPr>
          <w:rFonts w:asciiTheme="minorHAnsi" w:hAnsiTheme="minorHAnsi" w:cstheme="minorHAnsi"/>
        </w:rPr>
      </w:pPr>
      <w:r w:rsidRPr="00F25569">
        <w:rPr>
          <w:rFonts w:asciiTheme="minorHAnsi" w:hAnsiTheme="minorHAnsi" w:cstheme="minorHAnsi"/>
          <w:b/>
        </w:rPr>
        <w:t xml:space="preserve"> </w:t>
      </w:r>
      <w:r w:rsidR="004249FF" w:rsidRPr="00F25569">
        <w:rPr>
          <w:rFonts w:asciiTheme="minorHAnsi" w:hAnsiTheme="minorHAnsi" w:cstheme="minorHAnsi"/>
        </w:rPr>
        <w:t>3.</w:t>
      </w:r>
      <w:ins w:id="769" w:author="Kristen Ferriss" w:date="2021-12-28T12:50:00Z">
        <w:r w:rsidR="00D01192">
          <w:rPr>
            <w:rFonts w:asciiTheme="minorHAnsi" w:hAnsiTheme="minorHAnsi" w:cstheme="minorHAnsi"/>
          </w:rPr>
          <w:t>9</w:t>
        </w:r>
      </w:ins>
      <w:del w:id="770" w:author="Kristen Ferriss" w:date="2021-12-28T12:50:00Z">
        <w:r w:rsidRPr="00F25569" w:rsidDel="00D01192">
          <w:rPr>
            <w:rFonts w:asciiTheme="minorHAnsi" w:hAnsiTheme="minorHAnsi" w:cstheme="minorHAnsi"/>
          </w:rPr>
          <w:delText>8</w:delText>
        </w:r>
      </w:del>
      <w:r w:rsidRPr="00F25569">
        <w:rPr>
          <w:rFonts w:asciiTheme="minorHAnsi" w:hAnsiTheme="minorHAnsi" w:cstheme="minorHAnsi"/>
          <w:b/>
        </w:rPr>
        <w:tab/>
      </w:r>
      <w:r w:rsidR="004249FF" w:rsidRPr="00F25569">
        <w:rPr>
          <w:rFonts w:asciiTheme="minorHAnsi" w:hAnsiTheme="minorHAnsi" w:cstheme="minorHAnsi"/>
          <w:b/>
        </w:rPr>
        <w:t>Stalking</w:t>
      </w:r>
      <w:r w:rsidR="004249FF" w:rsidRPr="00F25569">
        <w:rPr>
          <w:rFonts w:asciiTheme="minorHAnsi" w:hAnsiTheme="minorHAnsi" w:cstheme="minorHAnsi"/>
        </w:rPr>
        <w:t xml:space="preserve">:  </w:t>
      </w:r>
      <w:r w:rsidR="0050541D" w:rsidRPr="00F25569">
        <w:rPr>
          <w:rFonts w:asciiTheme="minorHAnsi" w:hAnsiTheme="minorHAnsi" w:cstheme="minorHAnsi"/>
        </w:rPr>
        <w:t>Engaging in a course of conduct directed at a specific person which the Perpetrator knows or has reason to know would cause a reasonable person under the circumstances to: (1) feel frightened, threatened, oppressed, persecuted, or intimidated; (2) fear for the person’s individual safety or the safety or others; or (3) suffer substantial emotional distress regardless of the relationship between the Perpetrator and the victim.</w:t>
      </w:r>
      <w:r w:rsidR="004249FF" w:rsidRPr="00F25569">
        <w:rPr>
          <w:rFonts w:asciiTheme="minorHAnsi" w:hAnsiTheme="minorHAnsi" w:cstheme="minorHAnsi"/>
        </w:rPr>
        <w:t xml:space="preserve">  </w:t>
      </w:r>
      <w:r w:rsidR="0078337D" w:rsidRPr="00F25569">
        <w:rPr>
          <w:rFonts w:asciiTheme="minorHAnsi" w:hAnsiTheme="minorHAnsi" w:cstheme="minorHAnsi"/>
        </w:rPr>
        <w:t>24 CRF § 5.2003</w:t>
      </w:r>
      <w:r w:rsidR="004249FF" w:rsidRPr="00F25569">
        <w:rPr>
          <w:rFonts w:asciiTheme="minorHAnsi" w:hAnsiTheme="minorHAnsi" w:cstheme="minorHAnsi"/>
        </w:rPr>
        <w:t>.</w:t>
      </w:r>
      <w:r w:rsidR="006922C5" w:rsidRPr="00F25569">
        <w:rPr>
          <w:rFonts w:asciiTheme="minorHAnsi" w:hAnsiTheme="minorHAnsi" w:cstheme="minorHAnsi"/>
        </w:rPr>
        <w:t xml:space="preserve"> </w:t>
      </w:r>
      <w:r w:rsidR="00D70838" w:rsidRPr="00F25569">
        <w:rPr>
          <w:rFonts w:asciiTheme="minorHAnsi" w:hAnsiTheme="minorHAnsi" w:cstheme="minorHAnsi"/>
        </w:rPr>
        <w:t xml:space="preserve">Stalking is also defined in Minn. Stat. § 609.749. </w:t>
      </w:r>
    </w:p>
    <w:p w14:paraId="2634C9A8" w14:textId="77777777" w:rsidR="00762B57" w:rsidRPr="00F25569" w:rsidRDefault="00762B57" w:rsidP="00D70838">
      <w:pPr>
        <w:ind w:left="720" w:hanging="720"/>
        <w:jc w:val="both"/>
        <w:rPr>
          <w:rFonts w:asciiTheme="minorHAnsi" w:hAnsiTheme="minorHAnsi" w:cstheme="minorHAnsi"/>
          <w:sz w:val="16"/>
          <w:szCs w:val="16"/>
        </w:rPr>
      </w:pPr>
    </w:p>
    <w:p w14:paraId="52290A85" w14:textId="63417CDB" w:rsidR="006512C6" w:rsidRPr="00F25569" w:rsidRDefault="004249FF" w:rsidP="0047426C">
      <w:pPr>
        <w:ind w:left="630" w:hanging="630"/>
        <w:rPr>
          <w:rFonts w:asciiTheme="minorHAnsi" w:hAnsiTheme="minorHAnsi" w:cstheme="minorHAnsi"/>
        </w:rPr>
      </w:pPr>
      <w:r w:rsidRPr="00F25569">
        <w:rPr>
          <w:rFonts w:asciiTheme="minorHAnsi" w:hAnsiTheme="minorHAnsi" w:cstheme="minorHAnsi"/>
        </w:rPr>
        <w:t>3</w:t>
      </w:r>
      <w:r w:rsidR="0047426C" w:rsidRPr="00F25569">
        <w:rPr>
          <w:rFonts w:asciiTheme="minorHAnsi" w:hAnsiTheme="minorHAnsi" w:cstheme="minorHAnsi"/>
        </w:rPr>
        <w:t>.</w:t>
      </w:r>
      <w:ins w:id="771" w:author="Kristen Ferriss" w:date="2021-12-28T12:50:00Z">
        <w:r w:rsidR="00D01192">
          <w:rPr>
            <w:rFonts w:asciiTheme="minorHAnsi" w:hAnsiTheme="minorHAnsi" w:cstheme="minorHAnsi"/>
          </w:rPr>
          <w:t>10</w:t>
        </w:r>
      </w:ins>
      <w:r w:rsidRPr="00F25569">
        <w:rPr>
          <w:rFonts w:asciiTheme="minorHAnsi" w:hAnsiTheme="minorHAnsi" w:cstheme="minorHAnsi"/>
          <w:b/>
        </w:rPr>
        <w:t xml:space="preserve">   </w:t>
      </w:r>
      <w:r w:rsidR="0047426C" w:rsidRPr="00F25569">
        <w:rPr>
          <w:rFonts w:asciiTheme="minorHAnsi" w:hAnsiTheme="minorHAnsi" w:cstheme="minorHAnsi"/>
          <w:b/>
        </w:rPr>
        <w:t xml:space="preserve"> </w:t>
      </w:r>
      <w:del w:id="772" w:author="Kristen Ferriss" w:date="2021-12-28T12:50:00Z">
        <w:r w:rsidR="0047426C" w:rsidRPr="00F25569" w:rsidDel="00D01192">
          <w:rPr>
            <w:rFonts w:asciiTheme="minorHAnsi" w:hAnsiTheme="minorHAnsi" w:cstheme="minorHAnsi"/>
            <w:b/>
          </w:rPr>
          <w:delText xml:space="preserve"> </w:delText>
        </w:r>
      </w:del>
      <w:r w:rsidRPr="00F25569">
        <w:rPr>
          <w:rFonts w:asciiTheme="minorHAnsi" w:hAnsiTheme="minorHAnsi" w:cstheme="minorHAnsi"/>
          <w:b/>
        </w:rPr>
        <w:t>Victim</w:t>
      </w:r>
      <w:r w:rsidRPr="00F25569">
        <w:rPr>
          <w:rFonts w:asciiTheme="minorHAnsi" w:hAnsiTheme="minorHAnsi" w:cstheme="minorHAnsi"/>
        </w:rPr>
        <w:t xml:space="preserve">:  Is a </w:t>
      </w:r>
      <w:r w:rsidR="00073229" w:rsidRPr="00F25569">
        <w:rPr>
          <w:rFonts w:asciiTheme="minorHAnsi" w:hAnsiTheme="minorHAnsi" w:cstheme="minorHAnsi"/>
        </w:rPr>
        <w:t xml:space="preserve">tenant, applicant, Section 8 participant and an Affiliated Individual of such </w:t>
      </w:r>
      <w:r w:rsidRPr="00F25569">
        <w:rPr>
          <w:rFonts w:asciiTheme="minorHAnsi" w:hAnsiTheme="minorHAnsi" w:cstheme="minorHAnsi"/>
        </w:rPr>
        <w:t>person</w:t>
      </w:r>
      <w:r w:rsidR="00F519EF" w:rsidRPr="00F25569">
        <w:rPr>
          <w:rFonts w:asciiTheme="minorHAnsi" w:hAnsiTheme="minorHAnsi" w:cstheme="minorHAnsi"/>
        </w:rPr>
        <w:t>s and</w:t>
      </w:r>
      <w:r w:rsidRPr="00F25569">
        <w:rPr>
          <w:rFonts w:asciiTheme="minorHAnsi" w:hAnsiTheme="minorHAnsi" w:cstheme="minorHAnsi"/>
        </w:rPr>
        <w:t xml:space="preserve"> who is the Victim of </w:t>
      </w:r>
      <w:r w:rsidR="00E20CC7" w:rsidRPr="00F25569">
        <w:rPr>
          <w:rFonts w:asciiTheme="minorHAnsi" w:hAnsiTheme="minorHAnsi" w:cstheme="minorHAnsi"/>
        </w:rPr>
        <w:t>D</w:t>
      </w:r>
      <w:r w:rsidRPr="00F25569">
        <w:rPr>
          <w:rFonts w:asciiTheme="minorHAnsi" w:hAnsiTheme="minorHAnsi" w:cstheme="minorHAnsi"/>
        </w:rPr>
        <w:t xml:space="preserve">omestic </w:t>
      </w:r>
      <w:r w:rsidR="00E20CC7" w:rsidRPr="00F25569">
        <w:rPr>
          <w:rFonts w:asciiTheme="minorHAnsi" w:hAnsiTheme="minorHAnsi" w:cstheme="minorHAnsi"/>
        </w:rPr>
        <w:t>V</w:t>
      </w:r>
      <w:r w:rsidRPr="00F25569">
        <w:rPr>
          <w:rFonts w:asciiTheme="minorHAnsi" w:hAnsiTheme="minorHAnsi" w:cstheme="minorHAnsi"/>
        </w:rPr>
        <w:t xml:space="preserve">iolence, </w:t>
      </w:r>
      <w:r w:rsidR="00E20CC7" w:rsidRPr="00F25569">
        <w:rPr>
          <w:rFonts w:asciiTheme="minorHAnsi" w:hAnsiTheme="minorHAnsi" w:cstheme="minorHAnsi"/>
        </w:rPr>
        <w:t>D</w:t>
      </w:r>
      <w:r w:rsidRPr="00F25569">
        <w:rPr>
          <w:rFonts w:asciiTheme="minorHAnsi" w:hAnsiTheme="minorHAnsi" w:cstheme="minorHAnsi"/>
        </w:rPr>
        <w:t xml:space="preserve">ating </w:t>
      </w:r>
      <w:r w:rsidR="00E20CC7" w:rsidRPr="00F25569">
        <w:rPr>
          <w:rFonts w:asciiTheme="minorHAnsi" w:hAnsiTheme="minorHAnsi" w:cstheme="minorHAnsi"/>
        </w:rPr>
        <w:t>V</w:t>
      </w:r>
      <w:r w:rsidRPr="00F25569">
        <w:rPr>
          <w:rFonts w:asciiTheme="minorHAnsi" w:hAnsiTheme="minorHAnsi" w:cstheme="minorHAnsi"/>
        </w:rPr>
        <w:t xml:space="preserve">iolence, </w:t>
      </w:r>
      <w:r w:rsidR="00E20CC7" w:rsidRPr="00F25569">
        <w:rPr>
          <w:rFonts w:asciiTheme="minorHAnsi" w:hAnsiTheme="minorHAnsi" w:cstheme="minorHAnsi"/>
        </w:rPr>
        <w:t>Sexual A</w:t>
      </w:r>
      <w:r w:rsidR="009707EF" w:rsidRPr="00F25569">
        <w:rPr>
          <w:rFonts w:asciiTheme="minorHAnsi" w:hAnsiTheme="minorHAnsi" w:cstheme="minorHAnsi"/>
        </w:rPr>
        <w:t xml:space="preserve">ssault </w:t>
      </w:r>
      <w:r w:rsidRPr="00F25569">
        <w:rPr>
          <w:rFonts w:asciiTheme="minorHAnsi" w:hAnsiTheme="minorHAnsi" w:cstheme="minorHAnsi"/>
        </w:rPr>
        <w:t xml:space="preserve">or </w:t>
      </w:r>
      <w:r w:rsidR="00E20CC7" w:rsidRPr="00F25569">
        <w:rPr>
          <w:rFonts w:asciiTheme="minorHAnsi" w:hAnsiTheme="minorHAnsi" w:cstheme="minorHAnsi"/>
        </w:rPr>
        <w:t>S</w:t>
      </w:r>
      <w:r w:rsidRPr="00F25569">
        <w:rPr>
          <w:rFonts w:asciiTheme="minorHAnsi" w:hAnsiTheme="minorHAnsi" w:cstheme="minorHAnsi"/>
        </w:rPr>
        <w:t>talking under this Policy and who has timely and completely comple</w:t>
      </w:r>
      <w:r w:rsidR="00AC3CD3" w:rsidRPr="00F25569">
        <w:rPr>
          <w:rFonts w:asciiTheme="minorHAnsi" w:hAnsiTheme="minorHAnsi" w:cstheme="minorHAnsi"/>
        </w:rPr>
        <w:t>ted the certification under 4.2</w:t>
      </w:r>
      <w:r w:rsidRPr="00F25569">
        <w:rPr>
          <w:rFonts w:asciiTheme="minorHAnsi" w:hAnsiTheme="minorHAnsi" w:cstheme="minorHAnsi"/>
        </w:rPr>
        <w:t xml:space="preserve"> or as requested by MPHA.  </w:t>
      </w:r>
    </w:p>
    <w:p w14:paraId="0B857E04" w14:textId="77777777" w:rsidR="004249FF" w:rsidRPr="00F25569" w:rsidRDefault="004249FF" w:rsidP="00EF0349">
      <w:pPr>
        <w:rPr>
          <w:rFonts w:asciiTheme="minorHAnsi" w:hAnsiTheme="minorHAnsi" w:cstheme="minorHAnsi"/>
          <w:sz w:val="16"/>
          <w:szCs w:val="16"/>
        </w:rPr>
      </w:pPr>
    </w:p>
    <w:p w14:paraId="2B750224" w14:textId="2C1977D0" w:rsidR="004249FF" w:rsidRPr="00F25569" w:rsidRDefault="004249FF" w:rsidP="008F3228">
      <w:pPr>
        <w:rPr>
          <w:rFonts w:asciiTheme="minorHAnsi" w:hAnsiTheme="minorHAnsi" w:cstheme="minorHAnsi"/>
          <w:b/>
        </w:rPr>
      </w:pPr>
      <w:r w:rsidRPr="00F25569">
        <w:rPr>
          <w:rFonts w:asciiTheme="minorHAnsi" w:hAnsiTheme="minorHAnsi" w:cstheme="minorHAnsi"/>
        </w:rPr>
        <w:t>4.0</w:t>
      </w:r>
      <w:r w:rsidRPr="00F25569">
        <w:rPr>
          <w:rFonts w:asciiTheme="minorHAnsi" w:hAnsiTheme="minorHAnsi" w:cstheme="minorHAnsi"/>
          <w:b/>
        </w:rPr>
        <w:tab/>
      </w:r>
      <w:r w:rsidRPr="00F25569">
        <w:rPr>
          <w:rFonts w:asciiTheme="minorHAnsi" w:hAnsiTheme="minorHAnsi" w:cstheme="minorHAnsi"/>
          <w:b/>
          <w:u w:val="single"/>
        </w:rPr>
        <w:t>Certification and Confidentiality</w:t>
      </w:r>
      <w:r w:rsidRPr="00F25569">
        <w:rPr>
          <w:rFonts w:asciiTheme="minorHAnsi" w:hAnsiTheme="minorHAnsi" w:cstheme="minorHAnsi"/>
          <w:b/>
        </w:rPr>
        <w:t xml:space="preserve"> </w:t>
      </w:r>
    </w:p>
    <w:p w14:paraId="42DFDE3E" w14:textId="77777777" w:rsidR="006512C6" w:rsidRPr="00F25569" w:rsidRDefault="006512C6">
      <w:pPr>
        <w:ind w:left="720" w:hanging="720"/>
        <w:rPr>
          <w:rFonts w:asciiTheme="minorHAnsi" w:hAnsiTheme="minorHAnsi" w:cstheme="minorHAnsi"/>
          <w:b/>
          <w:sz w:val="16"/>
          <w:szCs w:val="16"/>
        </w:rPr>
      </w:pPr>
    </w:p>
    <w:p w14:paraId="1B2D1036" w14:textId="70DFF825" w:rsidR="004249FF" w:rsidRPr="00F25569" w:rsidRDefault="004249FF" w:rsidP="00407FBB">
      <w:pPr>
        <w:ind w:left="720" w:hanging="720"/>
        <w:rPr>
          <w:rFonts w:asciiTheme="minorHAnsi" w:hAnsiTheme="minorHAnsi" w:cstheme="minorHAnsi"/>
          <w:b/>
        </w:rPr>
      </w:pPr>
      <w:r w:rsidRPr="00F25569">
        <w:rPr>
          <w:rFonts w:asciiTheme="minorHAnsi" w:hAnsiTheme="minorHAnsi" w:cstheme="minorHAnsi"/>
        </w:rPr>
        <w:t>4.</w:t>
      </w:r>
      <w:r w:rsidR="000B4102" w:rsidRPr="00F25569">
        <w:rPr>
          <w:rFonts w:asciiTheme="minorHAnsi" w:hAnsiTheme="minorHAnsi" w:cstheme="minorHAnsi"/>
        </w:rPr>
        <w:t>1</w:t>
      </w:r>
      <w:r w:rsidRPr="00F25569">
        <w:rPr>
          <w:rFonts w:asciiTheme="minorHAnsi" w:hAnsiTheme="minorHAnsi" w:cstheme="minorHAnsi"/>
          <w:b/>
        </w:rPr>
        <w:t xml:space="preserve">      Certification </w:t>
      </w:r>
    </w:p>
    <w:p w14:paraId="2AD3A523" w14:textId="77777777" w:rsidR="007D054A" w:rsidRPr="00F25569" w:rsidRDefault="007D054A" w:rsidP="00EF0349">
      <w:pPr>
        <w:ind w:left="720"/>
        <w:rPr>
          <w:rFonts w:asciiTheme="minorHAnsi" w:hAnsiTheme="minorHAnsi" w:cstheme="minorHAnsi"/>
          <w:sz w:val="12"/>
          <w:szCs w:val="12"/>
        </w:rPr>
      </w:pPr>
    </w:p>
    <w:p w14:paraId="1472E810" w14:textId="33EB9D50" w:rsidR="00A30D82" w:rsidRPr="00F25569" w:rsidRDefault="007D054A" w:rsidP="002B2C53">
      <w:pPr>
        <w:pStyle w:val="ListParagraph"/>
        <w:numPr>
          <w:ilvl w:val="0"/>
          <w:numId w:val="104"/>
        </w:numPr>
        <w:rPr>
          <w:rFonts w:asciiTheme="minorHAnsi" w:hAnsiTheme="minorHAnsi" w:cstheme="minorHAnsi"/>
        </w:rPr>
      </w:pPr>
      <w:del w:id="773" w:author="Kristen Ferriss" w:date="2022-08-15T12:30:00Z">
        <w:r w:rsidRPr="008421A7" w:rsidDel="003B2044">
          <w:rPr>
            <w:rFonts w:asciiTheme="minorHAnsi" w:hAnsiTheme="minorHAnsi" w:cstheme="minorHAnsi"/>
            <w:b/>
            <w:bCs/>
            <w:rPrChange w:id="774" w:author="Kristen Ferriss" w:date="2022-08-15T12:29:00Z">
              <w:rPr>
                <w:rFonts w:asciiTheme="minorHAnsi" w:hAnsiTheme="minorHAnsi" w:cstheme="minorHAnsi"/>
              </w:rPr>
            </w:rPrChange>
          </w:rPr>
          <w:delText xml:space="preserve"> </w:delText>
        </w:r>
      </w:del>
      <w:r w:rsidRPr="008421A7">
        <w:rPr>
          <w:rFonts w:asciiTheme="minorHAnsi" w:hAnsiTheme="minorHAnsi" w:cstheme="minorHAnsi"/>
          <w:b/>
          <w:bCs/>
          <w:rPrChange w:id="775" w:author="Kristen Ferriss" w:date="2022-08-15T12:29:00Z">
            <w:rPr>
              <w:rFonts w:asciiTheme="minorHAnsi" w:hAnsiTheme="minorHAnsi" w:cstheme="minorHAnsi"/>
            </w:rPr>
          </w:rPrChange>
        </w:rPr>
        <w:t>MPHA May Request Certification</w:t>
      </w:r>
      <w:r w:rsidRPr="00F25569">
        <w:rPr>
          <w:rFonts w:asciiTheme="minorHAnsi" w:hAnsiTheme="minorHAnsi" w:cstheme="minorHAnsi"/>
        </w:rPr>
        <w:t xml:space="preserve">.  If an applicant or Tenant claims protection under VAWA </w:t>
      </w:r>
      <w:r w:rsidR="00694EA1" w:rsidRPr="00F25569">
        <w:rPr>
          <w:rFonts w:asciiTheme="minorHAnsi" w:hAnsiTheme="minorHAnsi" w:cstheme="minorHAnsi"/>
        </w:rPr>
        <w:t xml:space="preserve">due to </w:t>
      </w:r>
      <w:r w:rsidRPr="00F25569">
        <w:rPr>
          <w:rFonts w:asciiTheme="minorHAnsi" w:hAnsiTheme="minorHAnsi" w:cstheme="minorHAnsi"/>
        </w:rPr>
        <w:t xml:space="preserve">denial of an application, termination of tenancy or other adverse action, MPHA may require the person who claims the VAWA protections to deliver a signed certification or other documentation concerning the incident or incidents.  </w:t>
      </w:r>
      <w:r w:rsidR="0065188A" w:rsidRPr="00F25569">
        <w:rPr>
          <w:rFonts w:asciiTheme="minorHAnsi" w:hAnsiTheme="minorHAnsi" w:cstheme="minorHAnsi"/>
        </w:rPr>
        <w:t xml:space="preserve">The applicant or Tenant can choose </w:t>
      </w:r>
      <w:r w:rsidR="00AB6ECC" w:rsidRPr="00F25569">
        <w:rPr>
          <w:rFonts w:asciiTheme="minorHAnsi" w:hAnsiTheme="minorHAnsi" w:cstheme="minorHAnsi"/>
        </w:rPr>
        <w:t xml:space="preserve">the </w:t>
      </w:r>
      <w:r w:rsidR="0065188A" w:rsidRPr="00F25569">
        <w:rPr>
          <w:rFonts w:asciiTheme="minorHAnsi" w:hAnsiTheme="minorHAnsi" w:cstheme="minorHAnsi"/>
        </w:rPr>
        <w:t>for</w:t>
      </w:r>
      <w:r w:rsidR="00AB6ECC" w:rsidRPr="00F25569">
        <w:rPr>
          <w:rFonts w:asciiTheme="minorHAnsi" w:hAnsiTheme="minorHAnsi" w:cstheme="minorHAnsi"/>
        </w:rPr>
        <w:t>m</w:t>
      </w:r>
      <w:r w:rsidR="0065188A" w:rsidRPr="00F25569">
        <w:rPr>
          <w:rFonts w:asciiTheme="minorHAnsi" w:hAnsiTheme="minorHAnsi" w:cstheme="minorHAnsi"/>
        </w:rPr>
        <w:t xml:space="preserve"> </w:t>
      </w:r>
      <w:r w:rsidR="0065188A" w:rsidRPr="00F25569">
        <w:rPr>
          <w:rFonts w:asciiTheme="minorHAnsi" w:hAnsiTheme="minorHAnsi" w:cstheme="minorHAnsi"/>
        </w:rPr>
        <w:lastRenderedPageBreak/>
        <w:t xml:space="preserve">of </w:t>
      </w:r>
      <w:r w:rsidR="00AB6ECC" w:rsidRPr="00F25569">
        <w:rPr>
          <w:rFonts w:asciiTheme="minorHAnsi" w:hAnsiTheme="minorHAnsi" w:cstheme="minorHAnsi"/>
        </w:rPr>
        <w:t>documentation</w:t>
      </w:r>
      <w:r w:rsidR="0065188A" w:rsidRPr="00F25569">
        <w:rPr>
          <w:rFonts w:asciiTheme="minorHAnsi" w:hAnsiTheme="minorHAnsi" w:cstheme="minorHAnsi"/>
        </w:rPr>
        <w:t xml:space="preserve"> to submit</w:t>
      </w:r>
      <w:r w:rsidR="00AA6185" w:rsidRPr="00F25569">
        <w:rPr>
          <w:rFonts w:asciiTheme="minorHAnsi" w:hAnsiTheme="minorHAnsi" w:cstheme="minorHAnsi"/>
        </w:rPr>
        <w:t xml:space="preserve"> from the acceptable forms of certification listed below</w:t>
      </w:r>
      <w:r w:rsidR="0065188A" w:rsidRPr="00F25569">
        <w:rPr>
          <w:rFonts w:asciiTheme="minorHAnsi" w:hAnsiTheme="minorHAnsi" w:cstheme="minorHAnsi"/>
        </w:rPr>
        <w:t xml:space="preserve">.  </w:t>
      </w:r>
      <w:r w:rsidRPr="00F25569">
        <w:rPr>
          <w:rFonts w:asciiTheme="minorHAnsi" w:hAnsiTheme="minorHAnsi" w:cstheme="minorHAnsi"/>
        </w:rPr>
        <w:t>If the person does not deliver this certification within the time period allowed (see 4.</w:t>
      </w:r>
      <w:r w:rsidR="0065188A" w:rsidRPr="00F25569">
        <w:rPr>
          <w:rFonts w:asciiTheme="minorHAnsi" w:hAnsiTheme="minorHAnsi" w:cstheme="minorHAnsi"/>
        </w:rPr>
        <w:t>2</w:t>
      </w:r>
      <w:r w:rsidRPr="00F25569">
        <w:rPr>
          <w:rFonts w:asciiTheme="minorHAnsi" w:hAnsiTheme="minorHAnsi" w:cstheme="minorHAnsi"/>
        </w:rPr>
        <w:t xml:space="preserve"> </w:t>
      </w:r>
      <w:r w:rsidR="0065188A" w:rsidRPr="00F25569">
        <w:rPr>
          <w:rFonts w:asciiTheme="minorHAnsi" w:hAnsiTheme="minorHAnsi" w:cstheme="minorHAnsi"/>
        </w:rPr>
        <w:t>below</w:t>
      </w:r>
      <w:r w:rsidRPr="00F25569">
        <w:rPr>
          <w:rFonts w:asciiTheme="minorHAnsi" w:hAnsiTheme="minorHAnsi" w:cstheme="minorHAnsi"/>
        </w:rPr>
        <w:t>), they will lose the legal protections provided by VAWA.</w:t>
      </w:r>
    </w:p>
    <w:p w14:paraId="32D13D5B" w14:textId="77777777" w:rsidR="008421A7" w:rsidRDefault="008421A7">
      <w:pPr>
        <w:pStyle w:val="ListParagraph"/>
        <w:rPr>
          <w:ins w:id="776" w:author="Kristen Ferriss" w:date="2022-08-15T12:28:00Z"/>
          <w:rFonts w:asciiTheme="minorHAnsi" w:hAnsiTheme="minorHAnsi" w:cstheme="minorHAnsi"/>
        </w:rPr>
        <w:pPrChange w:id="777" w:author="Kristen Ferriss" w:date="2022-08-15T12:30:00Z">
          <w:pPr>
            <w:pStyle w:val="ListParagraph"/>
            <w:numPr>
              <w:numId w:val="104"/>
            </w:numPr>
          </w:pPr>
        </w:pPrChange>
      </w:pPr>
    </w:p>
    <w:p w14:paraId="173D7812" w14:textId="35FFD669" w:rsidR="00A30D82" w:rsidRPr="00F25569" w:rsidRDefault="007D054A" w:rsidP="002B2C53">
      <w:pPr>
        <w:pStyle w:val="ListParagraph"/>
        <w:numPr>
          <w:ilvl w:val="0"/>
          <w:numId w:val="104"/>
        </w:numPr>
        <w:rPr>
          <w:rFonts w:asciiTheme="minorHAnsi" w:hAnsiTheme="minorHAnsi" w:cstheme="minorHAnsi"/>
        </w:rPr>
      </w:pPr>
      <w:r w:rsidRPr="008421A7">
        <w:rPr>
          <w:rFonts w:asciiTheme="minorHAnsi" w:hAnsiTheme="minorHAnsi" w:cstheme="minorHAnsi"/>
          <w:b/>
          <w:bCs/>
          <w:rPrChange w:id="778" w:author="Kristen Ferriss" w:date="2022-08-15T12:29:00Z">
            <w:rPr>
              <w:rFonts w:asciiTheme="minorHAnsi" w:hAnsiTheme="minorHAnsi" w:cstheme="minorHAnsi"/>
            </w:rPr>
          </w:rPrChange>
        </w:rPr>
        <w:t>Acceptable Forms of Certification</w:t>
      </w:r>
      <w:r w:rsidRPr="00F25569">
        <w:rPr>
          <w:rFonts w:asciiTheme="minorHAnsi" w:hAnsiTheme="minorHAnsi" w:cstheme="minorHAnsi"/>
        </w:rPr>
        <w:t xml:space="preserve">.  There are </w:t>
      </w:r>
      <w:r w:rsidR="00613898" w:rsidRPr="00F25569">
        <w:rPr>
          <w:rFonts w:asciiTheme="minorHAnsi" w:hAnsiTheme="minorHAnsi" w:cstheme="minorHAnsi"/>
        </w:rPr>
        <w:t xml:space="preserve">four </w:t>
      </w:r>
      <w:r w:rsidRPr="00F25569">
        <w:rPr>
          <w:rFonts w:asciiTheme="minorHAnsi" w:hAnsiTheme="minorHAnsi" w:cstheme="minorHAnsi"/>
        </w:rPr>
        <w:t>ways to comply with a certification request by MPHA:</w:t>
      </w:r>
    </w:p>
    <w:p w14:paraId="2C33FE3E" w14:textId="7A7C2E22" w:rsidR="00A30D82" w:rsidRPr="00F25569" w:rsidRDefault="007D054A" w:rsidP="002B2C53">
      <w:pPr>
        <w:pStyle w:val="ListParagraph"/>
        <w:numPr>
          <w:ilvl w:val="2"/>
          <w:numId w:val="104"/>
        </w:numPr>
        <w:ind w:left="1620" w:hanging="270"/>
        <w:rPr>
          <w:rFonts w:asciiTheme="minorHAnsi" w:hAnsiTheme="minorHAnsi" w:cstheme="minorHAnsi"/>
        </w:rPr>
      </w:pPr>
      <w:r w:rsidRPr="00F25569">
        <w:rPr>
          <w:rFonts w:asciiTheme="minorHAnsi" w:hAnsiTheme="minorHAnsi" w:cstheme="minorHAnsi"/>
        </w:rPr>
        <w:t>Complete a certification form approved by HUD (</w:t>
      </w:r>
      <w:bookmarkStart w:id="779" w:name="_Hlk490052159"/>
      <w:r w:rsidRPr="00F25569">
        <w:rPr>
          <w:rFonts w:asciiTheme="minorHAnsi" w:hAnsiTheme="minorHAnsi" w:cstheme="minorHAnsi"/>
        </w:rPr>
        <w:t>Form HUD-</w:t>
      </w:r>
      <w:r w:rsidR="003823EF" w:rsidRPr="00F25569">
        <w:rPr>
          <w:rFonts w:asciiTheme="minorHAnsi" w:hAnsiTheme="minorHAnsi" w:cstheme="minorHAnsi"/>
        </w:rPr>
        <w:t>5382</w:t>
      </w:r>
      <w:r w:rsidR="003613D6" w:rsidRPr="00F25569">
        <w:rPr>
          <w:rFonts w:asciiTheme="minorHAnsi" w:hAnsiTheme="minorHAnsi" w:cstheme="minorHAnsi"/>
        </w:rPr>
        <w:t xml:space="preserve"> </w:t>
      </w:r>
      <w:r w:rsidRPr="00F25569">
        <w:rPr>
          <w:rFonts w:asciiTheme="minorHAnsi" w:hAnsiTheme="minorHAnsi" w:cstheme="minorHAnsi"/>
        </w:rPr>
        <w:t>or other approved form</w:t>
      </w:r>
      <w:r w:rsidR="003176B7" w:rsidRPr="00F25569">
        <w:rPr>
          <w:rFonts w:asciiTheme="minorHAnsi" w:hAnsiTheme="minorHAnsi" w:cstheme="minorHAnsi"/>
        </w:rPr>
        <w:t>, which is available</w:t>
      </w:r>
      <w:r w:rsidR="00AA6185" w:rsidRPr="00F25569">
        <w:rPr>
          <w:rFonts w:asciiTheme="minorHAnsi" w:hAnsiTheme="minorHAnsi" w:cstheme="minorHAnsi"/>
        </w:rPr>
        <w:t xml:space="preserve"> in multiple languages at www.hud.gov/hudclips</w:t>
      </w:r>
      <w:r w:rsidRPr="00F25569">
        <w:rPr>
          <w:rFonts w:asciiTheme="minorHAnsi" w:hAnsiTheme="minorHAnsi" w:cstheme="minorHAnsi"/>
        </w:rPr>
        <w:t>)</w:t>
      </w:r>
      <w:bookmarkEnd w:id="779"/>
      <w:r w:rsidRPr="00F25569">
        <w:rPr>
          <w:rFonts w:asciiTheme="minorHAnsi" w:hAnsiTheme="minorHAnsi" w:cstheme="minorHAnsi"/>
        </w:rPr>
        <w:t>;</w:t>
      </w:r>
      <w:r w:rsidR="00DF6F5F" w:rsidRPr="00F25569">
        <w:rPr>
          <w:rFonts w:asciiTheme="minorHAnsi" w:hAnsiTheme="minorHAnsi" w:cstheme="minorHAnsi"/>
        </w:rPr>
        <w:t xml:space="preserve"> or</w:t>
      </w:r>
    </w:p>
    <w:p w14:paraId="61AD50BC" w14:textId="0902C99D" w:rsidR="00A30D82" w:rsidRPr="00F25569" w:rsidRDefault="00DF6F5F" w:rsidP="002B2C53">
      <w:pPr>
        <w:pStyle w:val="ListParagraph"/>
        <w:numPr>
          <w:ilvl w:val="2"/>
          <w:numId w:val="104"/>
        </w:numPr>
        <w:ind w:left="1620" w:hanging="270"/>
        <w:rPr>
          <w:rFonts w:asciiTheme="minorHAnsi" w:hAnsiTheme="minorHAnsi" w:cstheme="minorHAnsi"/>
        </w:rPr>
      </w:pPr>
      <w:r w:rsidRPr="00F25569">
        <w:rPr>
          <w:rFonts w:asciiTheme="minorHAnsi" w:hAnsiTheme="minorHAnsi" w:cstheme="minorHAnsi"/>
        </w:rPr>
        <w:t>Provide a</w:t>
      </w:r>
      <w:r w:rsidR="00694EA1" w:rsidRPr="00F25569">
        <w:rPr>
          <w:rFonts w:asciiTheme="minorHAnsi" w:hAnsiTheme="minorHAnsi" w:cstheme="minorHAnsi"/>
        </w:rPr>
        <w:t xml:space="preserve"> corroborating</w:t>
      </w:r>
      <w:r w:rsidRPr="00F25569">
        <w:rPr>
          <w:rFonts w:asciiTheme="minorHAnsi" w:hAnsiTheme="minorHAnsi" w:cstheme="minorHAnsi"/>
        </w:rPr>
        <w:t xml:space="preserve"> record </w:t>
      </w:r>
      <w:r w:rsidR="00694EA1" w:rsidRPr="00F25569">
        <w:rPr>
          <w:rFonts w:asciiTheme="minorHAnsi" w:hAnsiTheme="minorHAnsi" w:cstheme="minorHAnsi"/>
        </w:rPr>
        <w:t>from</w:t>
      </w:r>
      <w:r w:rsidRPr="00F25569">
        <w:rPr>
          <w:rFonts w:asciiTheme="minorHAnsi" w:hAnsiTheme="minorHAnsi" w:cstheme="minorHAnsi"/>
        </w:rPr>
        <w:t xml:space="preserve"> a Federal, State, tribal, territorial, or local law enforcement agency (e.g. police), court, or administrative agency;</w:t>
      </w:r>
      <w:r w:rsidR="007D054A" w:rsidRPr="00F25569">
        <w:rPr>
          <w:rFonts w:asciiTheme="minorHAnsi" w:hAnsiTheme="minorHAnsi" w:cstheme="minorHAnsi"/>
        </w:rPr>
        <w:t xml:space="preserve"> </w:t>
      </w:r>
    </w:p>
    <w:p w14:paraId="50FF2FB0" w14:textId="4AFD37DE" w:rsidR="00A30D82" w:rsidRPr="00F25569" w:rsidRDefault="007D054A" w:rsidP="002B2C53">
      <w:pPr>
        <w:pStyle w:val="ListParagraph"/>
        <w:numPr>
          <w:ilvl w:val="2"/>
          <w:numId w:val="104"/>
        </w:numPr>
        <w:ind w:left="1620" w:hanging="270"/>
        <w:rPr>
          <w:rFonts w:asciiTheme="minorHAnsi" w:hAnsiTheme="minorHAnsi" w:cstheme="minorHAnsi"/>
        </w:rPr>
      </w:pPr>
      <w:r w:rsidRPr="00F25569">
        <w:rPr>
          <w:rFonts w:asciiTheme="minorHAnsi" w:hAnsiTheme="minorHAnsi" w:cstheme="minorHAnsi"/>
        </w:rPr>
        <w:t xml:space="preserve">Provide a document signed by </w:t>
      </w:r>
      <w:r w:rsidR="00DF6F5F" w:rsidRPr="00F25569">
        <w:rPr>
          <w:rFonts w:asciiTheme="minorHAnsi" w:hAnsiTheme="minorHAnsi" w:cstheme="minorHAnsi"/>
        </w:rPr>
        <w:t xml:space="preserve">the Victim and signed by </w:t>
      </w:r>
      <w:r w:rsidRPr="00F25569">
        <w:rPr>
          <w:rFonts w:asciiTheme="minorHAnsi" w:hAnsiTheme="minorHAnsi" w:cstheme="minorHAnsi"/>
        </w:rPr>
        <w:t>an employee, agent, or volunteer of a victim servi</w:t>
      </w:r>
      <w:r w:rsidR="00DF6F5F" w:rsidRPr="00F25569">
        <w:rPr>
          <w:rFonts w:asciiTheme="minorHAnsi" w:hAnsiTheme="minorHAnsi" w:cstheme="minorHAnsi"/>
        </w:rPr>
        <w:t>c</w:t>
      </w:r>
      <w:r w:rsidRPr="00F25569">
        <w:rPr>
          <w:rFonts w:asciiTheme="minorHAnsi" w:hAnsiTheme="minorHAnsi" w:cstheme="minorHAnsi"/>
        </w:rPr>
        <w:t>e provider, an attorney, or a medical professional,</w:t>
      </w:r>
      <w:r w:rsidR="00DF6F5F" w:rsidRPr="00F25569">
        <w:rPr>
          <w:rFonts w:asciiTheme="minorHAnsi" w:hAnsiTheme="minorHAnsi" w:cstheme="minorHAnsi"/>
        </w:rPr>
        <w:t xml:space="preserve"> or a mental health professional</w:t>
      </w:r>
      <w:r w:rsidRPr="00F25569">
        <w:rPr>
          <w:rFonts w:asciiTheme="minorHAnsi" w:hAnsiTheme="minorHAnsi" w:cstheme="minorHAnsi"/>
        </w:rPr>
        <w:t xml:space="preserve"> from whom the Victim has sought assistance in addressing the domestic violence, dating violence, </w:t>
      </w:r>
      <w:r w:rsidR="008C6F99" w:rsidRPr="00F25569">
        <w:rPr>
          <w:rFonts w:asciiTheme="minorHAnsi" w:hAnsiTheme="minorHAnsi" w:cstheme="minorHAnsi"/>
        </w:rPr>
        <w:t xml:space="preserve">sexual assault, </w:t>
      </w:r>
      <w:r w:rsidRPr="00F25569">
        <w:rPr>
          <w:rFonts w:asciiTheme="minorHAnsi" w:hAnsiTheme="minorHAnsi" w:cstheme="minorHAnsi"/>
        </w:rPr>
        <w:t>or stalking</w:t>
      </w:r>
      <w:r w:rsidR="008C6F99" w:rsidRPr="00F25569">
        <w:rPr>
          <w:rFonts w:asciiTheme="minorHAnsi" w:hAnsiTheme="minorHAnsi" w:cstheme="minorHAnsi"/>
        </w:rPr>
        <w:t xml:space="preserve">, or the effects of abuse that specifies under penalty of perjury that the professional believes in the occurrence of </w:t>
      </w:r>
      <w:r w:rsidR="00FF3AD7" w:rsidRPr="00F25569">
        <w:rPr>
          <w:rFonts w:asciiTheme="minorHAnsi" w:hAnsiTheme="minorHAnsi" w:cstheme="minorHAnsi"/>
        </w:rPr>
        <w:t>the incident of domestic violence, dating violence, sexual assault, or stalking occurred and is grounds for protection</w:t>
      </w:r>
      <w:r w:rsidR="00613898" w:rsidRPr="00F25569">
        <w:rPr>
          <w:rFonts w:asciiTheme="minorHAnsi" w:hAnsiTheme="minorHAnsi" w:cstheme="minorHAnsi"/>
        </w:rPr>
        <w:t>; or</w:t>
      </w:r>
    </w:p>
    <w:p w14:paraId="21FF4985" w14:textId="3948EBF6" w:rsidR="00613898" w:rsidRPr="00F25569" w:rsidRDefault="00613898" w:rsidP="002B2C53">
      <w:pPr>
        <w:pStyle w:val="ListParagraph"/>
        <w:numPr>
          <w:ilvl w:val="2"/>
          <w:numId w:val="104"/>
        </w:numPr>
        <w:ind w:left="1620" w:hanging="270"/>
        <w:rPr>
          <w:rFonts w:asciiTheme="minorHAnsi" w:hAnsiTheme="minorHAnsi" w:cstheme="minorHAnsi"/>
        </w:rPr>
      </w:pPr>
      <w:r w:rsidRPr="00F25569">
        <w:rPr>
          <w:rFonts w:asciiTheme="minorHAnsi" w:hAnsiTheme="minorHAnsi" w:cstheme="minorHAnsi"/>
        </w:rPr>
        <w:t>Self-Certification.</w:t>
      </w:r>
    </w:p>
    <w:p w14:paraId="09A261D6" w14:textId="77777777" w:rsidR="008421A7" w:rsidRPr="008421A7" w:rsidRDefault="008421A7">
      <w:pPr>
        <w:pStyle w:val="ListParagraph"/>
        <w:rPr>
          <w:ins w:id="780" w:author="Kristen Ferriss" w:date="2022-08-15T12:29:00Z"/>
          <w:rFonts w:asciiTheme="minorHAnsi" w:hAnsiTheme="minorHAnsi" w:cstheme="minorHAnsi"/>
          <w:rPrChange w:id="781" w:author="Kristen Ferriss" w:date="2022-08-15T12:29:00Z">
            <w:rPr>
              <w:ins w:id="782" w:author="Kristen Ferriss" w:date="2022-08-15T12:29:00Z"/>
              <w:rFonts w:asciiTheme="minorHAnsi" w:hAnsiTheme="minorHAnsi" w:cstheme="minorHAnsi"/>
              <w:b/>
              <w:bCs/>
            </w:rPr>
          </w:rPrChange>
        </w:rPr>
        <w:pPrChange w:id="783" w:author="Kristen Ferriss" w:date="2022-08-15T12:30:00Z">
          <w:pPr>
            <w:pStyle w:val="ListParagraph"/>
            <w:numPr>
              <w:numId w:val="104"/>
            </w:numPr>
          </w:pPr>
        </w:pPrChange>
      </w:pPr>
    </w:p>
    <w:p w14:paraId="585CD212" w14:textId="3C32F309" w:rsidR="00A30D82" w:rsidRPr="00F25569" w:rsidRDefault="007D054A" w:rsidP="002B2C53">
      <w:pPr>
        <w:pStyle w:val="ListParagraph"/>
        <w:numPr>
          <w:ilvl w:val="0"/>
          <w:numId w:val="104"/>
        </w:numPr>
        <w:rPr>
          <w:rFonts w:asciiTheme="minorHAnsi" w:hAnsiTheme="minorHAnsi" w:cstheme="minorHAnsi"/>
        </w:rPr>
      </w:pPr>
      <w:r w:rsidRPr="008421A7">
        <w:rPr>
          <w:rFonts w:asciiTheme="minorHAnsi" w:hAnsiTheme="minorHAnsi" w:cstheme="minorHAnsi"/>
          <w:b/>
          <w:bCs/>
          <w:rPrChange w:id="784" w:author="Kristen Ferriss" w:date="2022-08-15T12:29:00Z">
            <w:rPr>
              <w:rFonts w:asciiTheme="minorHAnsi" w:hAnsiTheme="minorHAnsi" w:cstheme="minorHAnsi"/>
            </w:rPr>
          </w:rPrChange>
        </w:rPr>
        <w:t>Perjury.</w:t>
      </w:r>
      <w:r w:rsidRPr="00F25569">
        <w:rPr>
          <w:rFonts w:asciiTheme="minorHAnsi" w:hAnsiTheme="minorHAnsi" w:cstheme="minorHAnsi"/>
        </w:rPr>
        <w:t xml:space="preserve">  The certification must state that the </w:t>
      </w:r>
      <w:r w:rsidR="00694EA1" w:rsidRPr="00F25569">
        <w:rPr>
          <w:rFonts w:asciiTheme="minorHAnsi" w:hAnsiTheme="minorHAnsi" w:cstheme="minorHAnsi"/>
        </w:rPr>
        <w:t>V</w:t>
      </w:r>
      <w:r w:rsidRPr="00F25569">
        <w:rPr>
          <w:rFonts w:asciiTheme="minorHAnsi" w:hAnsiTheme="minorHAnsi" w:cstheme="minorHAnsi"/>
        </w:rPr>
        <w:t xml:space="preserve">ictim or any other person signing it or providing documentation are doing so under penalty </w:t>
      </w:r>
      <w:r w:rsidR="00532B6F" w:rsidRPr="00F25569">
        <w:rPr>
          <w:rFonts w:asciiTheme="minorHAnsi" w:hAnsiTheme="minorHAnsi" w:cstheme="minorHAnsi"/>
        </w:rPr>
        <w:t>of</w:t>
      </w:r>
      <w:r w:rsidRPr="00F25569">
        <w:rPr>
          <w:rFonts w:asciiTheme="minorHAnsi" w:hAnsiTheme="minorHAnsi" w:cstheme="minorHAnsi"/>
        </w:rPr>
        <w:t xml:space="preserve"> perjury (28. U.S.C. 1746).</w:t>
      </w:r>
    </w:p>
    <w:p w14:paraId="3951FDF3" w14:textId="77777777" w:rsidR="008421A7" w:rsidRDefault="008421A7">
      <w:pPr>
        <w:pStyle w:val="ListParagraph"/>
        <w:rPr>
          <w:ins w:id="785" w:author="Kristen Ferriss" w:date="2022-08-15T12:29:00Z"/>
          <w:rFonts w:asciiTheme="minorHAnsi" w:hAnsiTheme="minorHAnsi" w:cstheme="minorHAnsi"/>
        </w:rPr>
        <w:pPrChange w:id="786" w:author="Kristen Ferriss" w:date="2022-08-15T12:30:00Z">
          <w:pPr>
            <w:pStyle w:val="ListParagraph"/>
            <w:numPr>
              <w:numId w:val="104"/>
            </w:numPr>
          </w:pPr>
        </w:pPrChange>
      </w:pPr>
    </w:p>
    <w:p w14:paraId="446B6EAD" w14:textId="1D9DA388" w:rsidR="0041154D" w:rsidRPr="00F25569" w:rsidRDefault="007D054A" w:rsidP="0041154D">
      <w:pPr>
        <w:pStyle w:val="ListParagraph"/>
        <w:numPr>
          <w:ilvl w:val="0"/>
          <w:numId w:val="104"/>
        </w:numPr>
        <w:rPr>
          <w:rFonts w:asciiTheme="minorHAnsi" w:hAnsiTheme="minorHAnsi" w:cstheme="minorHAnsi"/>
        </w:rPr>
      </w:pPr>
      <w:r w:rsidRPr="008421A7">
        <w:rPr>
          <w:rFonts w:asciiTheme="minorHAnsi" w:hAnsiTheme="minorHAnsi" w:cstheme="minorHAnsi"/>
          <w:b/>
          <w:bCs/>
          <w:rPrChange w:id="787" w:author="Kristen Ferriss" w:date="2022-08-15T12:29:00Z">
            <w:rPr>
              <w:rFonts w:asciiTheme="minorHAnsi" w:hAnsiTheme="minorHAnsi" w:cstheme="minorHAnsi"/>
            </w:rPr>
          </w:rPrChange>
        </w:rPr>
        <w:t>Time Limit.</w:t>
      </w:r>
      <w:r w:rsidRPr="00F25569">
        <w:rPr>
          <w:rFonts w:asciiTheme="minorHAnsi" w:hAnsiTheme="minorHAnsi" w:cstheme="minorHAnsi"/>
        </w:rPr>
        <w:t xml:space="preserve">  The applicant or Tenant must deliver certification in one of the three ways</w:t>
      </w:r>
      <w:r w:rsidR="00694EA1" w:rsidRPr="00F25569">
        <w:rPr>
          <w:rFonts w:asciiTheme="minorHAnsi" w:hAnsiTheme="minorHAnsi" w:cstheme="minorHAnsi"/>
        </w:rPr>
        <w:t xml:space="preserve"> listed in B above,</w:t>
      </w:r>
      <w:r w:rsidRPr="00F25569">
        <w:rPr>
          <w:rFonts w:asciiTheme="minorHAnsi" w:hAnsiTheme="minorHAnsi" w:cstheme="minorHAnsi"/>
        </w:rPr>
        <w:t xml:space="preserve"> within the time period set forth in </w:t>
      </w:r>
      <w:del w:id="788" w:author="Kristen Ferriss" w:date="2022-08-15T12:29:00Z">
        <w:r w:rsidRPr="00F25569" w:rsidDel="008421A7">
          <w:rPr>
            <w:rFonts w:asciiTheme="minorHAnsi" w:hAnsiTheme="minorHAnsi" w:cstheme="minorHAnsi"/>
          </w:rPr>
          <w:delText>section 4.1 above</w:delText>
        </w:r>
      </w:del>
      <w:ins w:id="789" w:author="Kristen Ferriss" w:date="2022-08-15T12:29:00Z">
        <w:r w:rsidR="008421A7">
          <w:rPr>
            <w:rFonts w:asciiTheme="minorHAnsi" w:hAnsiTheme="minorHAnsi" w:cstheme="minorHAnsi"/>
          </w:rPr>
          <w:t>this section</w:t>
        </w:r>
      </w:ins>
      <w:r w:rsidRPr="00F25569">
        <w:rPr>
          <w:rFonts w:asciiTheme="minorHAnsi" w:hAnsiTheme="minorHAnsi" w:cstheme="minorHAnsi"/>
        </w:rPr>
        <w:t>.</w:t>
      </w:r>
    </w:p>
    <w:p w14:paraId="06DE4E91" w14:textId="77777777" w:rsidR="008421A7" w:rsidRPr="008421A7" w:rsidRDefault="008421A7">
      <w:pPr>
        <w:pStyle w:val="ListParagraph"/>
        <w:rPr>
          <w:ins w:id="790" w:author="Kristen Ferriss" w:date="2022-08-15T12:29:00Z"/>
          <w:rPrChange w:id="791" w:author="Kristen Ferriss" w:date="2022-08-15T12:29:00Z">
            <w:rPr>
              <w:ins w:id="792" w:author="Kristen Ferriss" w:date="2022-08-15T12:29:00Z"/>
              <w:rFonts w:asciiTheme="minorHAnsi" w:hAnsiTheme="minorHAnsi" w:cstheme="minorHAnsi"/>
            </w:rPr>
          </w:rPrChange>
        </w:rPr>
        <w:pPrChange w:id="793" w:author="Kristen Ferriss" w:date="2022-08-15T12:30:00Z">
          <w:pPr>
            <w:pStyle w:val="ListParagraph"/>
            <w:numPr>
              <w:numId w:val="104"/>
            </w:numPr>
          </w:pPr>
        </w:pPrChange>
      </w:pPr>
    </w:p>
    <w:p w14:paraId="2147427F" w14:textId="24CDD12C" w:rsidR="00344B00" w:rsidRPr="00823884" w:rsidRDefault="00FF3AD7" w:rsidP="00823884">
      <w:pPr>
        <w:pStyle w:val="ListParagraph"/>
        <w:numPr>
          <w:ilvl w:val="0"/>
          <w:numId w:val="104"/>
        </w:numPr>
      </w:pPr>
      <w:r w:rsidRPr="008421A7">
        <w:rPr>
          <w:rFonts w:asciiTheme="minorHAnsi" w:hAnsiTheme="minorHAnsi" w:cstheme="minorHAnsi"/>
          <w:b/>
          <w:bCs/>
          <w:rPrChange w:id="794" w:author="Kristen Ferriss" w:date="2022-08-15T12:29:00Z">
            <w:rPr>
              <w:rFonts w:asciiTheme="minorHAnsi" w:hAnsiTheme="minorHAnsi" w:cstheme="minorHAnsi"/>
            </w:rPr>
          </w:rPrChange>
        </w:rPr>
        <w:t>Conflicting Information</w:t>
      </w:r>
      <w:r w:rsidRPr="00F25569">
        <w:rPr>
          <w:rFonts w:asciiTheme="minorHAnsi" w:hAnsiTheme="minorHAnsi" w:cstheme="minorHAnsi"/>
        </w:rPr>
        <w:t xml:space="preserve">. If MPHA receives documentation under this Section that contains conflicting information, MPHA may, within its own discretion, require the Victim to submit additional </w:t>
      </w:r>
      <w:r w:rsidR="000C307A" w:rsidRPr="00F25569">
        <w:rPr>
          <w:rFonts w:asciiTheme="minorHAnsi" w:hAnsiTheme="minorHAnsi" w:cstheme="minorHAnsi"/>
        </w:rPr>
        <w:t>third-party</w:t>
      </w:r>
      <w:r w:rsidRPr="00F25569">
        <w:rPr>
          <w:rFonts w:asciiTheme="minorHAnsi" w:hAnsiTheme="minorHAnsi" w:cstheme="minorHAnsi"/>
        </w:rPr>
        <w:t xml:space="preserve"> documentation</w:t>
      </w:r>
      <w:r w:rsidR="00AA6185" w:rsidRPr="00F25569">
        <w:rPr>
          <w:rFonts w:asciiTheme="minorHAnsi" w:hAnsiTheme="minorHAnsi" w:cstheme="minorHAnsi"/>
        </w:rPr>
        <w:t xml:space="preserve">, as described in </w:t>
      </w:r>
      <w:r w:rsidR="00C64DB8" w:rsidRPr="00F25569">
        <w:rPr>
          <w:rFonts w:asciiTheme="minorHAnsi" w:hAnsiTheme="minorHAnsi" w:cstheme="minorHAnsi"/>
        </w:rPr>
        <w:t xml:space="preserve">Part </w:t>
      </w:r>
      <w:r w:rsidR="00AA6185" w:rsidRPr="00F25569">
        <w:rPr>
          <w:rFonts w:asciiTheme="minorHAnsi" w:hAnsiTheme="minorHAnsi" w:cstheme="minorHAnsi"/>
        </w:rPr>
        <w:t>4.</w:t>
      </w:r>
      <w:r w:rsidR="00C64DB8" w:rsidRPr="00F25569">
        <w:rPr>
          <w:rFonts w:asciiTheme="minorHAnsi" w:hAnsiTheme="minorHAnsi" w:cstheme="minorHAnsi"/>
        </w:rPr>
        <w:t xml:space="preserve">1.B.2, 4.1.B.3, or 4.1.B.4 </w:t>
      </w:r>
      <w:r w:rsidR="00AA6185" w:rsidRPr="00F25569">
        <w:rPr>
          <w:rFonts w:asciiTheme="minorHAnsi" w:hAnsiTheme="minorHAnsi" w:cstheme="minorHAnsi"/>
        </w:rPr>
        <w:t xml:space="preserve">above, </w:t>
      </w:r>
      <w:r w:rsidRPr="00F25569">
        <w:rPr>
          <w:rFonts w:asciiTheme="minorHAnsi" w:hAnsiTheme="minorHAnsi" w:cstheme="minorHAnsi"/>
        </w:rPr>
        <w:t>within 30 calendar days after the Victim receives a written request for third party documentation.</w:t>
      </w:r>
    </w:p>
    <w:p w14:paraId="549C5719" w14:textId="77777777" w:rsidR="006512C6" w:rsidRPr="00F25569" w:rsidRDefault="006512C6">
      <w:pPr>
        <w:rPr>
          <w:rFonts w:asciiTheme="minorHAnsi" w:hAnsiTheme="minorHAnsi" w:cstheme="minorHAnsi"/>
          <w:sz w:val="16"/>
          <w:szCs w:val="16"/>
        </w:rPr>
      </w:pPr>
    </w:p>
    <w:p w14:paraId="67AF82F4" w14:textId="1E3F6C7D" w:rsidR="000B4102" w:rsidRPr="00F25569" w:rsidRDefault="000B4102" w:rsidP="000B4102">
      <w:pPr>
        <w:rPr>
          <w:rFonts w:asciiTheme="minorHAnsi" w:hAnsiTheme="minorHAnsi" w:cstheme="minorHAnsi"/>
          <w:b/>
        </w:rPr>
      </w:pPr>
      <w:r w:rsidRPr="00F25569">
        <w:rPr>
          <w:rFonts w:asciiTheme="minorHAnsi" w:hAnsiTheme="minorHAnsi" w:cstheme="minorHAnsi"/>
        </w:rPr>
        <w:t>4.2</w:t>
      </w:r>
      <w:r w:rsidRPr="00F25569">
        <w:rPr>
          <w:rFonts w:asciiTheme="minorHAnsi" w:hAnsiTheme="minorHAnsi" w:cstheme="minorHAnsi"/>
          <w:b/>
        </w:rPr>
        <w:t xml:space="preserve">       Failure to Provide Certification   </w:t>
      </w:r>
    </w:p>
    <w:p w14:paraId="578D8AA5" w14:textId="2F82B3FF" w:rsidR="000B4102" w:rsidRPr="00F25569" w:rsidRDefault="000B4102" w:rsidP="00AF24E2">
      <w:pPr>
        <w:ind w:left="720"/>
        <w:rPr>
          <w:rFonts w:asciiTheme="minorHAnsi" w:hAnsiTheme="minorHAnsi" w:cstheme="minorHAnsi"/>
        </w:rPr>
      </w:pPr>
      <w:r w:rsidRPr="00F25569">
        <w:rPr>
          <w:rFonts w:asciiTheme="minorHAnsi" w:hAnsiTheme="minorHAnsi" w:cstheme="minorHAnsi"/>
        </w:rPr>
        <w:t xml:space="preserve">The person shall provide complete and accurate certifications to MPHA and manager within 14 business days after the person receives a written request that the person complete the certification. If the request is mailed and accurately addressed to the person’s public housing address receipt shall occur 3 business days after the mailing of the request and the person shall have 17 business days from the date of the mailing to return the certification.  If the person does not provide a complete and accurate certification within the 14 or 17 business day period, MPHA may take action to deny or terminate participation or tenancy under:  42 U. S. C. § 1437 d (l) (5) &amp; (6);   42 U. S. C. §1437 d (c) (3); 42 U. S. C. § 1437f (c)(9); 42 U. S. C. §  1437f (d)(1)(B)(ii) &amp; (iii); 42 U. S. C. § 1437f (o)(7)(C) &amp;(D); 42 U. S. C. §  1437f (o)(20),   or for other good cause.    </w:t>
      </w:r>
    </w:p>
    <w:p w14:paraId="443FFD07" w14:textId="77777777" w:rsidR="000B4102" w:rsidRPr="00F25569" w:rsidRDefault="000B4102" w:rsidP="000B4102">
      <w:pPr>
        <w:rPr>
          <w:rFonts w:asciiTheme="minorHAnsi" w:hAnsiTheme="minorHAnsi" w:cstheme="minorHAnsi"/>
        </w:rPr>
      </w:pPr>
    </w:p>
    <w:p w14:paraId="0CC64682" w14:textId="318F0A5E" w:rsidR="006512C6" w:rsidRPr="00F25569" w:rsidRDefault="004249FF">
      <w:pPr>
        <w:rPr>
          <w:rFonts w:asciiTheme="minorHAnsi" w:hAnsiTheme="minorHAnsi" w:cstheme="minorHAnsi"/>
          <w:b/>
        </w:rPr>
      </w:pPr>
      <w:r w:rsidRPr="00F25569">
        <w:rPr>
          <w:rFonts w:asciiTheme="minorHAnsi" w:hAnsiTheme="minorHAnsi" w:cstheme="minorHAnsi"/>
        </w:rPr>
        <w:t>4.3</w:t>
      </w:r>
      <w:r w:rsidRPr="00F25569">
        <w:rPr>
          <w:rFonts w:asciiTheme="minorHAnsi" w:hAnsiTheme="minorHAnsi" w:cstheme="minorHAnsi"/>
          <w:b/>
        </w:rPr>
        <w:t xml:space="preserve">      Confidentiality</w:t>
      </w:r>
    </w:p>
    <w:p w14:paraId="2D8B9656" w14:textId="6A50EDBA" w:rsidR="004249FF" w:rsidRPr="00F25569" w:rsidRDefault="00075594" w:rsidP="00EF0349">
      <w:pPr>
        <w:ind w:left="720"/>
        <w:rPr>
          <w:rFonts w:asciiTheme="minorHAnsi" w:hAnsiTheme="minorHAnsi" w:cstheme="minorHAnsi"/>
        </w:rPr>
      </w:pPr>
      <w:r w:rsidRPr="00F25569">
        <w:rPr>
          <w:rFonts w:asciiTheme="minorHAnsi" w:hAnsiTheme="minorHAnsi" w:cstheme="minorHAnsi"/>
        </w:rPr>
        <w:t>MPHA and</w:t>
      </w:r>
      <w:r w:rsidR="00981D16" w:rsidRPr="00F25569">
        <w:rPr>
          <w:rFonts w:asciiTheme="minorHAnsi" w:hAnsiTheme="minorHAnsi" w:cstheme="minorHAnsi"/>
        </w:rPr>
        <w:t xml:space="preserve"> </w:t>
      </w:r>
      <w:r w:rsidRPr="00F25569">
        <w:rPr>
          <w:rFonts w:asciiTheme="minorHAnsi" w:hAnsiTheme="minorHAnsi" w:cstheme="minorHAnsi"/>
        </w:rPr>
        <w:t>manager shall</w:t>
      </w:r>
      <w:r w:rsidR="004249FF" w:rsidRPr="00F25569">
        <w:rPr>
          <w:rFonts w:asciiTheme="minorHAnsi" w:hAnsiTheme="minorHAnsi" w:cstheme="minorHAnsi"/>
        </w:rPr>
        <w:t xml:space="preserve"> keep all information provided to MPHA under this Section confidential. MPHA, owner and manager shall not enter the information into a shared database or provide to any related entity except to the extent that:  </w:t>
      </w:r>
    </w:p>
    <w:p w14:paraId="5F13220E" w14:textId="77777777" w:rsidR="006512C6" w:rsidRPr="00F25569" w:rsidRDefault="006512C6">
      <w:pPr>
        <w:ind w:left="720" w:firstLine="720"/>
        <w:rPr>
          <w:rFonts w:asciiTheme="minorHAnsi" w:hAnsiTheme="minorHAnsi" w:cstheme="minorHAnsi"/>
          <w:sz w:val="12"/>
          <w:szCs w:val="12"/>
        </w:rPr>
      </w:pPr>
    </w:p>
    <w:p w14:paraId="4C5949E1" w14:textId="5378D92E" w:rsidR="006512C6" w:rsidRPr="00F25569" w:rsidRDefault="004249FF" w:rsidP="00EA053E">
      <w:pPr>
        <w:ind w:left="720" w:firstLine="360"/>
        <w:rPr>
          <w:rFonts w:asciiTheme="minorHAnsi" w:hAnsiTheme="minorHAnsi" w:cstheme="minorHAnsi"/>
        </w:rPr>
      </w:pPr>
      <w:r w:rsidRPr="00F25569">
        <w:rPr>
          <w:rFonts w:asciiTheme="minorHAnsi" w:hAnsiTheme="minorHAnsi" w:cstheme="minorHAnsi"/>
        </w:rPr>
        <w:t xml:space="preserve">a)  the Victim requests or consents to the disclosure in writing;  </w:t>
      </w:r>
    </w:p>
    <w:p w14:paraId="3B16E078" w14:textId="579A0CBC" w:rsidR="004249FF" w:rsidRPr="00F25569" w:rsidRDefault="004249FF" w:rsidP="00EA053E">
      <w:pPr>
        <w:ind w:left="1440" w:hanging="360"/>
        <w:rPr>
          <w:rFonts w:asciiTheme="minorHAnsi" w:hAnsiTheme="minorHAnsi" w:cstheme="minorHAnsi"/>
        </w:rPr>
      </w:pPr>
      <w:r w:rsidRPr="00F25569">
        <w:rPr>
          <w:rFonts w:asciiTheme="minorHAnsi" w:hAnsiTheme="minorHAnsi" w:cstheme="minorHAnsi"/>
        </w:rPr>
        <w:t xml:space="preserve">b)  the disclosure is required for: </w:t>
      </w:r>
    </w:p>
    <w:p w14:paraId="70D779E8" w14:textId="01B6734E" w:rsidR="006512C6" w:rsidRPr="00F25569" w:rsidRDefault="00D571D9" w:rsidP="00EA053E">
      <w:pPr>
        <w:ind w:left="1620" w:hanging="270"/>
        <w:rPr>
          <w:rFonts w:asciiTheme="minorHAnsi" w:hAnsiTheme="minorHAnsi" w:cstheme="minorHAnsi"/>
        </w:rPr>
      </w:pPr>
      <w:r w:rsidRPr="00F25569">
        <w:rPr>
          <w:rFonts w:asciiTheme="minorHAnsi" w:hAnsiTheme="minorHAnsi" w:cstheme="minorHAnsi"/>
        </w:rPr>
        <w:t>1)</w:t>
      </w:r>
      <w:r w:rsidR="004249FF" w:rsidRPr="00F25569">
        <w:rPr>
          <w:rFonts w:asciiTheme="minorHAnsi" w:hAnsiTheme="minorHAnsi" w:cstheme="minorHAnsi"/>
        </w:rPr>
        <w:t xml:space="preserve">  eviction from public housing under 42 U. S. C. § 1437 d (l) (5) &amp; (6) (See Section 5 in this Policy); </w:t>
      </w:r>
    </w:p>
    <w:p w14:paraId="077C1724" w14:textId="526B6B9D" w:rsidR="006512C6" w:rsidRPr="00F25569" w:rsidRDefault="00D571D9" w:rsidP="00EA053E">
      <w:pPr>
        <w:ind w:left="1620" w:hanging="270"/>
        <w:rPr>
          <w:rFonts w:asciiTheme="minorHAnsi" w:hAnsiTheme="minorHAnsi" w:cstheme="minorHAnsi"/>
        </w:rPr>
      </w:pPr>
      <w:r w:rsidRPr="00F25569">
        <w:rPr>
          <w:rFonts w:asciiTheme="minorHAnsi" w:hAnsiTheme="minorHAnsi" w:cstheme="minorHAnsi"/>
        </w:rPr>
        <w:t>2)</w:t>
      </w:r>
      <w:r w:rsidR="004249FF" w:rsidRPr="00F25569">
        <w:rPr>
          <w:rFonts w:asciiTheme="minorHAnsi" w:hAnsiTheme="minorHAnsi" w:cstheme="minorHAnsi"/>
        </w:rPr>
        <w:t xml:space="preserve"> termination of Section 8 assistance under 42 U. S. C. § 1437f (c)(9); 42 U. S. C. § 1437f (d)(1)</w:t>
      </w:r>
      <w:r w:rsidR="00407FBB" w:rsidRPr="00F25569">
        <w:rPr>
          <w:rFonts w:asciiTheme="minorHAnsi" w:hAnsiTheme="minorHAnsi" w:cstheme="minorHAnsi"/>
        </w:rPr>
        <w:t xml:space="preserve">(B)(ii) &amp; (iii); 42 U. S. C. § </w:t>
      </w:r>
      <w:r w:rsidR="004249FF" w:rsidRPr="00F25569">
        <w:rPr>
          <w:rFonts w:asciiTheme="minorHAnsi" w:hAnsiTheme="minorHAnsi" w:cstheme="minorHAnsi"/>
        </w:rPr>
        <w:t xml:space="preserve">1437f (o)(7)(C) &amp;(D); or 42 U. S. C. § 1437f (o)(20) (See Section 5 in this Policy); or    </w:t>
      </w:r>
    </w:p>
    <w:p w14:paraId="3E907F2B" w14:textId="15B2EBE9" w:rsidR="006512C6" w:rsidRPr="00F25569" w:rsidRDefault="004249FF" w:rsidP="00EA053E">
      <w:pPr>
        <w:ind w:left="1440" w:hanging="360"/>
        <w:rPr>
          <w:rFonts w:asciiTheme="minorHAnsi" w:hAnsiTheme="minorHAnsi" w:cstheme="minorHAnsi"/>
        </w:rPr>
      </w:pPr>
      <w:r w:rsidRPr="00F25569">
        <w:rPr>
          <w:rFonts w:asciiTheme="minorHAnsi" w:hAnsiTheme="minorHAnsi" w:cstheme="minorHAnsi"/>
        </w:rPr>
        <w:t xml:space="preserve">c)  the disclosure is required by applicable law.  </w:t>
      </w:r>
    </w:p>
    <w:p w14:paraId="486B6C36" w14:textId="77777777" w:rsidR="004249FF" w:rsidRPr="00F25569" w:rsidRDefault="004249FF" w:rsidP="00EF0349">
      <w:pPr>
        <w:rPr>
          <w:rFonts w:asciiTheme="minorHAnsi" w:hAnsiTheme="minorHAnsi" w:cstheme="minorHAnsi"/>
          <w:sz w:val="16"/>
          <w:szCs w:val="16"/>
        </w:rPr>
      </w:pPr>
    </w:p>
    <w:p w14:paraId="5C233A6B" w14:textId="77777777" w:rsidR="004249FF" w:rsidRPr="00F25569" w:rsidRDefault="004249FF" w:rsidP="00EF0349">
      <w:pPr>
        <w:rPr>
          <w:rFonts w:asciiTheme="minorHAnsi" w:hAnsiTheme="minorHAnsi" w:cstheme="minorHAnsi"/>
          <w:b/>
        </w:rPr>
      </w:pPr>
      <w:r w:rsidRPr="00F25569">
        <w:rPr>
          <w:rFonts w:asciiTheme="minorHAnsi" w:hAnsiTheme="minorHAnsi" w:cstheme="minorHAnsi"/>
        </w:rPr>
        <w:t xml:space="preserve">4.4      </w:t>
      </w:r>
      <w:r w:rsidRPr="00F25569">
        <w:rPr>
          <w:rFonts w:asciiTheme="minorHAnsi" w:hAnsiTheme="minorHAnsi" w:cstheme="minorHAnsi"/>
          <w:b/>
        </w:rPr>
        <w:t>Compliance Not Sufficient to Constitute Evidence of Unreasonable Act</w:t>
      </w:r>
    </w:p>
    <w:p w14:paraId="4E84FCCD" w14:textId="451B9B30" w:rsidR="006512C6" w:rsidRPr="00F25569" w:rsidRDefault="004249FF">
      <w:pPr>
        <w:ind w:left="720" w:hanging="720"/>
        <w:rPr>
          <w:rFonts w:asciiTheme="minorHAnsi" w:hAnsiTheme="minorHAnsi" w:cstheme="minorHAnsi"/>
        </w:rPr>
      </w:pPr>
      <w:r w:rsidRPr="00F25569">
        <w:rPr>
          <w:rFonts w:asciiTheme="minorHAnsi" w:hAnsiTheme="minorHAnsi" w:cstheme="minorHAnsi"/>
          <w:b/>
        </w:rPr>
        <w:t xml:space="preserve">            </w:t>
      </w:r>
      <w:r w:rsidRPr="00F25569">
        <w:rPr>
          <w:rFonts w:asciiTheme="minorHAnsi" w:hAnsiTheme="minorHAnsi" w:cstheme="minorHAnsi"/>
        </w:rPr>
        <w:t xml:space="preserve">The </w:t>
      </w:r>
      <w:r w:rsidR="00075594" w:rsidRPr="00F25569">
        <w:rPr>
          <w:rFonts w:asciiTheme="minorHAnsi" w:hAnsiTheme="minorHAnsi" w:cstheme="minorHAnsi"/>
        </w:rPr>
        <w:t>MPHA or</w:t>
      </w:r>
      <w:r w:rsidRPr="00F25569">
        <w:rPr>
          <w:rFonts w:asciiTheme="minorHAnsi" w:hAnsiTheme="minorHAnsi" w:cstheme="minorHAnsi"/>
        </w:rPr>
        <w:t xml:space="preserve"> manager’s compliance with Sections 4.1 and 4.2 alone shall not be sufficient to show evidence of an unreasonable act or omission by them. </w:t>
      </w:r>
    </w:p>
    <w:p w14:paraId="5EE32DD2" w14:textId="6044F1A6" w:rsidR="006512C6" w:rsidRPr="00F25569" w:rsidRDefault="006512C6">
      <w:pPr>
        <w:ind w:left="720"/>
        <w:rPr>
          <w:rFonts w:asciiTheme="minorHAnsi" w:hAnsiTheme="minorHAnsi" w:cstheme="minorHAnsi"/>
          <w:b/>
          <w:sz w:val="16"/>
          <w:szCs w:val="16"/>
        </w:rPr>
      </w:pPr>
    </w:p>
    <w:p w14:paraId="4FF7468B" w14:textId="77777777" w:rsidR="00EA053E" w:rsidRPr="00F25569" w:rsidRDefault="00EA053E">
      <w:pPr>
        <w:ind w:left="720"/>
        <w:rPr>
          <w:rFonts w:asciiTheme="minorHAnsi" w:hAnsiTheme="minorHAnsi" w:cstheme="minorHAnsi"/>
          <w:b/>
          <w:sz w:val="16"/>
          <w:szCs w:val="16"/>
        </w:rPr>
      </w:pPr>
    </w:p>
    <w:p w14:paraId="4C61B9F7" w14:textId="77777777" w:rsidR="006512C6" w:rsidRPr="00F25569" w:rsidRDefault="004249FF">
      <w:pPr>
        <w:rPr>
          <w:rFonts w:asciiTheme="minorHAnsi" w:hAnsiTheme="minorHAnsi" w:cstheme="minorHAnsi"/>
          <w:b/>
        </w:rPr>
      </w:pPr>
      <w:r w:rsidRPr="00F25569">
        <w:rPr>
          <w:rFonts w:asciiTheme="minorHAnsi" w:hAnsiTheme="minorHAnsi" w:cstheme="minorHAnsi"/>
        </w:rPr>
        <w:t>5.0</w:t>
      </w:r>
      <w:r w:rsidRPr="00F25569">
        <w:rPr>
          <w:rFonts w:asciiTheme="minorHAnsi" w:hAnsiTheme="minorHAnsi" w:cstheme="minorHAnsi"/>
          <w:b/>
        </w:rPr>
        <w:t xml:space="preserve">       </w:t>
      </w:r>
      <w:r w:rsidRPr="00F25569">
        <w:rPr>
          <w:rFonts w:asciiTheme="minorHAnsi" w:hAnsiTheme="minorHAnsi" w:cstheme="minorHAnsi"/>
          <w:b/>
          <w:u w:val="single"/>
        </w:rPr>
        <w:t>Appropriate Basis for Denial of Admission, Assistance or Tenancy.</w:t>
      </w:r>
      <w:r w:rsidRPr="00F25569">
        <w:rPr>
          <w:rFonts w:asciiTheme="minorHAnsi" w:hAnsiTheme="minorHAnsi" w:cstheme="minorHAnsi"/>
          <w:b/>
        </w:rPr>
        <w:t xml:space="preserve">  </w:t>
      </w:r>
    </w:p>
    <w:p w14:paraId="5C28090D" w14:textId="77777777" w:rsidR="006512C6" w:rsidRPr="00F25569" w:rsidRDefault="006512C6">
      <w:pPr>
        <w:ind w:left="720"/>
        <w:rPr>
          <w:rFonts w:asciiTheme="minorHAnsi" w:hAnsiTheme="minorHAnsi" w:cstheme="minorHAnsi"/>
          <w:sz w:val="12"/>
          <w:szCs w:val="12"/>
        </w:rPr>
      </w:pPr>
    </w:p>
    <w:p w14:paraId="06F02D24" w14:textId="77777777" w:rsidR="006512C6" w:rsidRPr="00F25569" w:rsidRDefault="004249FF">
      <w:pPr>
        <w:ind w:left="720" w:hanging="720"/>
        <w:rPr>
          <w:rFonts w:asciiTheme="minorHAnsi" w:hAnsiTheme="minorHAnsi" w:cstheme="minorHAnsi"/>
        </w:rPr>
      </w:pPr>
      <w:r w:rsidRPr="00F25569">
        <w:rPr>
          <w:rFonts w:asciiTheme="minorHAnsi" w:hAnsiTheme="minorHAnsi" w:cstheme="minorHAnsi"/>
        </w:rPr>
        <w:t>5. 1      MPHA shall not deny participation or admission to a program on the basis of a person’s Victim status, if the person otherwise qualifies for admission o</w:t>
      </w:r>
      <w:r w:rsidR="003E1751" w:rsidRPr="00F25569">
        <w:rPr>
          <w:rFonts w:asciiTheme="minorHAnsi" w:hAnsiTheme="minorHAnsi" w:cstheme="minorHAnsi"/>
        </w:rPr>
        <w:t>r</w:t>
      </w:r>
      <w:r w:rsidRPr="00F25569">
        <w:rPr>
          <w:rFonts w:asciiTheme="minorHAnsi" w:hAnsiTheme="minorHAnsi" w:cstheme="minorHAnsi"/>
        </w:rPr>
        <w:t xml:space="preserve"> assistance.   </w:t>
      </w:r>
    </w:p>
    <w:p w14:paraId="47006364" w14:textId="77777777" w:rsidR="006512C6" w:rsidRPr="00F25569" w:rsidRDefault="006512C6">
      <w:pPr>
        <w:ind w:left="720"/>
        <w:rPr>
          <w:rFonts w:asciiTheme="minorHAnsi" w:hAnsiTheme="minorHAnsi" w:cstheme="minorHAnsi"/>
          <w:sz w:val="12"/>
          <w:szCs w:val="12"/>
        </w:rPr>
      </w:pPr>
    </w:p>
    <w:p w14:paraId="74F1DEB3" w14:textId="77777777" w:rsidR="006512C6" w:rsidRPr="00F25569" w:rsidRDefault="004249FF">
      <w:pPr>
        <w:ind w:left="720" w:hanging="720"/>
        <w:rPr>
          <w:rFonts w:asciiTheme="minorHAnsi" w:hAnsiTheme="minorHAnsi" w:cstheme="minorHAnsi"/>
        </w:rPr>
      </w:pPr>
      <w:r w:rsidRPr="00F25569">
        <w:rPr>
          <w:rFonts w:asciiTheme="minorHAnsi" w:hAnsiTheme="minorHAnsi" w:cstheme="minorHAnsi"/>
        </w:rPr>
        <w:t xml:space="preserve">5. 2      An incident or incidents of actual or threatened </w:t>
      </w:r>
      <w:r w:rsidR="004949B5" w:rsidRPr="00F25569">
        <w:rPr>
          <w:rFonts w:asciiTheme="minorHAnsi" w:hAnsiTheme="minorHAnsi" w:cstheme="minorHAnsi"/>
        </w:rPr>
        <w:t>D</w:t>
      </w:r>
      <w:r w:rsidRPr="00F25569">
        <w:rPr>
          <w:rFonts w:asciiTheme="minorHAnsi" w:hAnsiTheme="minorHAnsi" w:cstheme="minorHAnsi"/>
        </w:rPr>
        <w:t xml:space="preserve">omestic </w:t>
      </w:r>
      <w:r w:rsidR="004949B5" w:rsidRPr="00F25569">
        <w:rPr>
          <w:rFonts w:asciiTheme="minorHAnsi" w:hAnsiTheme="minorHAnsi" w:cstheme="minorHAnsi"/>
        </w:rPr>
        <w:t>V</w:t>
      </w:r>
      <w:r w:rsidRPr="00F25569">
        <w:rPr>
          <w:rFonts w:asciiTheme="minorHAnsi" w:hAnsiTheme="minorHAnsi" w:cstheme="minorHAnsi"/>
        </w:rPr>
        <w:t xml:space="preserve">iolence, </w:t>
      </w:r>
      <w:r w:rsidR="004949B5" w:rsidRPr="00F25569">
        <w:rPr>
          <w:rFonts w:asciiTheme="minorHAnsi" w:hAnsiTheme="minorHAnsi" w:cstheme="minorHAnsi"/>
        </w:rPr>
        <w:t>D</w:t>
      </w:r>
      <w:r w:rsidRPr="00F25569">
        <w:rPr>
          <w:rFonts w:asciiTheme="minorHAnsi" w:hAnsiTheme="minorHAnsi" w:cstheme="minorHAnsi"/>
        </w:rPr>
        <w:t xml:space="preserve">ating </w:t>
      </w:r>
      <w:r w:rsidR="004949B5" w:rsidRPr="00F25569">
        <w:rPr>
          <w:rFonts w:asciiTheme="minorHAnsi" w:hAnsiTheme="minorHAnsi" w:cstheme="minorHAnsi"/>
        </w:rPr>
        <w:t>V</w:t>
      </w:r>
      <w:r w:rsidRPr="00F25569">
        <w:rPr>
          <w:rFonts w:asciiTheme="minorHAnsi" w:hAnsiTheme="minorHAnsi" w:cstheme="minorHAnsi"/>
        </w:rPr>
        <w:t>iolence,</w:t>
      </w:r>
      <w:r w:rsidR="00062822" w:rsidRPr="00F25569">
        <w:rPr>
          <w:rFonts w:asciiTheme="minorHAnsi" w:hAnsiTheme="minorHAnsi" w:cstheme="minorHAnsi"/>
        </w:rPr>
        <w:t xml:space="preserve"> </w:t>
      </w:r>
      <w:r w:rsidR="004949B5" w:rsidRPr="00F25569">
        <w:rPr>
          <w:rFonts w:asciiTheme="minorHAnsi" w:hAnsiTheme="minorHAnsi" w:cstheme="minorHAnsi"/>
        </w:rPr>
        <w:t>Sexual A</w:t>
      </w:r>
      <w:r w:rsidR="00062822" w:rsidRPr="00F25569">
        <w:rPr>
          <w:rFonts w:asciiTheme="minorHAnsi" w:hAnsiTheme="minorHAnsi" w:cstheme="minorHAnsi"/>
        </w:rPr>
        <w:t>ssault</w:t>
      </w:r>
      <w:r w:rsidRPr="00F25569">
        <w:rPr>
          <w:rFonts w:asciiTheme="minorHAnsi" w:hAnsiTheme="minorHAnsi" w:cstheme="minorHAnsi"/>
        </w:rPr>
        <w:t xml:space="preserve"> or </w:t>
      </w:r>
      <w:r w:rsidR="004949B5" w:rsidRPr="00F25569">
        <w:rPr>
          <w:rFonts w:asciiTheme="minorHAnsi" w:hAnsiTheme="minorHAnsi" w:cstheme="minorHAnsi"/>
        </w:rPr>
        <w:t>S</w:t>
      </w:r>
      <w:r w:rsidRPr="00F25569">
        <w:rPr>
          <w:rFonts w:asciiTheme="minorHAnsi" w:hAnsiTheme="minorHAnsi" w:cstheme="minorHAnsi"/>
        </w:rPr>
        <w:t xml:space="preserve">talking will not be a serious or repeated violation of the lease by Victim and shall not be good cause for denying to a Victim admission to a program, terminating Section 8 assistance or occupancy rights, or evicting a </w:t>
      </w:r>
      <w:r w:rsidR="00C26AAA" w:rsidRPr="00F25569">
        <w:rPr>
          <w:rFonts w:asciiTheme="minorHAnsi" w:hAnsiTheme="minorHAnsi" w:cstheme="minorHAnsi"/>
        </w:rPr>
        <w:t>Tenant</w:t>
      </w:r>
      <w:r w:rsidRPr="00F25569">
        <w:rPr>
          <w:rFonts w:asciiTheme="minorHAnsi" w:hAnsiTheme="minorHAnsi" w:cstheme="minorHAnsi"/>
        </w:rPr>
        <w:t xml:space="preserve">. </w:t>
      </w:r>
    </w:p>
    <w:p w14:paraId="7DF95E07" w14:textId="77777777" w:rsidR="006512C6" w:rsidRPr="00F25569" w:rsidRDefault="006512C6">
      <w:pPr>
        <w:ind w:left="720" w:hanging="720"/>
        <w:rPr>
          <w:rFonts w:asciiTheme="minorHAnsi" w:hAnsiTheme="minorHAnsi" w:cstheme="minorHAnsi"/>
          <w:sz w:val="12"/>
          <w:szCs w:val="12"/>
        </w:rPr>
      </w:pPr>
    </w:p>
    <w:p w14:paraId="62992D0D" w14:textId="77777777" w:rsidR="006512C6" w:rsidRPr="00F25569" w:rsidRDefault="004249FF">
      <w:pPr>
        <w:ind w:left="720" w:hanging="720"/>
        <w:rPr>
          <w:rFonts w:asciiTheme="minorHAnsi" w:hAnsiTheme="minorHAnsi" w:cstheme="minorHAnsi"/>
        </w:rPr>
      </w:pPr>
      <w:r w:rsidRPr="00F25569">
        <w:rPr>
          <w:rFonts w:asciiTheme="minorHAnsi" w:hAnsiTheme="minorHAnsi" w:cstheme="minorHAnsi"/>
        </w:rPr>
        <w:t xml:space="preserve">5.3      Criminal activity directly related to </w:t>
      </w:r>
      <w:r w:rsidR="00C40E2B" w:rsidRPr="00F25569">
        <w:rPr>
          <w:rFonts w:asciiTheme="minorHAnsi" w:hAnsiTheme="minorHAnsi" w:cstheme="minorHAnsi"/>
        </w:rPr>
        <w:t>D</w:t>
      </w:r>
      <w:r w:rsidRPr="00F25569">
        <w:rPr>
          <w:rFonts w:asciiTheme="minorHAnsi" w:hAnsiTheme="minorHAnsi" w:cstheme="minorHAnsi"/>
        </w:rPr>
        <w:t xml:space="preserve">omestic </w:t>
      </w:r>
      <w:r w:rsidR="00C40E2B" w:rsidRPr="00F25569">
        <w:rPr>
          <w:rFonts w:asciiTheme="minorHAnsi" w:hAnsiTheme="minorHAnsi" w:cstheme="minorHAnsi"/>
        </w:rPr>
        <w:t>V</w:t>
      </w:r>
      <w:r w:rsidRPr="00F25569">
        <w:rPr>
          <w:rFonts w:asciiTheme="minorHAnsi" w:hAnsiTheme="minorHAnsi" w:cstheme="minorHAnsi"/>
        </w:rPr>
        <w:t xml:space="preserve">iolence, </w:t>
      </w:r>
      <w:r w:rsidR="00C40E2B" w:rsidRPr="00F25569">
        <w:rPr>
          <w:rFonts w:asciiTheme="minorHAnsi" w:hAnsiTheme="minorHAnsi" w:cstheme="minorHAnsi"/>
        </w:rPr>
        <w:t>D</w:t>
      </w:r>
      <w:r w:rsidRPr="00F25569">
        <w:rPr>
          <w:rFonts w:asciiTheme="minorHAnsi" w:hAnsiTheme="minorHAnsi" w:cstheme="minorHAnsi"/>
        </w:rPr>
        <w:t xml:space="preserve">ating </w:t>
      </w:r>
      <w:r w:rsidR="00C40E2B" w:rsidRPr="00F25569">
        <w:rPr>
          <w:rFonts w:asciiTheme="minorHAnsi" w:hAnsiTheme="minorHAnsi" w:cstheme="minorHAnsi"/>
        </w:rPr>
        <w:t>V</w:t>
      </w:r>
      <w:r w:rsidRPr="00F25569">
        <w:rPr>
          <w:rFonts w:asciiTheme="minorHAnsi" w:hAnsiTheme="minorHAnsi" w:cstheme="minorHAnsi"/>
        </w:rPr>
        <w:t>iolence,</w:t>
      </w:r>
      <w:r w:rsidR="00062822" w:rsidRPr="00F25569">
        <w:rPr>
          <w:rFonts w:asciiTheme="minorHAnsi" w:hAnsiTheme="minorHAnsi" w:cstheme="minorHAnsi"/>
        </w:rPr>
        <w:t xml:space="preserve"> </w:t>
      </w:r>
      <w:r w:rsidR="00C40E2B" w:rsidRPr="00F25569">
        <w:rPr>
          <w:rFonts w:asciiTheme="minorHAnsi" w:hAnsiTheme="minorHAnsi" w:cstheme="minorHAnsi"/>
        </w:rPr>
        <w:t>S</w:t>
      </w:r>
      <w:r w:rsidR="00062822" w:rsidRPr="00F25569">
        <w:rPr>
          <w:rFonts w:asciiTheme="minorHAnsi" w:hAnsiTheme="minorHAnsi" w:cstheme="minorHAnsi"/>
        </w:rPr>
        <w:t xml:space="preserve">exual </w:t>
      </w:r>
      <w:r w:rsidR="00C40E2B" w:rsidRPr="00F25569">
        <w:rPr>
          <w:rFonts w:asciiTheme="minorHAnsi" w:hAnsiTheme="minorHAnsi" w:cstheme="minorHAnsi"/>
        </w:rPr>
        <w:t>A</w:t>
      </w:r>
      <w:r w:rsidR="00062822" w:rsidRPr="00F25569">
        <w:rPr>
          <w:rFonts w:asciiTheme="minorHAnsi" w:hAnsiTheme="minorHAnsi" w:cstheme="minorHAnsi"/>
        </w:rPr>
        <w:t>ssault</w:t>
      </w:r>
      <w:r w:rsidRPr="00F25569">
        <w:rPr>
          <w:rFonts w:asciiTheme="minorHAnsi" w:hAnsiTheme="minorHAnsi" w:cstheme="minorHAnsi"/>
        </w:rPr>
        <w:t xml:space="preserve"> or </w:t>
      </w:r>
      <w:r w:rsidR="00C40E2B" w:rsidRPr="00F25569">
        <w:rPr>
          <w:rFonts w:asciiTheme="minorHAnsi" w:hAnsiTheme="minorHAnsi" w:cstheme="minorHAnsi"/>
        </w:rPr>
        <w:t>S</w:t>
      </w:r>
      <w:r w:rsidRPr="00F25569">
        <w:rPr>
          <w:rFonts w:asciiTheme="minorHAnsi" w:hAnsiTheme="minorHAnsi" w:cstheme="minorHAnsi"/>
        </w:rPr>
        <w:t xml:space="preserve">talking engaged in by a member of a </w:t>
      </w:r>
      <w:r w:rsidR="00C26AAA" w:rsidRPr="00F25569">
        <w:rPr>
          <w:rFonts w:asciiTheme="minorHAnsi" w:hAnsiTheme="minorHAnsi" w:cstheme="minorHAnsi"/>
        </w:rPr>
        <w:t>Tenant</w:t>
      </w:r>
      <w:r w:rsidRPr="00F25569">
        <w:rPr>
          <w:rFonts w:asciiTheme="minorHAnsi" w:hAnsiTheme="minorHAnsi" w:cstheme="minorHAnsi"/>
        </w:rPr>
        <w:t xml:space="preserve">’s household or any guest or other person under the </w:t>
      </w:r>
      <w:r w:rsidR="00C26AAA" w:rsidRPr="00F25569">
        <w:rPr>
          <w:rFonts w:asciiTheme="minorHAnsi" w:hAnsiTheme="minorHAnsi" w:cstheme="minorHAnsi"/>
        </w:rPr>
        <w:t>Tenant</w:t>
      </w:r>
      <w:r w:rsidRPr="00F25569">
        <w:rPr>
          <w:rFonts w:asciiTheme="minorHAnsi" w:hAnsiTheme="minorHAnsi" w:cstheme="minorHAnsi"/>
        </w:rPr>
        <w:t xml:space="preserve">’s control shall not be cause for termination of assistance, tenancy, or occupancy rights if the </w:t>
      </w:r>
      <w:r w:rsidR="00C26AAA" w:rsidRPr="00F25569">
        <w:rPr>
          <w:rFonts w:asciiTheme="minorHAnsi" w:hAnsiTheme="minorHAnsi" w:cstheme="minorHAnsi"/>
        </w:rPr>
        <w:t>Tenant</w:t>
      </w:r>
      <w:r w:rsidRPr="00F25569">
        <w:rPr>
          <w:rFonts w:asciiTheme="minorHAnsi" w:hAnsiTheme="minorHAnsi" w:cstheme="minorHAnsi"/>
        </w:rPr>
        <w:t xml:space="preserve"> or an </w:t>
      </w:r>
      <w:r w:rsidR="00C40E2B" w:rsidRPr="00F25569">
        <w:rPr>
          <w:rFonts w:asciiTheme="minorHAnsi" w:hAnsiTheme="minorHAnsi" w:cstheme="minorHAnsi"/>
        </w:rPr>
        <w:t>Affiliated Individual</w:t>
      </w:r>
      <w:r w:rsidRPr="00F25569">
        <w:rPr>
          <w:rFonts w:asciiTheme="minorHAnsi" w:hAnsiTheme="minorHAnsi" w:cstheme="minorHAnsi"/>
        </w:rPr>
        <w:t xml:space="preserve"> of the </w:t>
      </w:r>
      <w:r w:rsidR="00C26AAA" w:rsidRPr="00F25569">
        <w:rPr>
          <w:rFonts w:asciiTheme="minorHAnsi" w:hAnsiTheme="minorHAnsi" w:cstheme="minorHAnsi"/>
        </w:rPr>
        <w:t>Tenant</w:t>
      </w:r>
      <w:r w:rsidRPr="00F25569">
        <w:rPr>
          <w:rFonts w:asciiTheme="minorHAnsi" w:hAnsiTheme="minorHAnsi" w:cstheme="minorHAnsi"/>
        </w:rPr>
        <w:t xml:space="preserve">’s family is the Victim of that </w:t>
      </w:r>
      <w:r w:rsidR="00C40E2B" w:rsidRPr="00F25569">
        <w:rPr>
          <w:rFonts w:asciiTheme="minorHAnsi" w:hAnsiTheme="minorHAnsi" w:cstheme="minorHAnsi"/>
        </w:rPr>
        <w:t>D</w:t>
      </w:r>
      <w:r w:rsidRPr="00F25569">
        <w:rPr>
          <w:rFonts w:asciiTheme="minorHAnsi" w:hAnsiTheme="minorHAnsi" w:cstheme="minorHAnsi"/>
        </w:rPr>
        <w:t xml:space="preserve">omestic </w:t>
      </w:r>
      <w:r w:rsidR="00C40E2B" w:rsidRPr="00F25569">
        <w:rPr>
          <w:rFonts w:asciiTheme="minorHAnsi" w:hAnsiTheme="minorHAnsi" w:cstheme="minorHAnsi"/>
        </w:rPr>
        <w:t>V</w:t>
      </w:r>
      <w:r w:rsidRPr="00F25569">
        <w:rPr>
          <w:rFonts w:asciiTheme="minorHAnsi" w:hAnsiTheme="minorHAnsi" w:cstheme="minorHAnsi"/>
        </w:rPr>
        <w:t xml:space="preserve">iolence, </w:t>
      </w:r>
      <w:r w:rsidR="00C40E2B" w:rsidRPr="00F25569">
        <w:rPr>
          <w:rFonts w:asciiTheme="minorHAnsi" w:hAnsiTheme="minorHAnsi" w:cstheme="minorHAnsi"/>
        </w:rPr>
        <w:t>D</w:t>
      </w:r>
      <w:r w:rsidRPr="00F25569">
        <w:rPr>
          <w:rFonts w:asciiTheme="minorHAnsi" w:hAnsiTheme="minorHAnsi" w:cstheme="minorHAnsi"/>
        </w:rPr>
        <w:t xml:space="preserve">ating </w:t>
      </w:r>
      <w:r w:rsidR="00C40E2B" w:rsidRPr="00F25569">
        <w:rPr>
          <w:rFonts w:asciiTheme="minorHAnsi" w:hAnsiTheme="minorHAnsi" w:cstheme="minorHAnsi"/>
        </w:rPr>
        <w:t>V</w:t>
      </w:r>
      <w:r w:rsidRPr="00F25569">
        <w:rPr>
          <w:rFonts w:asciiTheme="minorHAnsi" w:hAnsiTheme="minorHAnsi" w:cstheme="minorHAnsi"/>
        </w:rPr>
        <w:t>iolence</w:t>
      </w:r>
      <w:r w:rsidR="00062822" w:rsidRPr="00F25569">
        <w:rPr>
          <w:rFonts w:asciiTheme="minorHAnsi" w:hAnsiTheme="minorHAnsi" w:cstheme="minorHAnsi"/>
        </w:rPr>
        <w:t xml:space="preserve">, </w:t>
      </w:r>
      <w:r w:rsidR="00C40E2B" w:rsidRPr="00F25569">
        <w:rPr>
          <w:rFonts w:asciiTheme="minorHAnsi" w:hAnsiTheme="minorHAnsi" w:cstheme="minorHAnsi"/>
        </w:rPr>
        <w:t>S</w:t>
      </w:r>
      <w:r w:rsidR="00062822" w:rsidRPr="00F25569">
        <w:rPr>
          <w:rFonts w:asciiTheme="minorHAnsi" w:hAnsiTheme="minorHAnsi" w:cstheme="minorHAnsi"/>
        </w:rPr>
        <w:t xml:space="preserve">exual </w:t>
      </w:r>
      <w:r w:rsidR="00C40E2B" w:rsidRPr="00F25569">
        <w:rPr>
          <w:rFonts w:asciiTheme="minorHAnsi" w:hAnsiTheme="minorHAnsi" w:cstheme="minorHAnsi"/>
        </w:rPr>
        <w:t>A</w:t>
      </w:r>
      <w:r w:rsidR="00062822" w:rsidRPr="00F25569">
        <w:rPr>
          <w:rFonts w:asciiTheme="minorHAnsi" w:hAnsiTheme="minorHAnsi" w:cstheme="minorHAnsi"/>
        </w:rPr>
        <w:t>ssault</w:t>
      </w:r>
      <w:r w:rsidRPr="00F25569">
        <w:rPr>
          <w:rFonts w:asciiTheme="minorHAnsi" w:hAnsiTheme="minorHAnsi" w:cstheme="minorHAnsi"/>
        </w:rPr>
        <w:t xml:space="preserve"> or </w:t>
      </w:r>
      <w:r w:rsidR="00C40E2B" w:rsidRPr="00F25569">
        <w:rPr>
          <w:rFonts w:asciiTheme="minorHAnsi" w:hAnsiTheme="minorHAnsi" w:cstheme="minorHAnsi"/>
        </w:rPr>
        <w:t>S</w:t>
      </w:r>
      <w:r w:rsidRPr="00F25569">
        <w:rPr>
          <w:rFonts w:asciiTheme="minorHAnsi" w:hAnsiTheme="minorHAnsi" w:cstheme="minorHAnsi"/>
        </w:rPr>
        <w:t xml:space="preserve">talking. </w:t>
      </w:r>
    </w:p>
    <w:p w14:paraId="296224F7" w14:textId="77777777" w:rsidR="006512C6" w:rsidRPr="00F25569" w:rsidRDefault="006512C6">
      <w:pPr>
        <w:ind w:left="720"/>
        <w:rPr>
          <w:rFonts w:asciiTheme="minorHAnsi" w:hAnsiTheme="minorHAnsi" w:cstheme="minorHAnsi"/>
          <w:sz w:val="12"/>
          <w:szCs w:val="12"/>
        </w:rPr>
      </w:pPr>
    </w:p>
    <w:p w14:paraId="3530D805" w14:textId="0C7C9360" w:rsidR="006512C6" w:rsidRPr="00F25569" w:rsidRDefault="004249FF">
      <w:pPr>
        <w:ind w:left="720" w:hanging="720"/>
        <w:rPr>
          <w:rFonts w:asciiTheme="minorHAnsi" w:hAnsiTheme="minorHAnsi" w:cstheme="minorHAnsi"/>
        </w:rPr>
      </w:pPr>
      <w:r w:rsidRPr="00F25569">
        <w:rPr>
          <w:rFonts w:asciiTheme="minorHAnsi" w:hAnsiTheme="minorHAnsi" w:cstheme="minorHAnsi"/>
        </w:rPr>
        <w:t>5.4      Notwithstanding Sections 5.1, 5.2 and 5.3 MPHA</w:t>
      </w:r>
      <w:r w:rsidR="00D36CCA" w:rsidRPr="00F25569">
        <w:rPr>
          <w:rFonts w:asciiTheme="minorHAnsi" w:hAnsiTheme="minorHAnsi" w:cstheme="minorHAnsi"/>
        </w:rPr>
        <w:t xml:space="preserve"> </w:t>
      </w:r>
      <w:r w:rsidRPr="00F25569">
        <w:rPr>
          <w:rFonts w:asciiTheme="minorHAnsi" w:hAnsiTheme="minorHAnsi" w:cstheme="minorHAnsi"/>
        </w:rPr>
        <w:t xml:space="preserve"> or manager may bifurcate a lease to evict, remove or terminate assistance to any individual who is a </w:t>
      </w:r>
      <w:r w:rsidR="00C26AAA" w:rsidRPr="00F25569">
        <w:rPr>
          <w:rFonts w:asciiTheme="minorHAnsi" w:hAnsiTheme="minorHAnsi" w:cstheme="minorHAnsi"/>
        </w:rPr>
        <w:t>Tenant</w:t>
      </w:r>
      <w:r w:rsidRPr="00F25569">
        <w:rPr>
          <w:rFonts w:asciiTheme="minorHAnsi" w:hAnsiTheme="minorHAnsi" w:cstheme="minorHAnsi"/>
        </w:rPr>
        <w:t xml:space="preserve"> or lawful occupant and who engages in </w:t>
      </w:r>
      <w:r w:rsidR="000F44CC" w:rsidRPr="00F25569">
        <w:rPr>
          <w:rFonts w:asciiTheme="minorHAnsi" w:hAnsiTheme="minorHAnsi" w:cstheme="minorHAnsi"/>
        </w:rPr>
        <w:t xml:space="preserve">criminal activity directly relating to </w:t>
      </w:r>
      <w:r w:rsidR="00C40E2B" w:rsidRPr="00F25569">
        <w:rPr>
          <w:rFonts w:asciiTheme="minorHAnsi" w:hAnsiTheme="minorHAnsi" w:cstheme="minorHAnsi"/>
        </w:rPr>
        <w:t>Domestic V</w:t>
      </w:r>
      <w:r w:rsidR="000F44CC" w:rsidRPr="00F25569">
        <w:rPr>
          <w:rFonts w:asciiTheme="minorHAnsi" w:hAnsiTheme="minorHAnsi" w:cstheme="minorHAnsi"/>
        </w:rPr>
        <w:t xml:space="preserve">iolence, </w:t>
      </w:r>
      <w:r w:rsidR="00C40E2B" w:rsidRPr="00F25569">
        <w:rPr>
          <w:rFonts w:asciiTheme="minorHAnsi" w:hAnsiTheme="minorHAnsi" w:cstheme="minorHAnsi"/>
        </w:rPr>
        <w:t>D</w:t>
      </w:r>
      <w:r w:rsidR="000F44CC" w:rsidRPr="00F25569">
        <w:rPr>
          <w:rFonts w:asciiTheme="minorHAnsi" w:hAnsiTheme="minorHAnsi" w:cstheme="minorHAnsi"/>
        </w:rPr>
        <w:t xml:space="preserve">ating </w:t>
      </w:r>
      <w:r w:rsidR="00C40E2B" w:rsidRPr="00F25569">
        <w:rPr>
          <w:rFonts w:asciiTheme="minorHAnsi" w:hAnsiTheme="minorHAnsi" w:cstheme="minorHAnsi"/>
        </w:rPr>
        <w:t>V</w:t>
      </w:r>
      <w:r w:rsidR="000F44CC" w:rsidRPr="00F25569">
        <w:rPr>
          <w:rFonts w:asciiTheme="minorHAnsi" w:hAnsiTheme="minorHAnsi" w:cstheme="minorHAnsi"/>
        </w:rPr>
        <w:t xml:space="preserve">iolence, </w:t>
      </w:r>
      <w:r w:rsidR="00C40E2B" w:rsidRPr="00F25569">
        <w:rPr>
          <w:rFonts w:asciiTheme="minorHAnsi" w:hAnsiTheme="minorHAnsi" w:cstheme="minorHAnsi"/>
        </w:rPr>
        <w:t>S</w:t>
      </w:r>
      <w:r w:rsidR="000F44CC" w:rsidRPr="00F25569">
        <w:rPr>
          <w:rFonts w:asciiTheme="minorHAnsi" w:hAnsiTheme="minorHAnsi" w:cstheme="minorHAnsi"/>
        </w:rPr>
        <w:t xml:space="preserve">exual </w:t>
      </w:r>
      <w:r w:rsidR="00C40E2B" w:rsidRPr="00F25569">
        <w:rPr>
          <w:rFonts w:asciiTheme="minorHAnsi" w:hAnsiTheme="minorHAnsi" w:cstheme="minorHAnsi"/>
        </w:rPr>
        <w:t>A</w:t>
      </w:r>
      <w:r w:rsidR="000F44CC" w:rsidRPr="00F25569">
        <w:rPr>
          <w:rFonts w:asciiTheme="minorHAnsi" w:hAnsiTheme="minorHAnsi" w:cstheme="minorHAnsi"/>
        </w:rPr>
        <w:t xml:space="preserve">ssault, or </w:t>
      </w:r>
      <w:r w:rsidR="00C40E2B" w:rsidRPr="00F25569">
        <w:rPr>
          <w:rFonts w:asciiTheme="minorHAnsi" w:hAnsiTheme="minorHAnsi" w:cstheme="minorHAnsi"/>
        </w:rPr>
        <w:t>S</w:t>
      </w:r>
      <w:r w:rsidR="000F44CC" w:rsidRPr="00F25569">
        <w:rPr>
          <w:rFonts w:asciiTheme="minorHAnsi" w:hAnsiTheme="minorHAnsi" w:cstheme="minorHAnsi"/>
        </w:rPr>
        <w:t>talking against an Affiliated Individual or other individual</w:t>
      </w:r>
      <w:r w:rsidRPr="00F25569">
        <w:rPr>
          <w:rFonts w:asciiTheme="minorHAnsi" w:hAnsiTheme="minorHAnsi" w:cstheme="minorHAnsi"/>
        </w:rPr>
        <w:t xml:space="preserve"> without evicting, removing, terminating assistance to or otherwise penalizing the Victim of the violence who is also a   </w:t>
      </w:r>
      <w:r w:rsidR="00C26AAA" w:rsidRPr="00F25569">
        <w:rPr>
          <w:rFonts w:asciiTheme="minorHAnsi" w:hAnsiTheme="minorHAnsi" w:cstheme="minorHAnsi"/>
        </w:rPr>
        <w:t>Tenant</w:t>
      </w:r>
      <w:r w:rsidRPr="00F25569">
        <w:rPr>
          <w:rFonts w:asciiTheme="minorHAnsi" w:hAnsiTheme="minorHAnsi" w:cstheme="minorHAnsi"/>
        </w:rPr>
        <w:t xml:space="preserve"> or lawful occupant. </w:t>
      </w:r>
      <w:r w:rsidR="00A5529A" w:rsidRPr="00F25569">
        <w:rPr>
          <w:rFonts w:asciiTheme="minorHAnsi" w:hAnsiTheme="minorHAnsi" w:cstheme="minorHAnsi"/>
        </w:rPr>
        <w:t xml:space="preserve"> A lease bifurcation shall be carried out in accordance with the requirements and procedures prescribed by Federal, State, or local law for evictions or termination of assistance</w:t>
      </w:r>
    </w:p>
    <w:p w14:paraId="2DDC0BD0" w14:textId="77777777" w:rsidR="006512C6" w:rsidRPr="00F25569" w:rsidRDefault="006512C6">
      <w:pPr>
        <w:ind w:left="720" w:hanging="720"/>
        <w:rPr>
          <w:rFonts w:asciiTheme="minorHAnsi" w:hAnsiTheme="minorHAnsi" w:cstheme="minorHAnsi"/>
          <w:sz w:val="12"/>
          <w:szCs w:val="12"/>
        </w:rPr>
      </w:pPr>
    </w:p>
    <w:p w14:paraId="6DBDF5CA" w14:textId="7CE14CCF" w:rsidR="006512C6" w:rsidRPr="00F25569" w:rsidRDefault="00EF0349">
      <w:pPr>
        <w:ind w:left="720"/>
        <w:rPr>
          <w:rFonts w:asciiTheme="minorHAnsi" w:hAnsiTheme="minorHAnsi" w:cstheme="minorHAnsi"/>
        </w:rPr>
      </w:pPr>
      <w:r w:rsidRPr="00F25569">
        <w:rPr>
          <w:rFonts w:asciiTheme="minorHAnsi" w:hAnsiTheme="minorHAnsi" w:cstheme="minorHAnsi"/>
        </w:rPr>
        <w:t xml:space="preserve">If the Perpetrator was the sole </w:t>
      </w:r>
      <w:r w:rsidR="0097178B" w:rsidRPr="00F25569">
        <w:rPr>
          <w:rFonts w:asciiTheme="minorHAnsi" w:hAnsiTheme="minorHAnsi" w:cstheme="minorHAnsi"/>
        </w:rPr>
        <w:t xml:space="preserve">tenant </w:t>
      </w:r>
      <w:r w:rsidRPr="00F25569">
        <w:rPr>
          <w:rFonts w:asciiTheme="minorHAnsi" w:hAnsiTheme="minorHAnsi" w:cstheme="minorHAnsi"/>
        </w:rPr>
        <w:t xml:space="preserve">eligible to receive </w:t>
      </w:r>
      <w:r w:rsidR="0097178B" w:rsidRPr="00F25569">
        <w:rPr>
          <w:rFonts w:asciiTheme="minorHAnsi" w:hAnsiTheme="minorHAnsi" w:cstheme="minorHAnsi"/>
        </w:rPr>
        <w:t>assistance, MPHA s</w:t>
      </w:r>
      <w:r w:rsidR="005806AA" w:rsidRPr="00F25569">
        <w:rPr>
          <w:rFonts w:asciiTheme="minorHAnsi" w:hAnsiTheme="minorHAnsi" w:cstheme="minorHAnsi"/>
        </w:rPr>
        <w:t>hall</w:t>
      </w:r>
      <w:r w:rsidR="0097178B" w:rsidRPr="00F25569">
        <w:rPr>
          <w:rFonts w:asciiTheme="minorHAnsi" w:hAnsiTheme="minorHAnsi" w:cstheme="minorHAnsi"/>
        </w:rPr>
        <w:t xml:space="preserve"> permit the remaining tenant</w:t>
      </w:r>
      <w:r w:rsidR="00A5529A" w:rsidRPr="00F25569">
        <w:rPr>
          <w:rFonts w:asciiTheme="minorHAnsi" w:hAnsiTheme="minorHAnsi" w:cstheme="minorHAnsi"/>
        </w:rPr>
        <w:t>s</w:t>
      </w:r>
      <w:r w:rsidR="0097178B" w:rsidRPr="00F25569">
        <w:rPr>
          <w:rFonts w:asciiTheme="minorHAnsi" w:hAnsiTheme="minorHAnsi" w:cstheme="minorHAnsi"/>
        </w:rPr>
        <w:t xml:space="preserve"> </w:t>
      </w:r>
      <w:r w:rsidR="00A5529A" w:rsidRPr="00F25569">
        <w:rPr>
          <w:rFonts w:asciiTheme="minorHAnsi" w:hAnsiTheme="minorHAnsi" w:cstheme="minorHAnsi"/>
        </w:rPr>
        <w:t xml:space="preserve">or participants 90 calendar days from the date of the bifurcation of the lease or until the end of the lease, whichever is shorter, </w:t>
      </w:r>
      <w:r w:rsidR="0097178B" w:rsidRPr="00F25569">
        <w:rPr>
          <w:rFonts w:asciiTheme="minorHAnsi" w:hAnsiTheme="minorHAnsi" w:cstheme="minorHAnsi"/>
        </w:rPr>
        <w:t>to establish eligibility for the housing program</w:t>
      </w:r>
      <w:r w:rsidR="00A5529A" w:rsidRPr="00F25569">
        <w:rPr>
          <w:rFonts w:asciiTheme="minorHAnsi" w:hAnsiTheme="minorHAnsi" w:cstheme="minorHAnsi"/>
        </w:rPr>
        <w:t>, to establish eligibility under another covered housing program, or to find alternative housing</w:t>
      </w:r>
      <w:r w:rsidR="0097178B" w:rsidRPr="00F25569">
        <w:rPr>
          <w:rFonts w:asciiTheme="minorHAnsi" w:hAnsiTheme="minorHAnsi" w:cstheme="minorHAnsi"/>
        </w:rPr>
        <w:t xml:space="preserve">.  </w:t>
      </w:r>
      <w:r w:rsidR="00A5529A" w:rsidRPr="00F25569">
        <w:rPr>
          <w:rFonts w:asciiTheme="minorHAnsi" w:hAnsiTheme="minorHAnsi" w:cstheme="minorHAnsi"/>
        </w:rPr>
        <w:t xml:space="preserve">MPHA may, at is sole discretion, allow remaining tenants or participants an additional 60 calendar days.  </w:t>
      </w:r>
      <w:r w:rsidR="004249FF" w:rsidRPr="00F25569">
        <w:rPr>
          <w:rFonts w:asciiTheme="minorHAnsi" w:hAnsiTheme="minorHAnsi" w:cstheme="minorHAnsi"/>
        </w:rPr>
        <w:t>42 U.S.C. §1437</w:t>
      </w:r>
      <w:r w:rsidR="004249FF" w:rsidRPr="00F25569" w:rsidDel="005C5162">
        <w:rPr>
          <w:rFonts w:asciiTheme="minorHAnsi" w:hAnsiTheme="minorHAnsi" w:cstheme="minorHAnsi"/>
        </w:rPr>
        <w:t xml:space="preserve"> </w:t>
      </w:r>
      <w:r w:rsidR="004249FF" w:rsidRPr="00F25569">
        <w:rPr>
          <w:rFonts w:asciiTheme="minorHAnsi" w:hAnsiTheme="minorHAnsi" w:cstheme="minorHAnsi"/>
        </w:rPr>
        <w:t>(l)(6)(B); 42 U.S.C. §1437</w:t>
      </w:r>
      <w:r w:rsidR="004249FF" w:rsidRPr="00F25569" w:rsidDel="005C5162">
        <w:rPr>
          <w:rFonts w:asciiTheme="minorHAnsi" w:hAnsiTheme="minorHAnsi" w:cstheme="minorHAnsi"/>
        </w:rPr>
        <w:t xml:space="preserve"> </w:t>
      </w:r>
      <w:r w:rsidR="004249FF" w:rsidRPr="00F25569">
        <w:rPr>
          <w:rFonts w:asciiTheme="minorHAnsi" w:hAnsiTheme="minorHAnsi" w:cstheme="minorHAnsi"/>
        </w:rPr>
        <w:t>f (c)(9) (C)ii</w:t>
      </w:r>
    </w:p>
    <w:p w14:paraId="2B8B2E4F" w14:textId="77777777" w:rsidR="004249FF" w:rsidRPr="00F25569" w:rsidRDefault="004249FF" w:rsidP="00EF0349">
      <w:pPr>
        <w:ind w:left="720"/>
        <w:rPr>
          <w:rFonts w:asciiTheme="minorHAnsi" w:hAnsiTheme="minorHAnsi" w:cstheme="minorHAnsi"/>
          <w:sz w:val="12"/>
          <w:szCs w:val="12"/>
        </w:rPr>
      </w:pPr>
    </w:p>
    <w:p w14:paraId="157C6425" w14:textId="77777777" w:rsidR="004249FF" w:rsidRPr="00F25569" w:rsidRDefault="004249FF" w:rsidP="00EF0349">
      <w:pPr>
        <w:ind w:left="720" w:hanging="720"/>
        <w:rPr>
          <w:rFonts w:asciiTheme="minorHAnsi" w:hAnsiTheme="minorHAnsi" w:cstheme="minorHAnsi"/>
        </w:rPr>
      </w:pPr>
      <w:r w:rsidRPr="00F25569">
        <w:rPr>
          <w:rFonts w:asciiTheme="minorHAnsi" w:hAnsiTheme="minorHAnsi" w:cstheme="minorHAnsi"/>
        </w:rPr>
        <w:t>5.5      Nothing in Sections 5.1, 5.2 and 5.3 shall limit the authorit</w:t>
      </w:r>
      <w:r w:rsidR="00AC3CD3" w:rsidRPr="00F25569">
        <w:rPr>
          <w:rFonts w:asciiTheme="minorHAnsi" w:hAnsiTheme="minorHAnsi" w:cstheme="minorHAnsi"/>
        </w:rPr>
        <w:t>y of MPHA</w:t>
      </w:r>
      <w:r w:rsidR="00D36CCA" w:rsidRPr="00F25569">
        <w:rPr>
          <w:rFonts w:asciiTheme="minorHAnsi" w:hAnsiTheme="minorHAnsi" w:cstheme="minorHAnsi"/>
        </w:rPr>
        <w:t xml:space="preserve"> </w:t>
      </w:r>
      <w:r w:rsidR="00AC3CD3" w:rsidRPr="00F25569">
        <w:rPr>
          <w:rFonts w:asciiTheme="minorHAnsi" w:hAnsiTheme="minorHAnsi" w:cstheme="minorHAnsi"/>
        </w:rPr>
        <w:t>or manager,</w:t>
      </w:r>
      <w:r w:rsidRPr="00F25569">
        <w:rPr>
          <w:rFonts w:asciiTheme="minorHAnsi" w:hAnsiTheme="minorHAnsi" w:cstheme="minorHAnsi"/>
        </w:rPr>
        <w:t xml:space="preserve"> when notified, to honor court orders addressing rights of access to or control of the property, including civil </w:t>
      </w:r>
      <w:r w:rsidRPr="00F25569">
        <w:rPr>
          <w:rFonts w:asciiTheme="minorHAnsi" w:hAnsiTheme="minorHAnsi" w:cstheme="minorHAnsi"/>
        </w:rPr>
        <w:lastRenderedPageBreak/>
        <w:t>protection orders issued to protect the Victim and issued to address the distribution or possession of property among the household members when the family breaks up.</w:t>
      </w:r>
    </w:p>
    <w:p w14:paraId="601A91F1" w14:textId="77777777" w:rsidR="006512C6" w:rsidRPr="00F25569" w:rsidRDefault="004249FF">
      <w:pPr>
        <w:ind w:left="720"/>
        <w:rPr>
          <w:rFonts w:asciiTheme="minorHAnsi" w:hAnsiTheme="minorHAnsi" w:cstheme="minorHAnsi"/>
        </w:rPr>
      </w:pPr>
      <w:r w:rsidRPr="00F25569">
        <w:rPr>
          <w:rFonts w:asciiTheme="minorHAnsi" w:hAnsiTheme="minorHAnsi" w:cstheme="minorHAnsi"/>
        </w:rPr>
        <w:t>42 U.S.C. § 1437d(l)(6)(C); 42 U.S.C. § 1437f(c)(9)(C)(iii)</w:t>
      </w:r>
    </w:p>
    <w:p w14:paraId="765DB4B9" w14:textId="77777777" w:rsidR="006512C6" w:rsidRPr="00F25569" w:rsidRDefault="006512C6">
      <w:pPr>
        <w:ind w:left="720"/>
        <w:rPr>
          <w:rFonts w:asciiTheme="minorHAnsi" w:hAnsiTheme="minorHAnsi" w:cstheme="minorHAnsi"/>
          <w:sz w:val="12"/>
          <w:szCs w:val="12"/>
        </w:rPr>
      </w:pPr>
    </w:p>
    <w:p w14:paraId="03EB05D0" w14:textId="347F30D0" w:rsidR="006512C6" w:rsidRPr="00F25569" w:rsidRDefault="004249FF">
      <w:pPr>
        <w:ind w:left="720" w:hanging="720"/>
        <w:rPr>
          <w:rFonts w:asciiTheme="minorHAnsi" w:hAnsiTheme="minorHAnsi" w:cstheme="minorHAnsi"/>
        </w:rPr>
      </w:pPr>
      <w:r w:rsidRPr="00F25569">
        <w:rPr>
          <w:rFonts w:asciiTheme="minorHAnsi" w:hAnsiTheme="minorHAnsi" w:cstheme="minorHAnsi"/>
        </w:rPr>
        <w:t xml:space="preserve">5.6       Nothing in Sections 5.1, 5.2 and 5.3 limits MPHA or manager’s authority to evict or terminate assistance to any </w:t>
      </w:r>
      <w:r w:rsidR="00C26AAA" w:rsidRPr="00F25569">
        <w:rPr>
          <w:rFonts w:asciiTheme="minorHAnsi" w:hAnsiTheme="minorHAnsi" w:cstheme="minorHAnsi"/>
        </w:rPr>
        <w:t>Tenant</w:t>
      </w:r>
      <w:r w:rsidRPr="00F25569">
        <w:rPr>
          <w:rFonts w:asciiTheme="minorHAnsi" w:hAnsiTheme="minorHAnsi" w:cstheme="minorHAnsi"/>
        </w:rPr>
        <w:t xml:space="preserve"> for any violation of lease not premised on the act or acts of violence against the </w:t>
      </w:r>
      <w:r w:rsidR="00C26AAA" w:rsidRPr="00F25569">
        <w:rPr>
          <w:rFonts w:asciiTheme="minorHAnsi" w:hAnsiTheme="minorHAnsi" w:cstheme="minorHAnsi"/>
        </w:rPr>
        <w:t>Tenant</w:t>
      </w:r>
      <w:r w:rsidRPr="00F25569">
        <w:rPr>
          <w:rFonts w:asciiTheme="minorHAnsi" w:hAnsiTheme="minorHAnsi" w:cstheme="minorHAnsi"/>
        </w:rPr>
        <w:t xml:space="preserve"> or a member of the </w:t>
      </w:r>
      <w:r w:rsidR="00C26AAA" w:rsidRPr="00F25569">
        <w:rPr>
          <w:rFonts w:asciiTheme="minorHAnsi" w:hAnsiTheme="minorHAnsi" w:cstheme="minorHAnsi"/>
        </w:rPr>
        <w:t>Tenant</w:t>
      </w:r>
      <w:r w:rsidRPr="00F25569">
        <w:rPr>
          <w:rFonts w:asciiTheme="minorHAnsi" w:hAnsiTheme="minorHAnsi" w:cstheme="minorHAnsi"/>
        </w:rPr>
        <w:t>’s household. However</w:t>
      </w:r>
      <w:r w:rsidR="00407FBB" w:rsidRPr="00F25569">
        <w:rPr>
          <w:rFonts w:asciiTheme="minorHAnsi" w:hAnsiTheme="minorHAnsi" w:cstheme="minorHAnsi"/>
        </w:rPr>
        <w:t>,</w:t>
      </w:r>
      <w:r w:rsidRPr="00F25569">
        <w:rPr>
          <w:rFonts w:asciiTheme="minorHAnsi" w:hAnsiTheme="minorHAnsi" w:cstheme="minorHAnsi"/>
        </w:rPr>
        <w:t xml:space="preserve"> MPHA, owner or manager may not hold a Victim to a more demanding standard than another </w:t>
      </w:r>
      <w:r w:rsidR="00C26AAA" w:rsidRPr="00F25569">
        <w:rPr>
          <w:rFonts w:asciiTheme="minorHAnsi" w:hAnsiTheme="minorHAnsi" w:cstheme="minorHAnsi"/>
        </w:rPr>
        <w:t>Tenant</w:t>
      </w:r>
      <w:r w:rsidRPr="00F25569">
        <w:rPr>
          <w:rFonts w:asciiTheme="minorHAnsi" w:hAnsiTheme="minorHAnsi" w:cstheme="minorHAnsi"/>
        </w:rPr>
        <w:t>. 42 U.S.C. § 1437d(l)(6)(D); 42 U.S.C. § 1437f(c)(9)(C)(iv).</w:t>
      </w:r>
    </w:p>
    <w:p w14:paraId="6A4A9F8D" w14:textId="77777777" w:rsidR="006512C6" w:rsidRPr="00F25569" w:rsidRDefault="006512C6">
      <w:pPr>
        <w:rPr>
          <w:rFonts w:asciiTheme="minorHAnsi" w:hAnsiTheme="minorHAnsi" w:cstheme="minorHAnsi"/>
          <w:sz w:val="12"/>
          <w:szCs w:val="12"/>
        </w:rPr>
      </w:pPr>
    </w:p>
    <w:p w14:paraId="4BD7DDC2" w14:textId="292F4AF2" w:rsidR="006512C6" w:rsidRPr="00F25569" w:rsidRDefault="004249FF">
      <w:pPr>
        <w:ind w:left="720" w:hanging="720"/>
        <w:rPr>
          <w:rFonts w:asciiTheme="minorHAnsi" w:hAnsiTheme="minorHAnsi" w:cstheme="minorHAnsi"/>
        </w:rPr>
      </w:pPr>
      <w:r w:rsidRPr="00F25569">
        <w:rPr>
          <w:rFonts w:asciiTheme="minorHAnsi" w:hAnsiTheme="minorHAnsi" w:cstheme="minorHAnsi"/>
        </w:rPr>
        <w:t>5.7      Nothing in Sections 5.1, 5.2 and 5.3 limits MPHA</w:t>
      </w:r>
      <w:r w:rsidR="00D36CCA" w:rsidRPr="00F25569">
        <w:rPr>
          <w:rFonts w:asciiTheme="minorHAnsi" w:hAnsiTheme="minorHAnsi" w:cstheme="minorHAnsi"/>
        </w:rPr>
        <w:t xml:space="preserve"> </w:t>
      </w:r>
      <w:r w:rsidRPr="00F25569">
        <w:rPr>
          <w:rFonts w:asciiTheme="minorHAnsi" w:hAnsiTheme="minorHAnsi" w:cstheme="minorHAnsi"/>
        </w:rPr>
        <w:t>or manager’s authority to evict or terminate assistance, or deny admission to a program if the MPHA</w:t>
      </w:r>
      <w:r w:rsidR="00D36CCA" w:rsidRPr="00F25569">
        <w:rPr>
          <w:rFonts w:asciiTheme="minorHAnsi" w:hAnsiTheme="minorHAnsi" w:cstheme="minorHAnsi"/>
        </w:rPr>
        <w:t xml:space="preserve"> </w:t>
      </w:r>
      <w:r w:rsidRPr="00F25569">
        <w:rPr>
          <w:rFonts w:asciiTheme="minorHAnsi" w:hAnsiTheme="minorHAnsi" w:cstheme="minorHAnsi"/>
        </w:rPr>
        <w:t xml:space="preserve">or manager can show an actual and imminent threat to other </w:t>
      </w:r>
      <w:r w:rsidR="00C26AAA" w:rsidRPr="00F25569">
        <w:rPr>
          <w:rFonts w:asciiTheme="minorHAnsi" w:hAnsiTheme="minorHAnsi" w:cstheme="minorHAnsi"/>
        </w:rPr>
        <w:t>Tenant</w:t>
      </w:r>
      <w:r w:rsidRPr="00F25569">
        <w:rPr>
          <w:rFonts w:asciiTheme="minorHAnsi" w:hAnsiTheme="minorHAnsi" w:cstheme="minorHAnsi"/>
        </w:rPr>
        <w:t xml:space="preserve">s, neighbors, their employees, persons providing service to the property if the </w:t>
      </w:r>
      <w:r w:rsidR="00C26AAA" w:rsidRPr="00F25569">
        <w:rPr>
          <w:rFonts w:asciiTheme="minorHAnsi" w:hAnsiTheme="minorHAnsi" w:cstheme="minorHAnsi"/>
        </w:rPr>
        <w:t>Tenant</w:t>
      </w:r>
      <w:r w:rsidRPr="00F25569">
        <w:rPr>
          <w:rFonts w:asciiTheme="minorHAnsi" w:hAnsiTheme="minorHAnsi" w:cstheme="minorHAnsi"/>
        </w:rPr>
        <w:t xml:space="preserve"> family is not evicted or terminated from assistance or denied admission</w:t>
      </w:r>
      <w:r w:rsidR="00684A3E" w:rsidRPr="00F25569">
        <w:rPr>
          <w:rFonts w:asciiTheme="minorHAnsi" w:hAnsiTheme="minorHAnsi" w:cstheme="minorHAnsi"/>
        </w:rPr>
        <w:t xml:space="preserve"> and </w:t>
      </w:r>
      <w:r w:rsidR="001F795B" w:rsidRPr="00F25569">
        <w:rPr>
          <w:rFonts w:asciiTheme="minorHAnsi" w:hAnsiTheme="minorHAnsi" w:cstheme="minorHAnsi"/>
        </w:rPr>
        <w:t xml:space="preserve">only when </w:t>
      </w:r>
      <w:r w:rsidR="00684A3E" w:rsidRPr="00F25569">
        <w:rPr>
          <w:rFonts w:asciiTheme="minorHAnsi" w:hAnsiTheme="minorHAnsi" w:cstheme="minorHAnsi"/>
        </w:rPr>
        <w:t>no other actions can be taken to reduce or eliminate the threat</w:t>
      </w:r>
      <w:r w:rsidRPr="00F25569">
        <w:rPr>
          <w:rFonts w:asciiTheme="minorHAnsi" w:hAnsiTheme="minorHAnsi" w:cstheme="minorHAnsi"/>
        </w:rPr>
        <w:t xml:space="preserve">.   </w:t>
      </w:r>
    </w:p>
    <w:p w14:paraId="336326C8" w14:textId="77777777" w:rsidR="006512C6" w:rsidRPr="00F25569" w:rsidRDefault="006512C6">
      <w:pPr>
        <w:ind w:left="720" w:hanging="720"/>
        <w:rPr>
          <w:rFonts w:asciiTheme="minorHAnsi" w:hAnsiTheme="minorHAnsi" w:cstheme="minorHAnsi"/>
          <w:sz w:val="12"/>
          <w:szCs w:val="12"/>
        </w:rPr>
      </w:pPr>
    </w:p>
    <w:p w14:paraId="7DD38F2F" w14:textId="6A4C9B8E" w:rsidR="006512C6" w:rsidRPr="00F25569" w:rsidRDefault="004249FF">
      <w:pPr>
        <w:ind w:left="720" w:hanging="720"/>
        <w:rPr>
          <w:rFonts w:asciiTheme="minorHAnsi" w:hAnsiTheme="minorHAnsi" w:cstheme="minorHAnsi"/>
        </w:rPr>
      </w:pPr>
      <w:r w:rsidRPr="00F25569">
        <w:rPr>
          <w:rFonts w:asciiTheme="minorHAnsi" w:hAnsiTheme="minorHAnsi" w:cstheme="minorHAnsi"/>
        </w:rPr>
        <w:t>5.8</w:t>
      </w:r>
      <w:r w:rsidRPr="00F25569">
        <w:rPr>
          <w:rFonts w:asciiTheme="minorHAnsi" w:hAnsiTheme="minorHAnsi" w:cstheme="minorHAnsi"/>
          <w:b/>
        </w:rPr>
        <w:t xml:space="preserve">      </w:t>
      </w:r>
      <w:r w:rsidRPr="00F25569">
        <w:rPr>
          <w:rFonts w:asciiTheme="minorHAnsi" w:hAnsiTheme="minorHAnsi" w:cstheme="minorHAnsi"/>
        </w:rPr>
        <w:t>Nothing in Sections 5.1, 5.2 or 5.3 limits MPHA</w:t>
      </w:r>
      <w:r w:rsidR="00D36CCA" w:rsidRPr="00F25569">
        <w:rPr>
          <w:rFonts w:asciiTheme="minorHAnsi" w:hAnsiTheme="minorHAnsi" w:cstheme="minorHAnsi"/>
        </w:rPr>
        <w:t xml:space="preserve"> </w:t>
      </w:r>
      <w:r w:rsidR="00AC3CD3" w:rsidRPr="00F25569">
        <w:rPr>
          <w:rFonts w:asciiTheme="minorHAnsi" w:hAnsiTheme="minorHAnsi" w:cstheme="minorHAnsi"/>
        </w:rPr>
        <w:t>or manager’s authority</w:t>
      </w:r>
      <w:r w:rsidR="004013A9" w:rsidRPr="00F25569">
        <w:rPr>
          <w:rFonts w:asciiTheme="minorHAnsi" w:hAnsiTheme="minorHAnsi" w:cstheme="minorHAnsi"/>
        </w:rPr>
        <w:t xml:space="preserve"> to</w:t>
      </w:r>
      <w:r w:rsidRPr="00F25569">
        <w:rPr>
          <w:rFonts w:asciiTheme="minorHAnsi" w:hAnsiTheme="minorHAnsi" w:cstheme="minorHAnsi"/>
        </w:rPr>
        <w:t xml:space="preserve"> terminate assistance </w:t>
      </w:r>
      <w:r w:rsidR="00A5529A" w:rsidRPr="00F25569">
        <w:rPr>
          <w:rFonts w:asciiTheme="minorHAnsi" w:hAnsiTheme="minorHAnsi" w:cstheme="minorHAnsi"/>
        </w:rPr>
        <w:t xml:space="preserve">or evict </w:t>
      </w:r>
      <w:r w:rsidR="00E45656" w:rsidRPr="00F25569">
        <w:rPr>
          <w:rFonts w:asciiTheme="minorHAnsi" w:hAnsiTheme="minorHAnsi" w:cstheme="minorHAnsi"/>
        </w:rPr>
        <w:t xml:space="preserve">individuals </w:t>
      </w:r>
      <w:r w:rsidRPr="00F25569">
        <w:rPr>
          <w:rFonts w:asciiTheme="minorHAnsi" w:hAnsiTheme="minorHAnsi" w:cstheme="minorHAnsi"/>
        </w:rPr>
        <w:t xml:space="preserve">who engage in criminal acts including but not limited to acts of physical violence against family members or others. </w:t>
      </w:r>
    </w:p>
    <w:p w14:paraId="3828F7AF" w14:textId="77777777" w:rsidR="006512C6" w:rsidRPr="00F25569" w:rsidRDefault="006512C6">
      <w:pPr>
        <w:ind w:left="720" w:hanging="720"/>
        <w:rPr>
          <w:rFonts w:asciiTheme="minorHAnsi" w:hAnsiTheme="minorHAnsi" w:cstheme="minorHAnsi"/>
          <w:sz w:val="12"/>
          <w:szCs w:val="12"/>
        </w:rPr>
      </w:pPr>
    </w:p>
    <w:p w14:paraId="16B2C6EC" w14:textId="0709322B" w:rsidR="006512C6" w:rsidRPr="00F25569" w:rsidRDefault="007B0141" w:rsidP="002B2C53">
      <w:pPr>
        <w:pStyle w:val="ListParagraph"/>
        <w:numPr>
          <w:ilvl w:val="1"/>
          <w:numId w:val="91"/>
        </w:numPr>
        <w:ind w:left="630" w:hanging="630"/>
        <w:rPr>
          <w:rFonts w:asciiTheme="minorHAnsi" w:hAnsiTheme="minorHAnsi" w:cstheme="minorHAnsi"/>
        </w:rPr>
      </w:pPr>
      <w:r w:rsidRPr="00F25569">
        <w:rPr>
          <w:rFonts w:asciiTheme="minorHAnsi" w:hAnsiTheme="minorHAnsi" w:cstheme="minorHAnsi"/>
        </w:rPr>
        <w:t xml:space="preserve">A public housing Tenant who wants a transfer to protect their health or safety and who: a) is Victim under this Policy; </w:t>
      </w:r>
      <w:r w:rsidR="000A31B5" w:rsidRPr="00F25569">
        <w:rPr>
          <w:rFonts w:asciiTheme="minorHAnsi" w:hAnsiTheme="minorHAnsi" w:cstheme="minorHAnsi"/>
        </w:rPr>
        <w:t xml:space="preserve">and </w:t>
      </w:r>
      <w:r w:rsidRPr="00F25569">
        <w:rPr>
          <w:rFonts w:asciiTheme="minorHAnsi" w:hAnsiTheme="minorHAnsi" w:cstheme="minorHAnsi"/>
        </w:rPr>
        <w:t xml:space="preserve">b) reasonably believes he or she was imminently threatened by harm from further violence if he or she remains in the unit; </w:t>
      </w:r>
      <w:r w:rsidR="000A31B5" w:rsidRPr="00F25569">
        <w:rPr>
          <w:rFonts w:asciiTheme="minorHAnsi" w:hAnsiTheme="minorHAnsi" w:cstheme="minorHAnsi"/>
        </w:rPr>
        <w:t xml:space="preserve">or c) was the victim of a sexual assault that occurred on the premises within 90-calendar days preceding the request, </w:t>
      </w:r>
      <w:r w:rsidRPr="00F25569">
        <w:rPr>
          <w:rFonts w:asciiTheme="minorHAnsi" w:hAnsiTheme="minorHAnsi" w:cstheme="minorHAnsi"/>
        </w:rPr>
        <w:t>may transfer to another MPHA unit</w:t>
      </w:r>
      <w:r w:rsidR="00A86991" w:rsidRPr="00F25569">
        <w:rPr>
          <w:rFonts w:asciiTheme="minorHAnsi" w:hAnsiTheme="minorHAnsi" w:cstheme="minorHAnsi"/>
        </w:rPr>
        <w:t xml:space="preserve"> </w:t>
      </w:r>
      <w:r w:rsidR="007F520C" w:rsidRPr="00F25569">
        <w:rPr>
          <w:rFonts w:asciiTheme="minorHAnsi" w:hAnsiTheme="minorHAnsi" w:cstheme="minorHAnsi"/>
        </w:rPr>
        <w:t>or as necessary and appropriate, may be offered a Housing Choice Voucher.</w:t>
      </w:r>
      <w:r w:rsidR="000A31B5" w:rsidRPr="00F25569">
        <w:rPr>
          <w:rFonts w:asciiTheme="minorHAnsi" w:hAnsiTheme="minorHAnsi" w:cstheme="minorHAnsi"/>
        </w:rPr>
        <w:t xml:space="preserve">  (See </w:t>
      </w:r>
      <w:r w:rsidR="008C4701" w:rsidRPr="00F25569">
        <w:rPr>
          <w:rFonts w:asciiTheme="minorHAnsi" w:hAnsiTheme="minorHAnsi" w:cstheme="minorHAnsi"/>
        </w:rPr>
        <w:t>10</w:t>
      </w:r>
      <w:r w:rsidR="00FE7438" w:rsidRPr="00F25569">
        <w:rPr>
          <w:rFonts w:asciiTheme="minorHAnsi" w:hAnsiTheme="minorHAnsi" w:cstheme="minorHAnsi"/>
        </w:rPr>
        <w:t>.0 below</w:t>
      </w:r>
      <w:r w:rsidR="000A31B5" w:rsidRPr="00F25569">
        <w:rPr>
          <w:rFonts w:asciiTheme="minorHAnsi" w:hAnsiTheme="minorHAnsi" w:cstheme="minorHAnsi"/>
        </w:rPr>
        <w:t>).</w:t>
      </w:r>
      <w:r w:rsidRPr="00F25569">
        <w:rPr>
          <w:rFonts w:asciiTheme="minorHAnsi" w:hAnsiTheme="minorHAnsi" w:cstheme="minorHAnsi"/>
        </w:rPr>
        <w:t xml:space="preserve"> </w:t>
      </w:r>
    </w:p>
    <w:p w14:paraId="6386171C" w14:textId="77777777" w:rsidR="006512C6" w:rsidRPr="00F25569" w:rsidRDefault="006512C6">
      <w:pPr>
        <w:rPr>
          <w:rFonts w:asciiTheme="minorHAnsi" w:hAnsiTheme="minorHAnsi" w:cstheme="minorHAnsi"/>
          <w:sz w:val="12"/>
          <w:szCs w:val="12"/>
        </w:rPr>
      </w:pPr>
    </w:p>
    <w:p w14:paraId="2A318309" w14:textId="77777777" w:rsidR="006512C6" w:rsidRPr="00F25569" w:rsidRDefault="004249FF" w:rsidP="002B2C53">
      <w:pPr>
        <w:numPr>
          <w:ilvl w:val="0"/>
          <w:numId w:val="34"/>
        </w:numPr>
        <w:rPr>
          <w:rFonts w:asciiTheme="minorHAnsi" w:hAnsiTheme="minorHAnsi" w:cstheme="minorHAnsi"/>
          <w:b/>
          <w:u w:val="single"/>
        </w:rPr>
      </w:pPr>
      <w:bookmarkStart w:id="795" w:name="_Hlk486604279"/>
      <w:r w:rsidRPr="00F25569">
        <w:rPr>
          <w:rFonts w:asciiTheme="minorHAnsi" w:hAnsiTheme="minorHAnsi" w:cstheme="minorHAnsi"/>
          <w:b/>
          <w:u w:val="single"/>
        </w:rPr>
        <w:t xml:space="preserve">Health, Safety and the Right to Peaceful Enjoyment of the Premises </w:t>
      </w:r>
    </w:p>
    <w:p w14:paraId="487CBF65" w14:textId="3795475D" w:rsidR="006512C6" w:rsidRPr="00F25569" w:rsidRDefault="004249FF">
      <w:pPr>
        <w:ind w:left="720"/>
        <w:rPr>
          <w:rFonts w:asciiTheme="minorHAnsi" w:hAnsiTheme="minorHAnsi" w:cstheme="minorHAnsi"/>
          <w:b/>
        </w:rPr>
      </w:pPr>
      <w:r w:rsidRPr="00F25569">
        <w:rPr>
          <w:rFonts w:asciiTheme="minorHAnsi" w:hAnsiTheme="minorHAnsi" w:cstheme="minorHAnsi"/>
        </w:rPr>
        <w:t xml:space="preserve">MPHA may evict, terminate assistance, deny admission to a program or trespass a </w:t>
      </w:r>
      <w:r w:rsidR="006C75CB" w:rsidRPr="00F25569">
        <w:rPr>
          <w:rFonts w:asciiTheme="minorHAnsi" w:hAnsiTheme="minorHAnsi" w:cstheme="minorHAnsi"/>
        </w:rPr>
        <w:t>P</w:t>
      </w:r>
      <w:r w:rsidRPr="00F25569">
        <w:rPr>
          <w:rFonts w:asciiTheme="minorHAnsi" w:hAnsiTheme="minorHAnsi" w:cstheme="minorHAnsi"/>
        </w:rPr>
        <w:t>erpetrator from its property under this Policy.</w:t>
      </w:r>
      <w:r w:rsidR="006C75CB" w:rsidRPr="00F25569">
        <w:rPr>
          <w:rFonts w:asciiTheme="minorHAnsi" w:hAnsiTheme="minorHAnsi" w:cstheme="minorHAnsi"/>
        </w:rPr>
        <w:t xml:space="preserve"> </w:t>
      </w:r>
      <w:del w:id="796" w:author="Kristen Ferriss" w:date="2021-12-07T12:03:00Z">
        <w:r w:rsidR="000A1AFE" w:rsidRPr="00F25569" w:rsidDel="008226A3">
          <w:rPr>
            <w:rFonts w:asciiTheme="minorHAnsi" w:hAnsiTheme="minorHAnsi" w:cstheme="minorHAnsi"/>
          </w:rPr>
          <w:delText xml:space="preserve">A Victim </w:delText>
        </w:r>
        <w:r w:rsidR="00787DC1" w:rsidRPr="00F25569" w:rsidDel="008226A3">
          <w:rPr>
            <w:rFonts w:asciiTheme="minorHAnsi" w:hAnsiTheme="minorHAnsi" w:cstheme="minorHAnsi"/>
          </w:rPr>
          <w:delText>may be required to take action to ensure the peaceful enjoyment of the Premises, as required by the Lease</w:delText>
        </w:r>
        <w:r w:rsidR="000A1AFE" w:rsidRPr="00F25569" w:rsidDel="008226A3">
          <w:rPr>
            <w:rFonts w:asciiTheme="minorHAnsi" w:hAnsiTheme="minorHAnsi" w:cstheme="minorHAnsi"/>
          </w:rPr>
          <w:delText>, which may include</w:delText>
        </w:r>
        <w:r w:rsidRPr="00F25569" w:rsidDel="008226A3">
          <w:rPr>
            <w:rFonts w:asciiTheme="minorHAnsi" w:hAnsiTheme="minorHAnsi" w:cstheme="minorHAnsi"/>
          </w:rPr>
          <w:delText xml:space="preserve">: a) enforcing MPHA or law enforcement’s trespass of the </w:delText>
        </w:r>
        <w:r w:rsidR="002727DE" w:rsidRPr="00F25569" w:rsidDel="008226A3">
          <w:rPr>
            <w:rFonts w:asciiTheme="minorHAnsi" w:hAnsiTheme="minorHAnsi" w:cstheme="minorHAnsi"/>
          </w:rPr>
          <w:delText>P</w:delText>
        </w:r>
        <w:r w:rsidRPr="00F25569" w:rsidDel="008226A3">
          <w:rPr>
            <w:rFonts w:asciiTheme="minorHAnsi" w:hAnsiTheme="minorHAnsi" w:cstheme="minorHAnsi"/>
          </w:rPr>
          <w:delText xml:space="preserve">erpetrator; </w:delText>
        </w:r>
        <w:r w:rsidR="00870145" w:rsidRPr="00F25569" w:rsidDel="008226A3">
          <w:rPr>
            <w:rFonts w:asciiTheme="minorHAnsi" w:hAnsiTheme="minorHAnsi" w:cstheme="minorHAnsi"/>
          </w:rPr>
          <w:delText>b</w:delText>
        </w:r>
        <w:r w:rsidRPr="00F25569" w:rsidDel="008226A3">
          <w:rPr>
            <w:rFonts w:asciiTheme="minorHAnsi" w:hAnsiTheme="minorHAnsi" w:cstheme="minorHAnsi"/>
          </w:rPr>
          <w:delText xml:space="preserve">) preventing the delivery of the </w:delText>
        </w:r>
        <w:r w:rsidR="002727DE" w:rsidRPr="00F25569" w:rsidDel="008226A3">
          <w:rPr>
            <w:rFonts w:asciiTheme="minorHAnsi" w:hAnsiTheme="minorHAnsi" w:cstheme="minorHAnsi"/>
          </w:rPr>
          <w:delText>P</w:delText>
        </w:r>
        <w:r w:rsidRPr="00F25569" w:rsidDel="008226A3">
          <w:rPr>
            <w:rFonts w:asciiTheme="minorHAnsi" w:hAnsiTheme="minorHAnsi" w:cstheme="minorHAnsi"/>
          </w:rPr>
          <w:delText xml:space="preserve">erpetrator’s mail to the Victim’s unit; or </w:delText>
        </w:r>
        <w:r w:rsidR="00787DC1" w:rsidRPr="00F25569" w:rsidDel="008226A3">
          <w:rPr>
            <w:rFonts w:asciiTheme="minorHAnsi" w:hAnsiTheme="minorHAnsi" w:cstheme="minorHAnsi"/>
          </w:rPr>
          <w:delText>c</w:delText>
        </w:r>
        <w:r w:rsidRPr="00F25569" w:rsidDel="008226A3">
          <w:rPr>
            <w:rFonts w:asciiTheme="minorHAnsi" w:hAnsiTheme="minorHAnsi" w:cstheme="minorHAnsi"/>
          </w:rPr>
          <w:delText xml:space="preserve">) other reasonable measures.   </w:delText>
        </w:r>
      </w:del>
    </w:p>
    <w:bookmarkEnd w:id="795"/>
    <w:p w14:paraId="74C75856" w14:textId="77777777" w:rsidR="006512C6" w:rsidRPr="00F25569" w:rsidRDefault="006512C6">
      <w:pPr>
        <w:ind w:left="720"/>
        <w:rPr>
          <w:rFonts w:asciiTheme="minorHAnsi" w:hAnsiTheme="minorHAnsi" w:cstheme="minorHAnsi"/>
          <w:sz w:val="12"/>
          <w:szCs w:val="12"/>
        </w:rPr>
      </w:pPr>
    </w:p>
    <w:p w14:paraId="1E94C27F" w14:textId="77777777" w:rsidR="006512C6" w:rsidRPr="00F25569" w:rsidRDefault="004249FF" w:rsidP="002B2C53">
      <w:pPr>
        <w:numPr>
          <w:ilvl w:val="0"/>
          <w:numId w:val="34"/>
        </w:numPr>
        <w:rPr>
          <w:rFonts w:asciiTheme="minorHAnsi" w:hAnsiTheme="minorHAnsi" w:cstheme="minorHAnsi"/>
          <w:b/>
          <w:u w:val="single"/>
        </w:rPr>
      </w:pPr>
      <w:r w:rsidRPr="00F25569">
        <w:rPr>
          <w:rFonts w:asciiTheme="minorHAnsi" w:hAnsiTheme="minorHAnsi" w:cstheme="minorHAnsi"/>
          <w:b/>
          <w:u w:val="single"/>
        </w:rPr>
        <w:t xml:space="preserve">Notice to Applicants, Participants, Tenants and Section 8 Managers and Owners.  </w:t>
      </w:r>
      <w:r w:rsidRPr="00F25569">
        <w:rPr>
          <w:rFonts w:asciiTheme="minorHAnsi" w:hAnsiTheme="minorHAnsi" w:cstheme="minorHAnsi"/>
          <w:u w:val="single"/>
        </w:rPr>
        <w:t xml:space="preserve"> </w:t>
      </w:r>
    </w:p>
    <w:p w14:paraId="4BF6414D" w14:textId="3DAD33B9" w:rsidR="006512C6" w:rsidRPr="00F25569" w:rsidRDefault="004249FF">
      <w:pPr>
        <w:ind w:left="720"/>
        <w:rPr>
          <w:rFonts w:asciiTheme="minorHAnsi" w:hAnsiTheme="minorHAnsi" w:cstheme="minorHAnsi"/>
        </w:rPr>
      </w:pPr>
      <w:r w:rsidRPr="00F25569">
        <w:rPr>
          <w:rFonts w:asciiTheme="minorHAnsi" w:hAnsiTheme="minorHAnsi" w:cstheme="minorHAnsi"/>
        </w:rPr>
        <w:t xml:space="preserve">MPHA shall provide notice to applicants, participants, </w:t>
      </w:r>
      <w:r w:rsidR="00D36CCA" w:rsidRPr="00F25569">
        <w:rPr>
          <w:rFonts w:asciiTheme="minorHAnsi" w:hAnsiTheme="minorHAnsi" w:cstheme="minorHAnsi"/>
        </w:rPr>
        <w:t xml:space="preserve">and </w:t>
      </w:r>
      <w:r w:rsidR="00C26AAA" w:rsidRPr="00F25569">
        <w:rPr>
          <w:rFonts w:asciiTheme="minorHAnsi" w:hAnsiTheme="minorHAnsi" w:cstheme="minorHAnsi"/>
        </w:rPr>
        <w:t>Tenant</w:t>
      </w:r>
      <w:r w:rsidRPr="00F25569">
        <w:rPr>
          <w:rFonts w:asciiTheme="minorHAnsi" w:hAnsiTheme="minorHAnsi" w:cstheme="minorHAnsi"/>
        </w:rPr>
        <w:t>s of their rights and obligations under</w:t>
      </w:r>
      <w:r w:rsidR="003823EF" w:rsidRPr="00F25569">
        <w:rPr>
          <w:rFonts w:asciiTheme="minorHAnsi" w:hAnsiTheme="minorHAnsi" w:cstheme="minorHAnsi"/>
        </w:rPr>
        <w:t xml:space="preserve"> VAWA by providing the notice form approved by HUD (Form HUD-5380) and certification form (Form HUD-5382) when: (1) an applicant is denied assistance or admission; (2) an applicant is admitted into housing or given assistance; and (3) a Tenant or Participant is sent a notification of eviction or termination of assistance</w:t>
      </w:r>
      <w:r w:rsidRPr="00F25569">
        <w:rPr>
          <w:rFonts w:asciiTheme="minorHAnsi" w:hAnsiTheme="minorHAnsi" w:cstheme="minorHAnsi"/>
        </w:rPr>
        <w:t>.</w:t>
      </w:r>
      <w:del w:id="797" w:author="Kristen Ferriss" w:date="2021-12-28T12:37:00Z">
        <w:r w:rsidRPr="00F25569" w:rsidDel="003D33EF">
          <w:rPr>
            <w:rFonts w:asciiTheme="minorHAnsi" w:hAnsiTheme="minorHAnsi" w:cstheme="minorHAnsi"/>
          </w:rPr>
          <w:delText xml:space="preserve">   </w:delText>
        </w:r>
      </w:del>
    </w:p>
    <w:p w14:paraId="41340588" w14:textId="77777777" w:rsidR="004249FF" w:rsidRPr="00F25569" w:rsidRDefault="004249FF" w:rsidP="00EF0349">
      <w:pPr>
        <w:rPr>
          <w:rFonts w:asciiTheme="minorHAnsi" w:hAnsiTheme="minorHAnsi" w:cstheme="minorHAnsi"/>
          <w:sz w:val="12"/>
          <w:szCs w:val="12"/>
        </w:rPr>
      </w:pPr>
    </w:p>
    <w:p w14:paraId="03C51517" w14:textId="77777777" w:rsidR="004249FF" w:rsidRPr="00F25569" w:rsidRDefault="004249FF" w:rsidP="00EF0349">
      <w:pPr>
        <w:rPr>
          <w:rFonts w:asciiTheme="minorHAnsi" w:hAnsiTheme="minorHAnsi" w:cstheme="minorHAnsi"/>
          <w:b/>
        </w:rPr>
      </w:pPr>
      <w:r w:rsidRPr="00F25569">
        <w:rPr>
          <w:rFonts w:asciiTheme="minorHAnsi" w:hAnsiTheme="minorHAnsi" w:cstheme="minorHAnsi"/>
        </w:rPr>
        <w:t>8.0</w:t>
      </w:r>
      <w:r w:rsidRPr="00F25569">
        <w:rPr>
          <w:rFonts w:asciiTheme="minorHAnsi" w:hAnsiTheme="minorHAnsi" w:cstheme="minorHAnsi"/>
          <w:b/>
        </w:rPr>
        <w:t xml:space="preserve"> </w:t>
      </w:r>
      <w:r w:rsidRPr="00F25569">
        <w:rPr>
          <w:rFonts w:asciiTheme="minorHAnsi" w:hAnsiTheme="minorHAnsi" w:cstheme="minorHAnsi"/>
          <w:b/>
        </w:rPr>
        <w:tab/>
      </w:r>
      <w:r w:rsidRPr="00F25569">
        <w:rPr>
          <w:rFonts w:asciiTheme="minorHAnsi" w:hAnsiTheme="minorHAnsi" w:cstheme="minorHAnsi"/>
          <w:b/>
          <w:u w:val="single"/>
        </w:rPr>
        <w:t>Grievance Procedure</w:t>
      </w:r>
      <w:r w:rsidRPr="00F25569">
        <w:rPr>
          <w:rFonts w:asciiTheme="minorHAnsi" w:hAnsiTheme="minorHAnsi" w:cstheme="minorHAnsi"/>
          <w:b/>
        </w:rPr>
        <w:t xml:space="preserve"> </w:t>
      </w:r>
    </w:p>
    <w:p w14:paraId="3AC6CF4C" w14:textId="6B10E45B" w:rsidR="006512C6" w:rsidRPr="00F25569" w:rsidRDefault="004249FF">
      <w:pPr>
        <w:ind w:left="720" w:hanging="720"/>
        <w:rPr>
          <w:rFonts w:asciiTheme="minorHAnsi" w:hAnsiTheme="minorHAnsi" w:cstheme="minorHAnsi"/>
        </w:rPr>
      </w:pPr>
      <w:r w:rsidRPr="00F25569">
        <w:rPr>
          <w:rFonts w:asciiTheme="minorHAnsi" w:hAnsiTheme="minorHAnsi" w:cstheme="minorHAnsi"/>
          <w:b/>
        </w:rPr>
        <w:tab/>
      </w:r>
      <w:r w:rsidRPr="00F25569">
        <w:rPr>
          <w:rFonts w:asciiTheme="minorHAnsi" w:hAnsiTheme="minorHAnsi" w:cstheme="minorHAnsi"/>
        </w:rPr>
        <w:t xml:space="preserve">If MPHA denies a </w:t>
      </w:r>
      <w:r w:rsidR="001F795B" w:rsidRPr="00F25569">
        <w:rPr>
          <w:rFonts w:asciiTheme="minorHAnsi" w:hAnsiTheme="minorHAnsi" w:cstheme="minorHAnsi"/>
        </w:rPr>
        <w:t xml:space="preserve">Tenant’s </w:t>
      </w:r>
      <w:r w:rsidRPr="00F25569">
        <w:rPr>
          <w:rFonts w:asciiTheme="minorHAnsi" w:hAnsiTheme="minorHAnsi" w:cstheme="minorHAnsi"/>
        </w:rPr>
        <w:t xml:space="preserve">request for VAWA certification, the </w:t>
      </w:r>
      <w:r w:rsidR="00C26AAA" w:rsidRPr="00F25569">
        <w:rPr>
          <w:rFonts w:asciiTheme="minorHAnsi" w:hAnsiTheme="minorHAnsi" w:cstheme="minorHAnsi"/>
        </w:rPr>
        <w:t>Tenant</w:t>
      </w:r>
      <w:r w:rsidRPr="00F25569">
        <w:rPr>
          <w:rFonts w:asciiTheme="minorHAnsi" w:hAnsiTheme="minorHAnsi" w:cstheme="minorHAnsi"/>
        </w:rPr>
        <w:t xml:space="preserve"> </w:t>
      </w:r>
      <w:r w:rsidR="001F795B" w:rsidRPr="00F25569">
        <w:rPr>
          <w:rFonts w:asciiTheme="minorHAnsi" w:hAnsiTheme="minorHAnsi" w:cstheme="minorHAnsi"/>
        </w:rPr>
        <w:t>has</w:t>
      </w:r>
      <w:r w:rsidRPr="00F25569">
        <w:rPr>
          <w:rFonts w:asciiTheme="minorHAnsi" w:hAnsiTheme="minorHAnsi" w:cstheme="minorHAnsi"/>
        </w:rPr>
        <w:t xml:space="preserve"> the opportunity to </w:t>
      </w:r>
      <w:r w:rsidR="009C0AE7" w:rsidRPr="00F25569">
        <w:rPr>
          <w:rFonts w:asciiTheme="minorHAnsi" w:hAnsiTheme="minorHAnsi" w:cstheme="minorHAnsi"/>
        </w:rPr>
        <w:t>request the grievance procedure</w:t>
      </w:r>
      <w:r w:rsidRPr="00F25569">
        <w:rPr>
          <w:rFonts w:asciiTheme="minorHAnsi" w:hAnsiTheme="minorHAnsi" w:cstheme="minorHAnsi"/>
        </w:rPr>
        <w:t xml:space="preserve"> as explained in the SOP</w:t>
      </w:r>
      <w:r w:rsidR="002727DE" w:rsidRPr="00F25569">
        <w:rPr>
          <w:rFonts w:asciiTheme="minorHAnsi" w:hAnsiTheme="minorHAnsi" w:cstheme="minorHAnsi"/>
        </w:rPr>
        <w:t>.</w:t>
      </w:r>
      <w:r w:rsidRPr="00F25569">
        <w:rPr>
          <w:rFonts w:asciiTheme="minorHAnsi" w:hAnsiTheme="minorHAnsi" w:cstheme="minorHAnsi"/>
        </w:rPr>
        <w:t xml:space="preserve"> However, the </w:t>
      </w:r>
      <w:r w:rsidR="001F795B" w:rsidRPr="00F25569">
        <w:rPr>
          <w:rFonts w:asciiTheme="minorHAnsi" w:hAnsiTheme="minorHAnsi" w:cstheme="minorHAnsi"/>
        </w:rPr>
        <w:t xml:space="preserve">Tenant </w:t>
      </w:r>
      <w:r w:rsidRPr="00F25569">
        <w:rPr>
          <w:rFonts w:asciiTheme="minorHAnsi" w:hAnsiTheme="minorHAnsi" w:cstheme="minorHAnsi"/>
        </w:rPr>
        <w:t>may not request the grievance procedure</w:t>
      </w:r>
      <w:r w:rsidR="0018306B" w:rsidRPr="00F25569">
        <w:rPr>
          <w:rFonts w:asciiTheme="minorHAnsi" w:hAnsiTheme="minorHAnsi" w:cstheme="minorHAnsi"/>
        </w:rPr>
        <w:t xml:space="preserve"> to contest the denial of VAWA certification</w:t>
      </w:r>
      <w:r w:rsidRPr="00F25569">
        <w:rPr>
          <w:rFonts w:asciiTheme="minorHAnsi" w:hAnsiTheme="minorHAnsi" w:cstheme="minorHAnsi"/>
        </w:rPr>
        <w:t xml:space="preserve"> if the </w:t>
      </w:r>
      <w:r w:rsidR="00C26AAA" w:rsidRPr="00F25569">
        <w:rPr>
          <w:rFonts w:asciiTheme="minorHAnsi" w:hAnsiTheme="minorHAnsi" w:cstheme="minorHAnsi"/>
        </w:rPr>
        <w:t>Tenant</w:t>
      </w:r>
      <w:r w:rsidRPr="00F25569">
        <w:rPr>
          <w:rFonts w:asciiTheme="minorHAnsi" w:hAnsiTheme="minorHAnsi" w:cstheme="minorHAnsi"/>
        </w:rPr>
        <w:t xml:space="preserve"> did not return a complete and accurate certification within </w:t>
      </w:r>
      <w:r w:rsidR="00407FBB" w:rsidRPr="00F25569">
        <w:rPr>
          <w:rFonts w:asciiTheme="minorHAnsi" w:hAnsiTheme="minorHAnsi" w:cstheme="minorHAnsi"/>
        </w:rPr>
        <w:t>the 14 or 17-</w:t>
      </w:r>
      <w:r w:rsidRPr="00F25569">
        <w:rPr>
          <w:rFonts w:asciiTheme="minorHAnsi" w:hAnsiTheme="minorHAnsi" w:cstheme="minorHAnsi"/>
        </w:rPr>
        <w:t xml:space="preserve">day period.  </w:t>
      </w:r>
    </w:p>
    <w:p w14:paraId="780B7C6F" w14:textId="77777777" w:rsidR="006512C6" w:rsidRPr="00F25569" w:rsidRDefault="006512C6">
      <w:pPr>
        <w:rPr>
          <w:rFonts w:asciiTheme="minorHAnsi" w:hAnsiTheme="minorHAnsi" w:cstheme="minorHAnsi"/>
          <w:b/>
          <w:sz w:val="12"/>
          <w:szCs w:val="12"/>
        </w:rPr>
      </w:pPr>
    </w:p>
    <w:p w14:paraId="5B01D01D" w14:textId="4EAE6A60" w:rsidR="0009214B" w:rsidRPr="00F25569" w:rsidRDefault="004249FF" w:rsidP="0009214B">
      <w:pPr>
        <w:rPr>
          <w:rFonts w:asciiTheme="minorHAnsi" w:hAnsiTheme="minorHAnsi" w:cstheme="minorHAnsi"/>
          <w:b/>
          <w:u w:val="single"/>
        </w:rPr>
      </w:pPr>
      <w:r w:rsidRPr="00F25569">
        <w:rPr>
          <w:rFonts w:asciiTheme="minorHAnsi" w:hAnsiTheme="minorHAnsi" w:cstheme="minorHAnsi"/>
        </w:rPr>
        <w:t xml:space="preserve">9.0       </w:t>
      </w:r>
      <w:r w:rsidRPr="00F25569">
        <w:rPr>
          <w:rFonts w:asciiTheme="minorHAnsi" w:hAnsiTheme="minorHAnsi" w:cstheme="minorHAnsi"/>
          <w:b/>
          <w:u w:val="single"/>
        </w:rPr>
        <w:t xml:space="preserve">Preferences </w:t>
      </w:r>
    </w:p>
    <w:p w14:paraId="45475313" w14:textId="4286042F" w:rsidR="0009214B" w:rsidRPr="00F25569" w:rsidRDefault="004249FF" w:rsidP="00700631">
      <w:pPr>
        <w:ind w:left="720"/>
        <w:rPr>
          <w:rFonts w:asciiTheme="minorHAnsi" w:hAnsiTheme="minorHAnsi" w:cstheme="minorHAnsi"/>
        </w:rPr>
      </w:pPr>
      <w:r w:rsidRPr="00F25569" w:rsidDel="001B34A1">
        <w:rPr>
          <w:rFonts w:asciiTheme="minorHAnsi" w:hAnsiTheme="minorHAnsi" w:cstheme="minorHAnsi"/>
        </w:rPr>
        <w:lastRenderedPageBreak/>
        <w:t xml:space="preserve">Families who are Victims under VAWA and are Involuntarily Displaced will receive a preference in MPHA’s public housing and housing assistance programs.  See the Preferences.   Families who have been Victims of </w:t>
      </w:r>
      <w:r w:rsidR="002727DE" w:rsidRPr="00F25569" w:rsidDel="001B34A1">
        <w:rPr>
          <w:rFonts w:asciiTheme="minorHAnsi" w:hAnsiTheme="minorHAnsi" w:cstheme="minorHAnsi"/>
        </w:rPr>
        <w:t>D</w:t>
      </w:r>
      <w:r w:rsidRPr="00F25569" w:rsidDel="001B34A1">
        <w:rPr>
          <w:rFonts w:asciiTheme="minorHAnsi" w:hAnsiTheme="minorHAnsi" w:cstheme="minorHAnsi"/>
        </w:rPr>
        <w:t xml:space="preserve">omestic </w:t>
      </w:r>
      <w:r w:rsidR="002727DE" w:rsidRPr="00F25569" w:rsidDel="001B34A1">
        <w:rPr>
          <w:rFonts w:asciiTheme="minorHAnsi" w:hAnsiTheme="minorHAnsi" w:cstheme="minorHAnsi"/>
        </w:rPr>
        <w:t>V</w:t>
      </w:r>
      <w:r w:rsidRPr="00F25569" w:rsidDel="001B34A1">
        <w:rPr>
          <w:rFonts w:asciiTheme="minorHAnsi" w:hAnsiTheme="minorHAnsi" w:cstheme="minorHAnsi"/>
        </w:rPr>
        <w:t xml:space="preserve">iolence, </w:t>
      </w:r>
      <w:r w:rsidR="002727DE" w:rsidRPr="00F25569" w:rsidDel="001B34A1">
        <w:rPr>
          <w:rFonts w:asciiTheme="minorHAnsi" w:hAnsiTheme="minorHAnsi" w:cstheme="minorHAnsi"/>
        </w:rPr>
        <w:t>D</w:t>
      </w:r>
      <w:r w:rsidRPr="00F25569" w:rsidDel="001B34A1">
        <w:rPr>
          <w:rFonts w:asciiTheme="minorHAnsi" w:hAnsiTheme="minorHAnsi" w:cstheme="minorHAnsi"/>
        </w:rPr>
        <w:t xml:space="preserve">ating </w:t>
      </w:r>
      <w:r w:rsidR="002727DE" w:rsidRPr="00F25569" w:rsidDel="001B34A1">
        <w:rPr>
          <w:rFonts w:asciiTheme="minorHAnsi" w:hAnsiTheme="minorHAnsi" w:cstheme="minorHAnsi"/>
        </w:rPr>
        <w:t>V</w:t>
      </w:r>
      <w:r w:rsidRPr="00F25569" w:rsidDel="001B34A1">
        <w:rPr>
          <w:rFonts w:asciiTheme="minorHAnsi" w:hAnsiTheme="minorHAnsi" w:cstheme="minorHAnsi"/>
        </w:rPr>
        <w:t>iolence</w:t>
      </w:r>
      <w:r w:rsidR="002727DE" w:rsidRPr="00F25569" w:rsidDel="001B34A1">
        <w:rPr>
          <w:rFonts w:asciiTheme="minorHAnsi" w:hAnsiTheme="minorHAnsi" w:cstheme="minorHAnsi"/>
        </w:rPr>
        <w:t>, Sexual Assault</w:t>
      </w:r>
      <w:r w:rsidRPr="00F25569" w:rsidDel="001B34A1">
        <w:rPr>
          <w:rFonts w:asciiTheme="minorHAnsi" w:hAnsiTheme="minorHAnsi" w:cstheme="minorHAnsi"/>
        </w:rPr>
        <w:t xml:space="preserve"> or </w:t>
      </w:r>
      <w:r w:rsidR="002727DE" w:rsidRPr="00F25569" w:rsidDel="001B34A1">
        <w:rPr>
          <w:rFonts w:asciiTheme="minorHAnsi" w:hAnsiTheme="minorHAnsi" w:cstheme="minorHAnsi"/>
        </w:rPr>
        <w:t>S</w:t>
      </w:r>
      <w:r w:rsidRPr="00F25569" w:rsidDel="001B34A1">
        <w:rPr>
          <w:rFonts w:asciiTheme="minorHAnsi" w:hAnsiTheme="minorHAnsi" w:cstheme="minorHAnsi"/>
        </w:rPr>
        <w:t>talking shall provide: a)</w:t>
      </w:r>
      <w:r w:rsidR="003C32CE" w:rsidRPr="00F25569" w:rsidDel="001B34A1">
        <w:rPr>
          <w:rFonts w:asciiTheme="minorHAnsi" w:hAnsiTheme="minorHAnsi" w:cstheme="minorHAnsi"/>
        </w:rPr>
        <w:t>a certified form approved by HUD (Form HUD-</w:t>
      </w:r>
      <w:r w:rsidR="006A3143" w:rsidRPr="00F25569">
        <w:rPr>
          <w:rFonts w:asciiTheme="minorHAnsi" w:hAnsiTheme="minorHAnsi" w:cstheme="minorHAnsi"/>
        </w:rPr>
        <w:t>5382</w:t>
      </w:r>
      <w:r w:rsidR="006A3143" w:rsidRPr="00F25569" w:rsidDel="001B34A1">
        <w:rPr>
          <w:rFonts w:asciiTheme="minorHAnsi" w:hAnsiTheme="minorHAnsi" w:cstheme="minorHAnsi"/>
        </w:rPr>
        <w:t xml:space="preserve"> </w:t>
      </w:r>
      <w:r w:rsidR="003C32CE" w:rsidRPr="00F25569" w:rsidDel="001B34A1">
        <w:rPr>
          <w:rFonts w:asciiTheme="minorHAnsi" w:hAnsiTheme="minorHAnsi" w:cstheme="minorHAnsi"/>
        </w:rPr>
        <w:t>or other approved form); or b) a corroborating report from a Federal, State, tribal, territorial, or local law enforcement agency (e.g. police), court, or administrative agency; c) a document signed by the Victim and signed by an employee, agent, or volunteer of a victim services provider, an attorney, or a medical professional, or a mental health professional from whom the Victim sought assistance in addressing the domestic violence, dating violence, or stalking</w:t>
      </w:r>
      <w:r w:rsidR="00613898" w:rsidRPr="00F25569">
        <w:rPr>
          <w:rFonts w:asciiTheme="minorHAnsi" w:hAnsiTheme="minorHAnsi" w:cstheme="minorHAnsi"/>
        </w:rPr>
        <w:t>; or d) self-certification by the person claiming to be a Victim within the protection of VAWA</w:t>
      </w:r>
      <w:r w:rsidR="003C32CE" w:rsidRPr="00F25569" w:rsidDel="001B34A1">
        <w:rPr>
          <w:rFonts w:asciiTheme="minorHAnsi" w:hAnsiTheme="minorHAnsi" w:cstheme="minorHAnsi"/>
        </w:rPr>
        <w:t>.</w:t>
      </w:r>
      <w:r w:rsidRPr="00F25569">
        <w:rPr>
          <w:rFonts w:asciiTheme="minorHAnsi" w:hAnsiTheme="minorHAnsi" w:cstheme="minorHAnsi"/>
        </w:rPr>
        <w:t xml:space="preserve">  </w:t>
      </w:r>
      <w:r w:rsidR="00AB6ECC" w:rsidRPr="00F25569">
        <w:rPr>
          <w:rFonts w:asciiTheme="minorHAnsi" w:hAnsiTheme="minorHAnsi" w:cstheme="minorHAnsi"/>
        </w:rPr>
        <w:t>The Victim can choose which of these acceptable forms of documentation to submit.</w:t>
      </w:r>
    </w:p>
    <w:p w14:paraId="1C5F8D2C" w14:textId="77777777" w:rsidR="00700631" w:rsidRPr="00F25569" w:rsidRDefault="00700631" w:rsidP="00700631">
      <w:pPr>
        <w:ind w:left="720"/>
        <w:rPr>
          <w:rFonts w:asciiTheme="minorHAnsi" w:hAnsiTheme="minorHAnsi" w:cstheme="minorHAnsi"/>
        </w:rPr>
      </w:pPr>
    </w:p>
    <w:p w14:paraId="5226138A" w14:textId="241332B0" w:rsidR="00700631" w:rsidRPr="00F25569" w:rsidRDefault="00122BCA" w:rsidP="006B2FE4">
      <w:pPr>
        <w:ind w:left="720" w:hanging="720"/>
        <w:rPr>
          <w:rFonts w:asciiTheme="minorHAnsi" w:hAnsiTheme="minorHAnsi" w:cstheme="minorHAnsi"/>
          <w:b/>
          <w:u w:val="single"/>
        </w:rPr>
      </w:pPr>
      <w:r w:rsidRPr="00DC51DE">
        <w:rPr>
          <w:rFonts w:asciiTheme="minorHAnsi" w:hAnsiTheme="minorHAnsi" w:cstheme="minorHAnsi"/>
          <w:bCs/>
        </w:rPr>
        <w:t>10</w:t>
      </w:r>
      <w:r w:rsidR="00700631" w:rsidRPr="00DC51DE">
        <w:rPr>
          <w:rFonts w:asciiTheme="minorHAnsi" w:hAnsiTheme="minorHAnsi" w:cstheme="minorHAnsi"/>
          <w:bCs/>
        </w:rPr>
        <w:t>.0</w:t>
      </w:r>
      <w:r w:rsidR="00700631" w:rsidRPr="00F25569">
        <w:rPr>
          <w:rFonts w:asciiTheme="minorHAnsi" w:hAnsiTheme="minorHAnsi" w:cstheme="minorHAnsi"/>
          <w:b/>
        </w:rPr>
        <w:tab/>
      </w:r>
      <w:r w:rsidR="00700631" w:rsidRPr="00F25569">
        <w:rPr>
          <w:rFonts w:asciiTheme="minorHAnsi" w:hAnsiTheme="minorHAnsi" w:cstheme="minorHAnsi"/>
          <w:b/>
          <w:u w:val="single"/>
        </w:rPr>
        <w:t>Emergency Transfers</w:t>
      </w:r>
    </w:p>
    <w:p w14:paraId="0256CD63" w14:textId="541CE606" w:rsidR="00700631" w:rsidRPr="00F25569" w:rsidRDefault="00700631" w:rsidP="006B2FE4">
      <w:pPr>
        <w:ind w:left="720" w:hanging="720"/>
        <w:rPr>
          <w:rFonts w:asciiTheme="minorHAnsi" w:hAnsiTheme="minorHAnsi" w:cstheme="minorHAnsi"/>
          <w:b/>
          <w:u w:val="single"/>
        </w:rPr>
      </w:pPr>
    </w:p>
    <w:p w14:paraId="73B1507D" w14:textId="41B684C8" w:rsidR="00700631" w:rsidRPr="00F25569" w:rsidRDefault="00122BCA" w:rsidP="006B2FE4">
      <w:pPr>
        <w:ind w:left="720" w:hanging="720"/>
        <w:rPr>
          <w:rFonts w:asciiTheme="minorHAnsi" w:hAnsiTheme="minorHAnsi" w:cstheme="minorHAnsi"/>
        </w:rPr>
      </w:pPr>
      <w:r w:rsidRPr="00F25569">
        <w:rPr>
          <w:rFonts w:asciiTheme="minorHAnsi" w:hAnsiTheme="minorHAnsi" w:cstheme="minorHAnsi"/>
        </w:rPr>
        <w:t>10</w:t>
      </w:r>
      <w:r w:rsidR="00700631" w:rsidRPr="00F25569">
        <w:rPr>
          <w:rFonts w:asciiTheme="minorHAnsi" w:hAnsiTheme="minorHAnsi" w:cstheme="minorHAnsi"/>
        </w:rPr>
        <w:t>.1</w:t>
      </w:r>
      <w:r w:rsidR="00700631" w:rsidRPr="00F25569">
        <w:rPr>
          <w:rFonts w:asciiTheme="minorHAnsi" w:hAnsiTheme="minorHAnsi" w:cstheme="minorHAnsi"/>
        </w:rPr>
        <w:tab/>
        <w:t xml:space="preserve">A public housing tenant </w:t>
      </w:r>
      <w:r w:rsidR="00590E14" w:rsidRPr="00F25569">
        <w:rPr>
          <w:rFonts w:asciiTheme="minorHAnsi" w:hAnsiTheme="minorHAnsi" w:cstheme="minorHAnsi"/>
        </w:rPr>
        <w:t xml:space="preserve">(including but not limited to Elderly Designated Housing tenants) </w:t>
      </w:r>
      <w:r w:rsidR="00700631" w:rsidRPr="00F25569">
        <w:rPr>
          <w:rFonts w:asciiTheme="minorHAnsi" w:hAnsiTheme="minorHAnsi" w:cstheme="minorHAnsi"/>
        </w:rPr>
        <w:t xml:space="preserve">who is a victim of domestic violence, dating violence, sexual assault, or stalking may request an emergency transfer from the tenant’s current unit to another.  </w:t>
      </w:r>
      <w:r w:rsidR="007F520C" w:rsidRPr="00F25569">
        <w:rPr>
          <w:rFonts w:asciiTheme="minorHAnsi" w:hAnsiTheme="minorHAnsi" w:cstheme="minorHAnsi"/>
        </w:rPr>
        <w:t xml:space="preserve">MPHA shall grant such request, depending upon a preliminary determination that the tenant is or has been a victim of domestic assault, dating violence, sexual assault, or stalking and on the availability of another safe unit.  Emergency transfers are the highest priority transfers available, meaning MPHA will offer to place a VAWA emergency transfer in the first </w:t>
      </w:r>
      <w:ins w:id="798" w:author="Kristen Ferriss" w:date="2021-12-28T12:49:00Z">
        <w:r w:rsidR="00D01192">
          <w:rPr>
            <w:rFonts w:asciiTheme="minorHAnsi" w:hAnsiTheme="minorHAnsi" w:cstheme="minorHAnsi"/>
          </w:rPr>
          <w:t xml:space="preserve">immediately </w:t>
        </w:r>
      </w:ins>
      <w:r w:rsidR="007F520C" w:rsidRPr="00F25569">
        <w:rPr>
          <w:rFonts w:asciiTheme="minorHAnsi" w:hAnsiTheme="minorHAnsi" w:cstheme="minorHAnsi"/>
        </w:rPr>
        <w:t xml:space="preserve">available </w:t>
      </w:r>
      <w:del w:id="799" w:author="Kristen Ferriss" w:date="2021-12-28T12:51:00Z">
        <w:r w:rsidR="007F520C" w:rsidRPr="00F25569" w:rsidDel="00D01192">
          <w:rPr>
            <w:rFonts w:asciiTheme="minorHAnsi" w:hAnsiTheme="minorHAnsi" w:cstheme="minorHAnsi"/>
          </w:rPr>
          <w:delText>and suitable</w:delText>
        </w:r>
      </w:del>
      <w:ins w:id="800" w:author="Mary Boler" w:date="2022-08-17T13:02:00Z">
        <w:r w:rsidR="00883DDF">
          <w:rPr>
            <w:rFonts w:asciiTheme="minorHAnsi" w:hAnsiTheme="minorHAnsi" w:cstheme="minorHAnsi"/>
          </w:rPr>
          <w:t xml:space="preserve"> </w:t>
        </w:r>
      </w:ins>
      <w:del w:id="801" w:author="Mary Boler" w:date="2022-08-17T13:02:00Z">
        <w:r w:rsidR="007F520C" w:rsidRPr="00F25569" w:rsidDel="00883DDF">
          <w:rPr>
            <w:rFonts w:asciiTheme="minorHAnsi" w:hAnsiTheme="minorHAnsi" w:cstheme="minorHAnsi"/>
          </w:rPr>
          <w:delText xml:space="preserve"> unit</w:delText>
        </w:r>
      </w:del>
      <w:ins w:id="802" w:author="Mary Boler" w:date="2022-08-17T13:02:00Z">
        <w:r w:rsidR="00883DDF">
          <w:rPr>
            <w:rFonts w:asciiTheme="minorHAnsi" w:hAnsiTheme="minorHAnsi" w:cstheme="minorHAnsi"/>
          </w:rPr>
          <w:t>appropriate</w:t>
        </w:r>
        <w:r w:rsidR="00883DDF" w:rsidRPr="00F25569">
          <w:rPr>
            <w:rFonts w:asciiTheme="minorHAnsi" w:hAnsiTheme="minorHAnsi" w:cstheme="minorHAnsi"/>
          </w:rPr>
          <w:t xml:space="preserve"> unit</w:t>
        </w:r>
      </w:ins>
      <w:r w:rsidR="007F520C" w:rsidRPr="00F25569">
        <w:rPr>
          <w:rFonts w:asciiTheme="minorHAnsi" w:hAnsiTheme="minorHAnsi" w:cstheme="minorHAnsi"/>
        </w:rPr>
        <w:t xml:space="preserve">.  </w:t>
      </w:r>
      <w:r w:rsidR="004207BF" w:rsidRPr="00F25569">
        <w:rPr>
          <w:rFonts w:asciiTheme="minorHAnsi" w:hAnsiTheme="minorHAnsi" w:cstheme="minorHAnsi"/>
        </w:rPr>
        <w:t xml:space="preserve">MHOP tenants may request an emergency transfer from their current unit to another vacant MHOP unit.  </w:t>
      </w:r>
      <w:ins w:id="803" w:author="Kristen Ferriss" w:date="2021-12-28T12:47:00Z">
        <w:r w:rsidR="000C51F0">
          <w:rPr>
            <w:rFonts w:asciiTheme="minorHAnsi" w:hAnsiTheme="minorHAnsi" w:cstheme="minorHAnsi"/>
          </w:rPr>
          <w:t xml:space="preserve">MPHA’s Emergency Transfer </w:t>
        </w:r>
        <w:r w:rsidR="00E043F8">
          <w:rPr>
            <w:rFonts w:asciiTheme="minorHAnsi" w:hAnsiTheme="minorHAnsi" w:cstheme="minorHAnsi"/>
          </w:rPr>
          <w:t xml:space="preserve">policy will be available at all MPHA buildings upon request from the Property Manager. </w:t>
        </w:r>
      </w:ins>
    </w:p>
    <w:p w14:paraId="594C205D" w14:textId="77777777" w:rsidR="00700631" w:rsidRPr="00F25569" w:rsidRDefault="00700631" w:rsidP="006B2FE4">
      <w:pPr>
        <w:ind w:left="720" w:hanging="720"/>
        <w:rPr>
          <w:rFonts w:asciiTheme="minorHAnsi" w:hAnsiTheme="minorHAnsi" w:cstheme="minorHAnsi"/>
        </w:rPr>
      </w:pPr>
    </w:p>
    <w:p w14:paraId="372ED598" w14:textId="0372774D" w:rsidR="00ED3B68" w:rsidRPr="00F25569" w:rsidRDefault="00122BCA" w:rsidP="006B2FE4">
      <w:pPr>
        <w:ind w:left="720" w:hanging="720"/>
        <w:rPr>
          <w:rFonts w:asciiTheme="minorHAnsi" w:hAnsiTheme="minorHAnsi" w:cstheme="minorHAnsi"/>
        </w:rPr>
      </w:pPr>
      <w:r w:rsidRPr="00F25569">
        <w:rPr>
          <w:rFonts w:asciiTheme="minorHAnsi" w:hAnsiTheme="minorHAnsi" w:cstheme="minorHAnsi"/>
        </w:rPr>
        <w:t>10</w:t>
      </w:r>
      <w:r w:rsidR="0009214B" w:rsidRPr="00F25569">
        <w:rPr>
          <w:rFonts w:asciiTheme="minorHAnsi" w:hAnsiTheme="minorHAnsi" w:cstheme="minorHAnsi"/>
        </w:rPr>
        <w:t>.2</w:t>
      </w:r>
      <w:r w:rsidR="0009214B" w:rsidRPr="00F25569">
        <w:rPr>
          <w:rFonts w:asciiTheme="minorHAnsi" w:hAnsiTheme="minorHAnsi" w:cstheme="minorHAnsi"/>
        </w:rPr>
        <w:tab/>
      </w:r>
      <w:r w:rsidR="0009214B" w:rsidRPr="00F25569">
        <w:rPr>
          <w:rFonts w:asciiTheme="minorHAnsi" w:hAnsiTheme="minorHAnsi" w:cstheme="minorHAnsi"/>
          <w:b/>
        </w:rPr>
        <w:t xml:space="preserve">Emergency Transfer </w:t>
      </w:r>
      <w:r w:rsidR="001B34A1" w:rsidRPr="00F25569">
        <w:rPr>
          <w:rFonts w:asciiTheme="minorHAnsi" w:hAnsiTheme="minorHAnsi" w:cstheme="minorHAnsi"/>
          <w:b/>
        </w:rPr>
        <w:t xml:space="preserve">Request </w:t>
      </w:r>
      <w:r w:rsidR="0009214B" w:rsidRPr="00F25569">
        <w:rPr>
          <w:rFonts w:asciiTheme="minorHAnsi" w:hAnsiTheme="minorHAnsi" w:cstheme="minorHAnsi"/>
          <w:b/>
        </w:rPr>
        <w:t>Documentation.</w:t>
      </w:r>
      <w:r w:rsidR="0009214B" w:rsidRPr="00F25569">
        <w:rPr>
          <w:rFonts w:asciiTheme="minorHAnsi" w:hAnsiTheme="minorHAnsi" w:cstheme="minorHAnsi"/>
        </w:rPr>
        <w:t xml:space="preserve"> To re</w:t>
      </w:r>
      <w:r w:rsidR="0041154D" w:rsidRPr="00F25569">
        <w:rPr>
          <w:rFonts w:asciiTheme="minorHAnsi" w:hAnsiTheme="minorHAnsi" w:cstheme="minorHAnsi"/>
        </w:rPr>
        <w:t xml:space="preserve">quest an emergency transfer, a </w:t>
      </w:r>
      <w:r w:rsidR="00B548F6" w:rsidRPr="00F25569">
        <w:rPr>
          <w:rFonts w:asciiTheme="minorHAnsi" w:hAnsiTheme="minorHAnsi" w:cstheme="minorHAnsi"/>
        </w:rPr>
        <w:t>tenant</w:t>
      </w:r>
      <w:r w:rsidR="0009214B" w:rsidRPr="00F25569">
        <w:rPr>
          <w:rFonts w:asciiTheme="minorHAnsi" w:hAnsiTheme="minorHAnsi" w:cstheme="minorHAnsi"/>
        </w:rPr>
        <w:t xml:space="preserve"> must</w:t>
      </w:r>
      <w:r w:rsidR="00B548F6" w:rsidRPr="00F25569">
        <w:rPr>
          <w:rFonts w:asciiTheme="minorHAnsi" w:hAnsiTheme="minorHAnsi" w:cstheme="minorHAnsi"/>
        </w:rPr>
        <w:t xml:space="preserve"> establish Victim status </w:t>
      </w:r>
      <w:r w:rsidR="0041154D" w:rsidRPr="00F25569">
        <w:rPr>
          <w:rFonts w:asciiTheme="minorHAnsi" w:hAnsiTheme="minorHAnsi" w:cstheme="minorHAnsi"/>
        </w:rPr>
        <w:t>as set forth in 4.2</w:t>
      </w:r>
      <w:r w:rsidR="00A5529A" w:rsidRPr="00F25569">
        <w:rPr>
          <w:rFonts w:asciiTheme="minorHAnsi" w:hAnsiTheme="minorHAnsi" w:cstheme="minorHAnsi"/>
        </w:rPr>
        <w:t xml:space="preserve"> of this Policy</w:t>
      </w:r>
      <w:r w:rsidR="0041154D" w:rsidRPr="00F25569">
        <w:rPr>
          <w:rFonts w:asciiTheme="minorHAnsi" w:hAnsiTheme="minorHAnsi" w:cstheme="minorHAnsi"/>
        </w:rPr>
        <w:t xml:space="preserve">. </w:t>
      </w:r>
      <w:r w:rsidR="0009214B" w:rsidRPr="00F25569">
        <w:rPr>
          <w:rFonts w:asciiTheme="minorHAnsi" w:hAnsiTheme="minorHAnsi" w:cstheme="minorHAnsi"/>
        </w:rPr>
        <w:t xml:space="preserve"> </w:t>
      </w:r>
      <w:r w:rsidR="0041154D" w:rsidRPr="00F25569">
        <w:rPr>
          <w:rFonts w:asciiTheme="minorHAnsi" w:hAnsiTheme="minorHAnsi" w:cstheme="minorHAnsi"/>
        </w:rPr>
        <w:t>The tenant must also complete the</w:t>
      </w:r>
      <w:r w:rsidR="0009214B" w:rsidRPr="00F25569">
        <w:rPr>
          <w:rFonts w:asciiTheme="minorHAnsi" w:hAnsiTheme="minorHAnsi" w:cstheme="minorHAnsi"/>
        </w:rPr>
        <w:t xml:space="preserve"> emergency transfer certification form approved by HUD </w:t>
      </w:r>
      <w:bookmarkStart w:id="804" w:name="_Hlk490052246"/>
      <w:r w:rsidR="0009214B" w:rsidRPr="00F25569">
        <w:rPr>
          <w:rFonts w:asciiTheme="minorHAnsi" w:hAnsiTheme="minorHAnsi" w:cstheme="minorHAnsi"/>
        </w:rPr>
        <w:t>(Form HUD-5383</w:t>
      </w:r>
      <w:r w:rsidR="003176B7" w:rsidRPr="00F25569">
        <w:rPr>
          <w:rFonts w:asciiTheme="minorHAnsi" w:hAnsiTheme="minorHAnsi" w:cstheme="minorHAnsi"/>
        </w:rPr>
        <w:t>, which is available in multiple languages upon request</w:t>
      </w:r>
      <w:r w:rsidR="0009214B" w:rsidRPr="00F25569">
        <w:rPr>
          <w:rFonts w:asciiTheme="minorHAnsi" w:hAnsiTheme="minorHAnsi" w:cstheme="minorHAnsi"/>
        </w:rPr>
        <w:t>)</w:t>
      </w:r>
      <w:bookmarkEnd w:id="804"/>
      <w:r w:rsidR="0009214B" w:rsidRPr="00F25569">
        <w:rPr>
          <w:rFonts w:asciiTheme="minorHAnsi" w:hAnsiTheme="minorHAnsi" w:cstheme="minorHAnsi"/>
        </w:rPr>
        <w:t xml:space="preserve"> or otherwise submit a written request that contains either a</w:t>
      </w:r>
      <w:r w:rsidR="0041154D" w:rsidRPr="00F25569">
        <w:rPr>
          <w:rFonts w:asciiTheme="minorHAnsi" w:hAnsiTheme="minorHAnsi" w:cstheme="minorHAnsi"/>
        </w:rPr>
        <w:t xml:space="preserve"> statement expressing that the t</w:t>
      </w:r>
      <w:r w:rsidR="0009214B" w:rsidRPr="00F25569">
        <w:rPr>
          <w:rFonts w:asciiTheme="minorHAnsi" w:hAnsiTheme="minorHAnsi" w:cstheme="minorHAnsi"/>
        </w:rPr>
        <w:t>enant reasonable believes that there is a threat of imminent harm from further violence if the tenant were to remain in the unit</w:t>
      </w:r>
      <w:r w:rsidR="0041154D" w:rsidRPr="00F25569">
        <w:rPr>
          <w:rFonts w:asciiTheme="minorHAnsi" w:hAnsiTheme="minorHAnsi" w:cstheme="minorHAnsi"/>
        </w:rPr>
        <w:t>, or a statement that the tenant was a sexual assault victim and that the sexual assault occurred on the Premises within the past 90 calendar days.</w:t>
      </w:r>
      <w:r w:rsidR="005519EA" w:rsidRPr="00F25569">
        <w:rPr>
          <w:rFonts w:asciiTheme="minorHAnsi" w:hAnsiTheme="minorHAnsi" w:cstheme="minorHAnsi"/>
        </w:rPr>
        <w:t xml:space="preserve">  </w:t>
      </w:r>
    </w:p>
    <w:p w14:paraId="34737E15" w14:textId="77777777" w:rsidR="00ED3B68" w:rsidRPr="00F25569" w:rsidRDefault="00ED3B68" w:rsidP="006B2FE4">
      <w:pPr>
        <w:ind w:left="720" w:hanging="720"/>
        <w:rPr>
          <w:rFonts w:asciiTheme="minorHAnsi" w:hAnsiTheme="minorHAnsi" w:cstheme="minorHAnsi"/>
        </w:rPr>
      </w:pPr>
    </w:p>
    <w:p w14:paraId="5F26CDE8" w14:textId="710276FB" w:rsidR="0041154D" w:rsidRPr="00F25569" w:rsidRDefault="00ED3B68" w:rsidP="006B2FE4">
      <w:pPr>
        <w:ind w:left="720" w:hanging="720"/>
        <w:rPr>
          <w:rFonts w:asciiTheme="minorHAnsi" w:hAnsiTheme="minorHAnsi" w:cstheme="minorHAnsi"/>
        </w:rPr>
      </w:pPr>
      <w:r w:rsidRPr="00F25569">
        <w:rPr>
          <w:rFonts w:asciiTheme="minorHAnsi" w:hAnsiTheme="minorHAnsi" w:cstheme="minorHAnsi"/>
        </w:rPr>
        <w:t>10.3</w:t>
      </w:r>
      <w:r w:rsidRPr="00F25569">
        <w:rPr>
          <w:rFonts w:asciiTheme="minorHAnsi" w:hAnsiTheme="minorHAnsi" w:cstheme="minorHAnsi"/>
        </w:rPr>
        <w:tab/>
      </w:r>
      <w:r w:rsidRPr="00F25569">
        <w:rPr>
          <w:rFonts w:asciiTheme="minorHAnsi" w:hAnsiTheme="minorHAnsi" w:cstheme="minorHAnsi"/>
          <w:b/>
        </w:rPr>
        <w:t xml:space="preserve">Confidentiality. </w:t>
      </w:r>
      <w:r w:rsidR="00866319" w:rsidRPr="00F25569">
        <w:rPr>
          <w:rFonts w:asciiTheme="minorHAnsi" w:hAnsiTheme="minorHAnsi" w:cstheme="minorHAnsi"/>
        </w:rPr>
        <w:t xml:space="preserve">Section 4.3 </w:t>
      </w:r>
      <w:r w:rsidRPr="00F25569">
        <w:rPr>
          <w:rFonts w:asciiTheme="minorHAnsi" w:hAnsiTheme="minorHAnsi" w:cstheme="minorHAnsi"/>
        </w:rPr>
        <w:t xml:space="preserve">of the VAWA Policy </w:t>
      </w:r>
      <w:r w:rsidR="00866319" w:rsidRPr="00F25569">
        <w:rPr>
          <w:rFonts w:asciiTheme="minorHAnsi" w:hAnsiTheme="minorHAnsi" w:cstheme="minorHAnsi"/>
        </w:rPr>
        <w:t>shall apply to any information the tenant submits in requesting an emergency transfer and information about the emergency transfer.</w:t>
      </w:r>
    </w:p>
    <w:p w14:paraId="189F987E" w14:textId="602E8EE7" w:rsidR="001B34A1" w:rsidRPr="00F25569" w:rsidRDefault="001B34A1" w:rsidP="006B2FE4">
      <w:pPr>
        <w:rPr>
          <w:rFonts w:asciiTheme="minorHAnsi" w:hAnsiTheme="minorHAnsi" w:cstheme="minorHAnsi"/>
        </w:rPr>
      </w:pPr>
    </w:p>
    <w:p w14:paraId="1BE5CBD4" w14:textId="5790770C" w:rsidR="00E41749" w:rsidRDefault="00122BCA" w:rsidP="006B2FE4">
      <w:pPr>
        <w:ind w:left="720" w:hanging="720"/>
        <w:rPr>
          <w:ins w:id="805" w:author="Kristen Ferriss" w:date="2022-01-03T11:30:00Z"/>
          <w:rFonts w:asciiTheme="minorHAnsi" w:hAnsiTheme="minorHAnsi" w:cstheme="minorHAnsi"/>
        </w:rPr>
      </w:pPr>
      <w:r w:rsidRPr="00F25569">
        <w:rPr>
          <w:rFonts w:asciiTheme="minorHAnsi" w:hAnsiTheme="minorHAnsi" w:cstheme="minorHAnsi"/>
        </w:rPr>
        <w:t>10</w:t>
      </w:r>
      <w:r w:rsidR="007F520C" w:rsidRPr="00F25569">
        <w:rPr>
          <w:rFonts w:asciiTheme="minorHAnsi" w:hAnsiTheme="minorHAnsi" w:cstheme="minorHAnsi"/>
        </w:rPr>
        <w:t>.4</w:t>
      </w:r>
      <w:r w:rsidR="0041154D" w:rsidRPr="00F25569">
        <w:rPr>
          <w:rFonts w:asciiTheme="minorHAnsi" w:hAnsiTheme="minorHAnsi" w:cstheme="minorHAnsi"/>
        </w:rPr>
        <w:tab/>
      </w:r>
      <w:r w:rsidR="00537764" w:rsidRPr="00F25569">
        <w:rPr>
          <w:rFonts w:asciiTheme="minorHAnsi" w:hAnsiTheme="minorHAnsi" w:cstheme="minorHAnsi"/>
          <w:b/>
        </w:rPr>
        <w:t>Timing and Availability.</w:t>
      </w:r>
      <w:r w:rsidR="00537764" w:rsidRPr="00F25569">
        <w:rPr>
          <w:rFonts w:asciiTheme="minorHAnsi" w:hAnsiTheme="minorHAnsi" w:cstheme="minorHAnsi"/>
        </w:rPr>
        <w:t xml:space="preserve"> While MPHA </w:t>
      </w:r>
      <w:ins w:id="806" w:author="Kristen Ferriss" w:date="2022-01-03T11:28:00Z">
        <w:r w:rsidR="00157A53">
          <w:rPr>
            <w:rFonts w:asciiTheme="minorHAnsi" w:hAnsiTheme="minorHAnsi" w:cstheme="minorHAnsi"/>
          </w:rPr>
          <w:t>c</w:t>
        </w:r>
        <w:r w:rsidR="00C90C71">
          <w:rPr>
            <w:rFonts w:asciiTheme="minorHAnsi" w:hAnsiTheme="minorHAnsi" w:cstheme="minorHAnsi"/>
          </w:rPr>
          <w:t xml:space="preserve">annot guarantee that a transfer request will be approved or how </w:t>
        </w:r>
      </w:ins>
      <w:ins w:id="807" w:author="Kristen Ferriss" w:date="2022-01-04T13:09:00Z">
        <w:r w:rsidR="00D9437F">
          <w:rPr>
            <w:rFonts w:asciiTheme="minorHAnsi" w:hAnsiTheme="minorHAnsi" w:cstheme="minorHAnsi"/>
          </w:rPr>
          <w:t>long</w:t>
        </w:r>
      </w:ins>
      <w:ins w:id="808" w:author="Kristen Ferriss" w:date="2022-01-03T11:28:00Z">
        <w:r w:rsidR="00C90C71">
          <w:rPr>
            <w:rFonts w:asciiTheme="minorHAnsi" w:hAnsiTheme="minorHAnsi" w:cstheme="minorHAnsi"/>
          </w:rPr>
          <w:t xml:space="preserve"> it will take to </w:t>
        </w:r>
      </w:ins>
      <w:ins w:id="809" w:author="Kristen Ferriss" w:date="2022-01-03T11:29:00Z">
        <w:r w:rsidR="00C90C71">
          <w:rPr>
            <w:rFonts w:asciiTheme="minorHAnsi" w:hAnsiTheme="minorHAnsi" w:cstheme="minorHAnsi"/>
          </w:rPr>
          <w:t xml:space="preserve">process a transfer request, MPHA </w:t>
        </w:r>
      </w:ins>
      <w:r w:rsidR="00537764" w:rsidRPr="00F25569">
        <w:rPr>
          <w:rFonts w:asciiTheme="minorHAnsi" w:hAnsiTheme="minorHAnsi" w:cstheme="minorHAnsi"/>
        </w:rPr>
        <w:t>will act as quickly as possible to move a victim</w:t>
      </w:r>
      <w:ins w:id="810" w:author="Kristen Ferriss" w:date="2022-01-03T11:29:00Z">
        <w:r w:rsidR="00F80CDB">
          <w:rPr>
            <w:rFonts w:asciiTheme="minorHAnsi" w:hAnsiTheme="minorHAnsi" w:cstheme="minorHAnsi"/>
          </w:rPr>
          <w:t xml:space="preserve"> of domestic violence, dating violence, sexual assault, or stalking</w:t>
        </w:r>
      </w:ins>
      <w:r w:rsidR="00537764" w:rsidRPr="00F25569">
        <w:rPr>
          <w:rFonts w:asciiTheme="minorHAnsi" w:hAnsiTheme="minorHAnsi" w:cstheme="minorHAnsi"/>
        </w:rPr>
        <w:t>.</w:t>
      </w:r>
      <w:ins w:id="811" w:author="Kristen Ferriss" w:date="2022-01-03T11:30:00Z">
        <w:r w:rsidR="00445599">
          <w:rPr>
            <w:rFonts w:asciiTheme="minorHAnsi" w:hAnsiTheme="minorHAnsi" w:cstheme="minorHAnsi"/>
          </w:rPr>
          <w:t xml:space="preserve"> </w:t>
        </w:r>
      </w:ins>
    </w:p>
    <w:p w14:paraId="730F9093" w14:textId="77777777" w:rsidR="00E41749" w:rsidRDefault="00E41749" w:rsidP="006B2FE4">
      <w:pPr>
        <w:ind w:left="720" w:hanging="720"/>
        <w:rPr>
          <w:ins w:id="812" w:author="Kristen Ferriss" w:date="2022-01-03T11:30:00Z"/>
          <w:rFonts w:asciiTheme="minorHAnsi" w:hAnsiTheme="minorHAnsi" w:cstheme="minorHAnsi"/>
        </w:rPr>
      </w:pPr>
    </w:p>
    <w:p w14:paraId="1D038BF8" w14:textId="598CA5B8" w:rsidR="007027F9" w:rsidRDefault="00445599" w:rsidP="007027F9">
      <w:pPr>
        <w:ind w:left="720"/>
        <w:rPr>
          <w:ins w:id="813" w:author="Kristen Ferriss" w:date="2022-01-03T12:04:00Z"/>
          <w:rFonts w:asciiTheme="minorHAnsi" w:hAnsiTheme="minorHAnsi" w:cstheme="minorHAnsi"/>
        </w:rPr>
      </w:pPr>
      <w:ins w:id="814" w:author="Kristen Ferriss" w:date="2022-01-03T11:30:00Z">
        <w:r>
          <w:rPr>
            <w:rFonts w:asciiTheme="minorHAnsi" w:hAnsiTheme="minorHAnsi" w:cstheme="minorHAnsi"/>
          </w:rPr>
          <w:t xml:space="preserve">MPHA will first offer an internal transfer to qualified victims. </w:t>
        </w:r>
        <w:r w:rsidR="00E41749">
          <w:rPr>
            <w:rFonts w:asciiTheme="minorHAnsi" w:hAnsiTheme="minorHAnsi" w:cstheme="minorHAnsi"/>
          </w:rPr>
          <w:t xml:space="preserve">An internal transfer is </w:t>
        </w:r>
      </w:ins>
      <w:ins w:id="815" w:author="Kristen Ferriss" w:date="2022-01-03T12:02:00Z">
        <w:r w:rsidR="00A036E4">
          <w:rPr>
            <w:rFonts w:asciiTheme="minorHAnsi" w:hAnsiTheme="minorHAnsi" w:cstheme="minorHAnsi"/>
          </w:rPr>
          <w:t xml:space="preserve">a move of a </w:t>
        </w:r>
      </w:ins>
      <w:ins w:id="816" w:author="Kristen Ferriss" w:date="2022-01-03T12:07:00Z">
        <w:r w:rsidR="00E20280">
          <w:rPr>
            <w:rFonts w:asciiTheme="minorHAnsi" w:hAnsiTheme="minorHAnsi" w:cstheme="minorHAnsi"/>
          </w:rPr>
          <w:t>tenant</w:t>
        </w:r>
      </w:ins>
      <w:ins w:id="817" w:author="Kristen Ferriss" w:date="2022-01-03T12:02:00Z">
        <w:r w:rsidR="00A036E4">
          <w:rPr>
            <w:rFonts w:asciiTheme="minorHAnsi" w:hAnsiTheme="minorHAnsi" w:cstheme="minorHAnsi"/>
          </w:rPr>
          <w:t xml:space="preserve"> to another</w:t>
        </w:r>
        <w:r w:rsidR="00097EE4">
          <w:rPr>
            <w:rFonts w:asciiTheme="minorHAnsi" w:hAnsiTheme="minorHAnsi" w:cstheme="minorHAnsi"/>
          </w:rPr>
          <w:t xml:space="preserve"> unit assisted under the same program where the tenant would not be categorized as a new applicant</w:t>
        </w:r>
      </w:ins>
      <w:ins w:id="818" w:author="Kristen Ferriss" w:date="2022-01-03T11:43:00Z">
        <w:r w:rsidR="007C7ADD">
          <w:rPr>
            <w:rFonts w:asciiTheme="minorHAnsi" w:hAnsiTheme="minorHAnsi" w:cstheme="minorHAnsi"/>
          </w:rPr>
          <w:t>.</w:t>
        </w:r>
      </w:ins>
      <w:ins w:id="819" w:author="Kristen Ferriss" w:date="2022-01-03T11:50:00Z">
        <w:r w:rsidR="00F94C15">
          <w:rPr>
            <w:rFonts w:asciiTheme="minorHAnsi" w:hAnsiTheme="minorHAnsi" w:cstheme="minorHAnsi"/>
          </w:rPr>
          <w:t xml:space="preserve"> </w:t>
        </w:r>
      </w:ins>
      <w:del w:id="820" w:author="Kristen Ferriss" w:date="2022-01-03T11:30:00Z">
        <w:r w:rsidR="00537764" w:rsidRPr="00F25569" w:rsidDel="00E41749">
          <w:rPr>
            <w:rFonts w:asciiTheme="minorHAnsi" w:hAnsiTheme="minorHAnsi" w:cstheme="minorHAnsi"/>
          </w:rPr>
          <w:delText xml:space="preserve"> </w:delText>
        </w:r>
      </w:del>
      <w:del w:id="821" w:author="Kristen Ferriss" w:date="2022-01-03T12:03:00Z">
        <w:r w:rsidR="00537764" w:rsidRPr="00F25569" w:rsidDel="007027F9">
          <w:rPr>
            <w:rFonts w:asciiTheme="minorHAnsi" w:hAnsiTheme="minorHAnsi" w:cstheme="minorHAnsi"/>
          </w:rPr>
          <w:delText xml:space="preserve"> </w:delText>
        </w:r>
      </w:del>
      <w:ins w:id="822" w:author="Kristen Ferriss" w:date="2021-12-07T11:33:00Z">
        <w:r w:rsidR="001F050D" w:rsidRPr="00F25569">
          <w:rPr>
            <w:rFonts w:asciiTheme="minorHAnsi" w:hAnsiTheme="minorHAnsi" w:cstheme="minorHAnsi"/>
          </w:rPr>
          <w:t xml:space="preserve">One </w:t>
        </w:r>
      </w:ins>
      <w:ins w:id="823" w:author="Kristen Ferriss" w:date="2022-01-03T11:48:00Z">
        <w:r w:rsidR="00202D5C">
          <w:rPr>
            <w:rFonts w:asciiTheme="minorHAnsi" w:hAnsiTheme="minorHAnsi" w:cstheme="minorHAnsi"/>
          </w:rPr>
          <w:t>immediately available</w:t>
        </w:r>
      </w:ins>
      <w:ins w:id="824" w:author="Kristen Ferriss" w:date="2021-12-07T11:33:00Z">
        <w:r w:rsidR="001F050D" w:rsidRPr="00F25569">
          <w:rPr>
            <w:rFonts w:asciiTheme="minorHAnsi" w:hAnsiTheme="minorHAnsi" w:cstheme="minorHAnsi"/>
          </w:rPr>
          <w:t xml:space="preserve"> </w:t>
        </w:r>
      </w:ins>
      <w:ins w:id="825" w:author="Mary Boler" w:date="2022-08-17T13:03:00Z">
        <w:r w:rsidR="00D82DF8">
          <w:rPr>
            <w:rFonts w:asciiTheme="minorHAnsi" w:hAnsiTheme="minorHAnsi" w:cstheme="minorHAnsi"/>
          </w:rPr>
          <w:t xml:space="preserve">appropriate </w:t>
        </w:r>
      </w:ins>
      <w:ins w:id="826" w:author="Kristen Ferriss" w:date="2021-12-07T11:33:00Z">
        <w:r w:rsidR="001F050D" w:rsidRPr="00F25569">
          <w:rPr>
            <w:rFonts w:asciiTheme="minorHAnsi" w:hAnsiTheme="minorHAnsi" w:cstheme="minorHAnsi"/>
          </w:rPr>
          <w:t xml:space="preserve">unit will be offered.  </w:t>
        </w:r>
      </w:ins>
      <w:ins w:id="827" w:author="Kristen Ferriss" w:date="2022-01-03T11:44:00Z">
        <w:r w:rsidR="00C33B60">
          <w:rPr>
            <w:rFonts w:asciiTheme="minorHAnsi" w:hAnsiTheme="minorHAnsi" w:cstheme="minorHAnsi"/>
          </w:rPr>
          <w:t xml:space="preserve">If a tenant </w:t>
        </w:r>
        <w:r w:rsidR="00C33B60">
          <w:rPr>
            <w:rFonts w:asciiTheme="minorHAnsi" w:hAnsiTheme="minorHAnsi" w:cstheme="minorHAnsi"/>
          </w:rPr>
          <w:lastRenderedPageBreak/>
          <w:t>reasonably believes that a propose</w:t>
        </w:r>
      </w:ins>
      <w:ins w:id="828" w:author="Kristen Ferriss" w:date="2022-01-03T11:45:00Z">
        <w:r w:rsidR="00C33B60">
          <w:rPr>
            <w:rFonts w:asciiTheme="minorHAnsi" w:hAnsiTheme="minorHAnsi" w:cstheme="minorHAnsi"/>
          </w:rPr>
          <w:t xml:space="preserve">d </w:t>
        </w:r>
      </w:ins>
      <w:ins w:id="829" w:author="Kristen Ferriss" w:date="2022-01-03T12:10:00Z">
        <w:r w:rsidR="00E20280">
          <w:rPr>
            <w:rFonts w:asciiTheme="minorHAnsi" w:hAnsiTheme="minorHAnsi" w:cstheme="minorHAnsi"/>
          </w:rPr>
          <w:t>offer</w:t>
        </w:r>
      </w:ins>
      <w:ins w:id="830" w:author="Kristen Ferriss" w:date="2022-01-03T11:45:00Z">
        <w:r w:rsidR="00C33B60">
          <w:rPr>
            <w:rFonts w:asciiTheme="minorHAnsi" w:hAnsiTheme="minorHAnsi" w:cstheme="minorHAnsi"/>
          </w:rPr>
          <w:t xml:space="preserve"> would not be safe, the tenant may request a transfer to a different unit.</w:t>
        </w:r>
      </w:ins>
      <w:ins w:id="831" w:author="Kristen Ferriss" w:date="2022-01-03T11:18:00Z">
        <w:r w:rsidR="008135B2">
          <w:rPr>
            <w:rFonts w:asciiTheme="minorHAnsi" w:hAnsiTheme="minorHAnsi" w:cstheme="minorHAnsi"/>
          </w:rPr>
          <w:t xml:space="preserve"> However, </w:t>
        </w:r>
      </w:ins>
      <w:ins w:id="832" w:author="Kristen Ferriss" w:date="2022-01-03T11:19:00Z">
        <w:r w:rsidR="008135B2">
          <w:rPr>
            <w:rFonts w:asciiTheme="minorHAnsi" w:hAnsiTheme="minorHAnsi" w:cstheme="minorHAnsi"/>
          </w:rPr>
          <w:t>i</w:t>
        </w:r>
      </w:ins>
      <w:ins w:id="833" w:author="Kristen Ferriss" w:date="2021-12-07T14:36:00Z">
        <w:r w:rsidR="00CA7221">
          <w:rPr>
            <w:rFonts w:asciiTheme="minorHAnsi" w:hAnsiTheme="minorHAnsi" w:cstheme="minorHAnsi"/>
          </w:rPr>
          <w:t xml:space="preserve">f the </w:t>
        </w:r>
      </w:ins>
      <w:ins w:id="834" w:author="Kristen Ferriss" w:date="2022-01-03T12:10:00Z">
        <w:r w:rsidR="00E20280">
          <w:rPr>
            <w:rFonts w:asciiTheme="minorHAnsi" w:hAnsiTheme="minorHAnsi" w:cstheme="minorHAnsi"/>
          </w:rPr>
          <w:t>offer</w:t>
        </w:r>
      </w:ins>
      <w:ins w:id="835" w:author="Kristen Ferriss" w:date="2021-12-07T14:36:00Z">
        <w:r w:rsidR="00CA7221">
          <w:rPr>
            <w:rFonts w:asciiTheme="minorHAnsi" w:hAnsiTheme="minorHAnsi" w:cstheme="minorHAnsi"/>
          </w:rPr>
          <w:t xml:space="preserve"> is refused for reasons </w:t>
        </w:r>
      </w:ins>
      <w:ins w:id="836" w:author="Mary Boler" w:date="2022-08-17T13:27:00Z">
        <w:r w:rsidR="002B60D2">
          <w:rPr>
            <w:rFonts w:asciiTheme="minorHAnsi" w:hAnsiTheme="minorHAnsi" w:cstheme="minorHAnsi"/>
          </w:rPr>
          <w:t xml:space="preserve">  </w:t>
        </w:r>
      </w:ins>
      <w:ins w:id="837" w:author="Mary Boler" w:date="2022-08-17T13:28:00Z">
        <w:r w:rsidR="004842AC">
          <w:rPr>
            <w:rFonts w:asciiTheme="minorHAnsi" w:hAnsiTheme="minorHAnsi" w:cstheme="minorHAnsi"/>
          </w:rPr>
          <w:t>un</w:t>
        </w:r>
      </w:ins>
      <w:ins w:id="838" w:author="Kristen Ferriss" w:date="2021-12-07T14:36:00Z">
        <w:r w:rsidR="00CA7221">
          <w:rPr>
            <w:rFonts w:asciiTheme="minorHAnsi" w:hAnsiTheme="minorHAnsi" w:cstheme="minorHAnsi"/>
          </w:rPr>
          <w:t xml:space="preserve">related to the VAWA, another </w:t>
        </w:r>
      </w:ins>
      <w:ins w:id="839" w:author="Kristen Ferriss" w:date="2022-01-03T11:45:00Z">
        <w:r w:rsidR="00C33B60">
          <w:rPr>
            <w:rFonts w:asciiTheme="minorHAnsi" w:hAnsiTheme="minorHAnsi" w:cstheme="minorHAnsi"/>
          </w:rPr>
          <w:t>unit will not be offered.</w:t>
        </w:r>
      </w:ins>
      <w:ins w:id="840" w:author="Kristen Ferriss" w:date="2022-01-03T12:04:00Z">
        <w:r w:rsidR="007027F9">
          <w:rPr>
            <w:rFonts w:asciiTheme="minorHAnsi" w:hAnsiTheme="minorHAnsi" w:cstheme="minorHAnsi"/>
          </w:rPr>
          <w:t xml:space="preserve"> MPHA will waive transfer fees and holdover fees for VAWA emergency transfers if the </w:t>
        </w:r>
        <w:commentRangeStart w:id="841"/>
        <w:r w:rsidR="007027F9">
          <w:rPr>
            <w:rFonts w:asciiTheme="minorHAnsi" w:hAnsiTheme="minorHAnsi" w:cstheme="minorHAnsi"/>
          </w:rPr>
          <w:t>holdover</w:t>
        </w:r>
      </w:ins>
      <w:commentRangeEnd w:id="841"/>
      <w:r w:rsidR="00C029BF">
        <w:rPr>
          <w:rStyle w:val="CommentReference"/>
          <w:rFonts w:ascii="Arial" w:hAnsi="Arial"/>
          <w:spacing w:val="-5"/>
        </w:rPr>
        <w:commentReference w:id="841"/>
      </w:r>
      <w:ins w:id="842" w:author="Kristen Ferriss" w:date="2022-01-03T12:04:00Z">
        <w:r w:rsidR="007027F9">
          <w:rPr>
            <w:rFonts w:asciiTheme="minorHAnsi" w:hAnsiTheme="minorHAnsi" w:cstheme="minorHAnsi"/>
          </w:rPr>
          <w:t xml:space="preserve"> is related to the VAWA crime(s) experienced by the victim.</w:t>
        </w:r>
      </w:ins>
    </w:p>
    <w:p w14:paraId="06D82571" w14:textId="77777777" w:rsidR="007027F9" w:rsidRDefault="007027F9" w:rsidP="007027F9">
      <w:pPr>
        <w:ind w:left="720"/>
        <w:rPr>
          <w:ins w:id="843" w:author="Kristen Ferriss" w:date="2022-01-03T12:04:00Z"/>
          <w:rFonts w:asciiTheme="minorHAnsi" w:hAnsiTheme="minorHAnsi" w:cstheme="minorHAnsi"/>
        </w:rPr>
      </w:pPr>
    </w:p>
    <w:p w14:paraId="651F6510" w14:textId="358429B4" w:rsidR="003F37CB" w:rsidRPr="00F25569" w:rsidRDefault="00537764">
      <w:pPr>
        <w:ind w:left="720"/>
        <w:rPr>
          <w:rFonts w:asciiTheme="minorHAnsi" w:hAnsiTheme="minorHAnsi" w:cstheme="minorHAnsi"/>
        </w:rPr>
        <w:pPrChange w:id="844" w:author="Kristen Ferriss" w:date="2022-01-03T12:07:00Z">
          <w:pPr>
            <w:ind w:left="720" w:hanging="720"/>
          </w:pPr>
        </w:pPrChange>
      </w:pPr>
      <w:del w:id="845" w:author="Kristen Ferriss" w:date="2022-01-03T12:07:00Z">
        <w:r w:rsidRPr="00F25569" w:rsidDel="00E20280">
          <w:rPr>
            <w:rFonts w:asciiTheme="minorHAnsi" w:hAnsiTheme="minorHAnsi" w:cstheme="minorHAnsi"/>
          </w:rPr>
          <w:delText>MPHA may not be able to transfer a tenant to a parti</w:delText>
        </w:r>
        <w:r w:rsidR="00AE3F58" w:rsidRPr="00F25569" w:rsidDel="00E20280">
          <w:rPr>
            <w:rFonts w:asciiTheme="minorHAnsi" w:hAnsiTheme="minorHAnsi" w:cstheme="minorHAnsi"/>
          </w:rPr>
          <w:delText>cular unit if the tenant has not</w:delText>
        </w:r>
        <w:r w:rsidRPr="00F25569" w:rsidDel="00E20280">
          <w:rPr>
            <w:rFonts w:asciiTheme="minorHAnsi" w:hAnsiTheme="minorHAnsi" w:cstheme="minorHAnsi"/>
          </w:rPr>
          <w:delText xml:space="preserve"> or cannot establish eligibility for that unit.  </w:delText>
        </w:r>
      </w:del>
      <w:r w:rsidRPr="00F25569">
        <w:rPr>
          <w:rFonts w:asciiTheme="minorHAnsi" w:hAnsiTheme="minorHAnsi" w:cstheme="minorHAnsi"/>
        </w:rPr>
        <w:t xml:space="preserve">If MPHA has no </w:t>
      </w:r>
      <w:del w:id="846" w:author="Kristen Ferriss" w:date="2022-01-03T11:17:00Z">
        <w:r w:rsidRPr="00F25569" w:rsidDel="004E7D8B">
          <w:rPr>
            <w:rFonts w:asciiTheme="minorHAnsi" w:hAnsiTheme="minorHAnsi" w:cstheme="minorHAnsi"/>
          </w:rPr>
          <w:delText>safe and available</w:delText>
        </w:r>
      </w:del>
      <w:ins w:id="847" w:author="Kristen Ferriss" w:date="2022-01-03T11:17:00Z">
        <w:r w:rsidR="004E7D8B">
          <w:rPr>
            <w:rFonts w:asciiTheme="minorHAnsi" w:hAnsiTheme="minorHAnsi" w:cstheme="minorHAnsi"/>
          </w:rPr>
          <w:t>immediately available</w:t>
        </w:r>
      </w:ins>
      <w:r w:rsidRPr="00F25569">
        <w:rPr>
          <w:rFonts w:asciiTheme="minorHAnsi" w:hAnsiTheme="minorHAnsi" w:cstheme="minorHAnsi"/>
        </w:rPr>
        <w:t xml:space="preserve"> units, </w:t>
      </w:r>
      <w:r w:rsidR="007F520C" w:rsidRPr="00F25569">
        <w:rPr>
          <w:rFonts w:asciiTheme="minorHAnsi" w:hAnsiTheme="minorHAnsi" w:cstheme="minorHAnsi"/>
        </w:rPr>
        <w:t>MPHA may, as necessary and appropriate,</w:t>
      </w:r>
      <w:r w:rsidR="001F795B" w:rsidRPr="00F25569">
        <w:rPr>
          <w:rFonts w:asciiTheme="minorHAnsi" w:hAnsiTheme="minorHAnsi" w:cstheme="minorHAnsi"/>
        </w:rPr>
        <w:t xml:space="preserve"> </w:t>
      </w:r>
      <w:ins w:id="848" w:author="Kristen Ferriss" w:date="2022-01-03T12:04:00Z">
        <w:r w:rsidR="007027F9">
          <w:rPr>
            <w:rFonts w:asciiTheme="minorHAnsi" w:hAnsiTheme="minorHAnsi" w:cstheme="minorHAnsi"/>
          </w:rPr>
          <w:t>assist with an external transfer</w:t>
        </w:r>
        <w:r w:rsidR="00AE15EA">
          <w:rPr>
            <w:rFonts w:asciiTheme="minorHAnsi" w:hAnsiTheme="minorHAnsi" w:cstheme="minorHAnsi"/>
          </w:rPr>
          <w:t xml:space="preserve"> to another unit or form of assistance where the </w:t>
        </w:r>
      </w:ins>
      <w:ins w:id="849" w:author="Kristen Ferriss" w:date="2022-01-03T12:05:00Z">
        <w:r w:rsidR="00AE15EA">
          <w:rPr>
            <w:rFonts w:asciiTheme="minorHAnsi" w:hAnsiTheme="minorHAnsi" w:cstheme="minorHAnsi"/>
          </w:rPr>
          <w:t>tenant would be categorized as a new applicant</w:t>
        </w:r>
      </w:ins>
      <w:ins w:id="850" w:author="Kristen Ferriss" w:date="2022-01-03T12:06:00Z">
        <w:r w:rsidR="00E20280">
          <w:rPr>
            <w:rFonts w:asciiTheme="minorHAnsi" w:hAnsiTheme="minorHAnsi" w:cstheme="minorHAnsi"/>
          </w:rPr>
          <w:t>, including a Housing Choice Voucher</w:t>
        </w:r>
      </w:ins>
      <w:ins w:id="851" w:author="Kristen Ferriss" w:date="2022-01-03T12:05:00Z">
        <w:r w:rsidR="002C12AC">
          <w:rPr>
            <w:rFonts w:asciiTheme="minorHAnsi" w:hAnsiTheme="minorHAnsi" w:cstheme="minorHAnsi"/>
          </w:rPr>
          <w:t xml:space="preserve">.  However, </w:t>
        </w:r>
      </w:ins>
      <w:ins w:id="852" w:author="Kristen Ferriss" w:date="2022-01-03T12:11:00Z">
        <w:r w:rsidR="007B4EC4">
          <w:rPr>
            <w:rFonts w:asciiTheme="minorHAnsi" w:hAnsiTheme="minorHAnsi" w:cstheme="minorHAnsi"/>
          </w:rPr>
          <w:t>MPHA</w:t>
        </w:r>
      </w:ins>
      <w:ins w:id="853" w:author="Kristen Ferriss" w:date="2022-01-03T12:05:00Z">
        <w:r w:rsidR="002C12AC">
          <w:rPr>
            <w:rFonts w:asciiTheme="minorHAnsi" w:hAnsiTheme="minorHAnsi" w:cstheme="minorHAnsi"/>
          </w:rPr>
          <w:t xml:space="preserve"> may not be able to complete the transfer if the tenant has no</w:t>
        </w:r>
      </w:ins>
      <w:ins w:id="854" w:author="Kristen Ferriss" w:date="2022-01-03T12:06:00Z">
        <w:r w:rsidR="002C12AC">
          <w:rPr>
            <w:rFonts w:asciiTheme="minorHAnsi" w:hAnsiTheme="minorHAnsi" w:cstheme="minorHAnsi"/>
          </w:rPr>
          <w:t xml:space="preserve">t or cannot establish eligibility for that </w:t>
        </w:r>
        <w:r w:rsidR="00E20280">
          <w:rPr>
            <w:rFonts w:asciiTheme="minorHAnsi" w:hAnsiTheme="minorHAnsi" w:cstheme="minorHAnsi"/>
          </w:rPr>
          <w:t xml:space="preserve">unit or assistance. The emergency transfer requirements do not supersede any eligibility or occupancy requirements that may apply. </w:t>
        </w:r>
      </w:ins>
      <w:ins w:id="855" w:author="Kristen Ferriss" w:date="2022-01-03T12:48:00Z">
        <w:r w:rsidR="00DA6F3E">
          <w:rPr>
            <w:rFonts w:asciiTheme="minorHAnsi" w:hAnsiTheme="minorHAnsi" w:cstheme="minorHAnsi"/>
          </w:rPr>
          <w:t>When</w:t>
        </w:r>
        <w:r w:rsidR="008563E5">
          <w:rPr>
            <w:rFonts w:asciiTheme="minorHAnsi" w:hAnsiTheme="minorHAnsi" w:cstheme="minorHAnsi"/>
          </w:rPr>
          <w:t xml:space="preserve"> assisting with an external transfer, MPHA will work with other covered housing providers </w:t>
        </w:r>
      </w:ins>
      <w:ins w:id="856" w:author="Kristen Ferriss" w:date="2022-01-03T12:58:00Z">
        <w:r w:rsidR="00940F2E">
          <w:rPr>
            <w:rFonts w:asciiTheme="minorHAnsi" w:hAnsiTheme="minorHAnsi" w:cstheme="minorHAnsi"/>
          </w:rPr>
          <w:t xml:space="preserve">as necessary </w:t>
        </w:r>
      </w:ins>
      <w:ins w:id="857" w:author="Kristen Ferriss" w:date="2022-01-03T12:48:00Z">
        <w:r w:rsidR="008563E5">
          <w:rPr>
            <w:rFonts w:asciiTheme="minorHAnsi" w:hAnsiTheme="minorHAnsi" w:cstheme="minorHAnsi"/>
          </w:rPr>
          <w:t>t</w:t>
        </w:r>
      </w:ins>
      <w:ins w:id="858" w:author="Kristen Ferriss" w:date="2022-01-03T12:50:00Z">
        <w:r w:rsidR="00A71CC7">
          <w:rPr>
            <w:rFonts w:asciiTheme="minorHAnsi" w:hAnsiTheme="minorHAnsi" w:cstheme="minorHAnsi"/>
          </w:rPr>
          <w:t xml:space="preserve">o facilitate the move, including but not limited to, </w:t>
        </w:r>
      </w:ins>
      <w:ins w:id="859" w:author="Kristen Ferriss" w:date="2022-01-03T12:52:00Z">
        <w:r w:rsidR="00CA560C">
          <w:rPr>
            <w:rFonts w:asciiTheme="minorHAnsi" w:hAnsiTheme="minorHAnsi" w:cstheme="minorHAnsi"/>
          </w:rPr>
          <w:t>providing MPHA admissions documentation upon consent of the victim</w:t>
        </w:r>
      </w:ins>
      <w:ins w:id="860" w:author="Kristen Ferriss" w:date="2022-01-03T13:01:00Z">
        <w:r w:rsidR="00546F8A">
          <w:rPr>
            <w:rFonts w:asciiTheme="minorHAnsi" w:hAnsiTheme="minorHAnsi" w:cstheme="minorHAnsi"/>
          </w:rPr>
          <w:t>,</w:t>
        </w:r>
      </w:ins>
      <w:ins w:id="861" w:author="Kristen Ferriss" w:date="2022-01-03T12:59:00Z">
        <w:r w:rsidR="003B218A">
          <w:rPr>
            <w:rFonts w:asciiTheme="minorHAnsi" w:hAnsiTheme="minorHAnsi" w:cstheme="minorHAnsi"/>
          </w:rPr>
          <w:t xml:space="preserve"> and</w:t>
        </w:r>
      </w:ins>
      <w:ins w:id="862" w:author="Kristen Ferriss" w:date="2022-01-03T12:52:00Z">
        <w:r w:rsidR="00CA560C">
          <w:rPr>
            <w:rFonts w:asciiTheme="minorHAnsi" w:hAnsiTheme="minorHAnsi" w:cstheme="minorHAnsi"/>
          </w:rPr>
          <w:t xml:space="preserve"> </w:t>
        </w:r>
      </w:ins>
      <w:ins w:id="863" w:author="Kristen Ferriss" w:date="2022-01-03T12:58:00Z">
        <w:r w:rsidR="00940F2E">
          <w:rPr>
            <w:rFonts w:asciiTheme="minorHAnsi" w:hAnsiTheme="minorHAnsi" w:cstheme="minorHAnsi"/>
          </w:rPr>
          <w:t xml:space="preserve">providing </w:t>
        </w:r>
      </w:ins>
      <w:ins w:id="864" w:author="Kristen Ferriss" w:date="2022-01-03T13:02:00Z">
        <w:r w:rsidR="00546F8A">
          <w:rPr>
            <w:rFonts w:asciiTheme="minorHAnsi" w:hAnsiTheme="minorHAnsi" w:cstheme="minorHAnsi"/>
          </w:rPr>
          <w:t xml:space="preserve">tenant with information </w:t>
        </w:r>
        <w:r w:rsidR="00C05510">
          <w:rPr>
            <w:rFonts w:asciiTheme="minorHAnsi" w:hAnsiTheme="minorHAnsi" w:cstheme="minorHAnsi"/>
          </w:rPr>
          <w:t xml:space="preserve">regarding organizations to </w:t>
        </w:r>
      </w:ins>
      <w:ins w:id="865" w:author="Kristen Ferriss" w:date="2022-01-03T12:58:00Z">
        <w:r w:rsidR="006D2C00">
          <w:rPr>
            <w:rFonts w:asciiTheme="minorHAnsi" w:hAnsiTheme="minorHAnsi" w:cstheme="minorHAnsi"/>
          </w:rPr>
          <w:t>assist victims</w:t>
        </w:r>
      </w:ins>
      <w:ins w:id="866" w:author="Kristen Ferriss" w:date="2022-01-03T13:02:00Z">
        <w:r w:rsidR="00C05510">
          <w:rPr>
            <w:rFonts w:asciiTheme="minorHAnsi" w:hAnsiTheme="minorHAnsi" w:cstheme="minorHAnsi"/>
          </w:rPr>
          <w:t xml:space="preserve"> of domestic violence, dating violence, sexual assault, and stalking</w:t>
        </w:r>
      </w:ins>
      <w:ins w:id="867" w:author="Kristen Ferriss" w:date="2022-01-03T12:49:00Z">
        <w:r w:rsidR="00372BB6">
          <w:rPr>
            <w:rFonts w:asciiTheme="minorHAnsi" w:hAnsiTheme="minorHAnsi" w:cstheme="minorHAnsi"/>
          </w:rPr>
          <w:t xml:space="preserve">.  </w:t>
        </w:r>
      </w:ins>
      <w:del w:id="868" w:author="Kristen Ferriss" w:date="2022-01-03T12:06:00Z">
        <w:r w:rsidR="001F795B" w:rsidRPr="00F25569" w:rsidDel="00E20280">
          <w:rPr>
            <w:rFonts w:asciiTheme="minorHAnsi" w:hAnsiTheme="minorHAnsi" w:cstheme="minorHAnsi"/>
          </w:rPr>
          <w:delText>may be</w:delText>
        </w:r>
        <w:r w:rsidR="007F520C" w:rsidRPr="00F25569" w:rsidDel="00E20280">
          <w:rPr>
            <w:rFonts w:asciiTheme="minorHAnsi" w:hAnsiTheme="minorHAnsi" w:cstheme="minorHAnsi"/>
          </w:rPr>
          <w:delText xml:space="preserve"> offer</w:delText>
        </w:r>
        <w:r w:rsidR="001F795B" w:rsidRPr="00F25569" w:rsidDel="00E20280">
          <w:rPr>
            <w:rFonts w:asciiTheme="minorHAnsi" w:hAnsiTheme="minorHAnsi" w:cstheme="minorHAnsi"/>
          </w:rPr>
          <w:delText>ed</w:delText>
        </w:r>
        <w:r w:rsidR="007F520C" w:rsidRPr="00F25569" w:rsidDel="00E20280">
          <w:rPr>
            <w:rFonts w:asciiTheme="minorHAnsi" w:hAnsiTheme="minorHAnsi" w:cstheme="minorHAnsi"/>
          </w:rPr>
          <w:delText xml:space="preserve"> a Housing Choice Voucher.  </w:delText>
        </w:r>
        <w:r w:rsidRPr="00F25569" w:rsidDel="00E20280">
          <w:rPr>
            <w:rFonts w:asciiTheme="minorHAnsi" w:hAnsiTheme="minorHAnsi" w:cstheme="minorHAnsi"/>
          </w:rPr>
          <w:delText>MPHA will a</w:delText>
        </w:r>
        <w:r w:rsidR="007F520C" w:rsidRPr="00F25569" w:rsidDel="00E20280">
          <w:rPr>
            <w:rFonts w:asciiTheme="minorHAnsi" w:hAnsiTheme="minorHAnsi" w:cstheme="minorHAnsi"/>
          </w:rPr>
          <w:delText>lso a</w:delText>
        </w:r>
        <w:r w:rsidRPr="00F25569" w:rsidDel="00E20280">
          <w:rPr>
            <w:rFonts w:asciiTheme="minorHAnsi" w:hAnsiTheme="minorHAnsi" w:cstheme="minorHAnsi"/>
          </w:rPr>
          <w:delText xml:space="preserve">ssist the tenant </w:delText>
        </w:r>
      </w:del>
      <w:del w:id="869" w:author="Kristen Ferriss" w:date="2022-01-03T12:07:00Z">
        <w:r w:rsidRPr="00F25569" w:rsidDel="00E20280">
          <w:rPr>
            <w:rFonts w:asciiTheme="minorHAnsi" w:hAnsiTheme="minorHAnsi" w:cstheme="minorHAnsi"/>
          </w:rPr>
          <w:delText>in identifying other housing providers and local organizations offering assistance to victims of domestic violence, dating violence, sexual assault, or stalking</w:delText>
        </w:r>
        <w:r w:rsidR="000073E4" w:rsidRPr="00F25569" w:rsidDel="00E20280">
          <w:rPr>
            <w:rFonts w:asciiTheme="minorHAnsi" w:hAnsiTheme="minorHAnsi" w:cstheme="minorHAnsi"/>
          </w:rPr>
          <w:delText xml:space="preserve"> by providing the tenant with contact information and other assistance as necessary</w:delText>
        </w:r>
        <w:r w:rsidRPr="00F25569" w:rsidDel="00E20280">
          <w:rPr>
            <w:rFonts w:asciiTheme="minorHAnsi" w:hAnsiTheme="minorHAnsi" w:cstheme="minorHAnsi"/>
          </w:rPr>
          <w:delText>.</w:delText>
        </w:r>
        <w:r w:rsidR="007F520C" w:rsidRPr="00F25569" w:rsidDel="00E20280">
          <w:rPr>
            <w:rFonts w:asciiTheme="minorHAnsi" w:hAnsiTheme="minorHAnsi" w:cstheme="minorHAnsi"/>
          </w:rPr>
          <w:delText xml:space="preserve">   </w:delText>
        </w:r>
        <w:r w:rsidRPr="00F25569" w:rsidDel="00E20280">
          <w:rPr>
            <w:rFonts w:asciiTheme="minorHAnsi" w:hAnsiTheme="minorHAnsi" w:cstheme="minorHAnsi"/>
          </w:rPr>
          <w:delText xml:space="preserve"> </w:delText>
        </w:r>
      </w:del>
    </w:p>
    <w:p w14:paraId="01DBEC19" w14:textId="77777777" w:rsidR="003F37CB" w:rsidRPr="00F25569" w:rsidRDefault="003F37CB" w:rsidP="006B2FE4">
      <w:pPr>
        <w:ind w:left="720" w:hanging="720"/>
        <w:rPr>
          <w:rFonts w:asciiTheme="minorHAnsi" w:hAnsiTheme="minorHAnsi" w:cstheme="minorHAnsi"/>
        </w:rPr>
      </w:pPr>
    </w:p>
    <w:p w14:paraId="0CFAEC81" w14:textId="1C3E3DD2" w:rsidR="00D71240" w:rsidRDefault="003F37CB" w:rsidP="003F37CB">
      <w:pPr>
        <w:ind w:left="720" w:hanging="720"/>
        <w:rPr>
          <w:ins w:id="870" w:author="Kristen Ferriss" w:date="2022-01-03T12:45:00Z"/>
          <w:rFonts w:asciiTheme="minorHAnsi" w:hAnsiTheme="minorHAnsi" w:cstheme="minorHAnsi"/>
        </w:rPr>
      </w:pPr>
      <w:r w:rsidRPr="00F25569">
        <w:rPr>
          <w:rFonts w:asciiTheme="minorHAnsi" w:hAnsiTheme="minorHAnsi" w:cstheme="minorHAnsi"/>
        </w:rPr>
        <w:t>10.5</w:t>
      </w:r>
      <w:r w:rsidRPr="00F25569">
        <w:rPr>
          <w:rFonts w:asciiTheme="minorHAnsi" w:hAnsiTheme="minorHAnsi" w:cstheme="minorHAnsi"/>
        </w:rPr>
        <w:tab/>
      </w:r>
      <w:r w:rsidRPr="00F25569">
        <w:rPr>
          <w:rFonts w:asciiTheme="minorHAnsi" w:hAnsiTheme="minorHAnsi" w:cstheme="minorHAnsi"/>
          <w:b/>
        </w:rPr>
        <w:t xml:space="preserve">Safety and Security of Tenants. </w:t>
      </w:r>
      <w:r w:rsidRPr="00F25569">
        <w:rPr>
          <w:rFonts w:asciiTheme="minorHAnsi" w:hAnsiTheme="minorHAnsi" w:cstheme="minorHAnsi"/>
        </w:rPr>
        <w:t xml:space="preserve"> </w:t>
      </w:r>
      <w:del w:id="871" w:author="Kristen Ferriss" w:date="2022-01-03T12:29:00Z">
        <w:r w:rsidRPr="00F25569" w:rsidDel="00527EEF">
          <w:rPr>
            <w:rFonts w:asciiTheme="minorHAnsi" w:hAnsiTheme="minorHAnsi" w:cstheme="minorHAnsi"/>
          </w:rPr>
          <w:delText>Pending processing of the transfer and the actual transfer, if it is approved and occurs, the tenant is</w:delText>
        </w:r>
      </w:del>
      <w:ins w:id="872" w:author="Kristen Ferriss" w:date="2022-01-03T12:30:00Z">
        <w:r w:rsidR="00643A50">
          <w:rPr>
            <w:rFonts w:asciiTheme="minorHAnsi" w:hAnsiTheme="minorHAnsi" w:cstheme="minorHAnsi"/>
          </w:rPr>
          <w:t>It is MPHA’s policy to cooperate with organizations and entities, both private and governmental, that provide shelter and/or services for victims of domestic violence, dating violence</w:t>
        </w:r>
      </w:ins>
      <w:ins w:id="873" w:author="Kristen Ferriss" w:date="2022-01-03T12:31:00Z">
        <w:r w:rsidR="00643A50">
          <w:rPr>
            <w:rFonts w:asciiTheme="minorHAnsi" w:hAnsiTheme="minorHAnsi" w:cstheme="minorHAnsi"/>
          </w:rPr>
          <w:t xml:space="preserve">, sexual assault, or stalking.  </w:t>
        </w:r>
      </w:ins>
      <w:ins w:id="874" w:author="Kristen Ferriss" w:date="2022-01-03T12:29:00Z">
        <w:r w:rsidR="00527EEF">
          <w:rPr>
            <w:rFonts w:asciiTheme="minorHAnsi" w:hAnsiTheme="minorHAnsi" w:cstheme="minorHAnsi"/>
          </w:rPr>
          <w:t>Victims are</w:t>
        </w:r>
      </w:ins>
      <w:r w:rsidRPr="00F25569">
        <w:rPr>
          <w:rFonts w:asciiTheme="minorHAnsi" w:hAnsiTheme="minorHAnsi" w:cstheme="minorHAnsi"/>
        </w:rPr>
        <w:t xml:space="preserve"> urged to take all reasonable precautions to be safe.  </w:t>
      </w:r>
      <w:ins w:id="875" w:author="Kristen Ferriss" w:date="2022-01-03T12:45:00Z">
        <w:r w:rsidR="00D71240">
          <w:rPr>
            <w:rFonts w:asciiTheme="minorHAnsi" w:hAnsiTheme="minorHAnsi" w:cstheme="minorHAnsi"/>
          </w:rPr>
          <w:t>MPHA staff will also end</w:t>
        </w:r>
      </w:ins>
      <w:ins w:id="876" w:author="Kristen Ferriss" w:date="2022-01-03T12:46:00Z">
        <w:r w:rsidR="00D71240">
          <w:rPr>
            <w:rFonts w:asciiTheme="minorHAnsi" w:hAnsiTheme="minorHAnsi" w:cstheme="minorHAnsi"/>
          </w:rPr>
          <w:t xml:space="preserve">eavor to refer a victim to </w:t>
        </w:r>
        <w:r w:rsidR="00D341B5">
          <w:rPr>
            <w:rFonts w:asciiTheme="minorHAnsi" w:hAnsiTheme="minorHAnsi" w:cstheme="minorHAnsi"/>
          </w:rPr>
          <w:t xml:space="preserve">providers of shelters and/or services as appropriate.  Notwithstanding the foregoing, this </w:t>
        </w:r>
      </w:ins>
      <w:ins w:id="877" w:author="Kristen Ferriss" w:date="2022-01-03T12:47:00Z">
        <w:r w:rsidR="00B17F04">
          <w:rPr>
            <w:rFonts w:asciiTheme="minorHAnsi" w:hAnsiTheme="minorHAnsi" w:cstheme="minorHAnsi"/>
          </w:rPr>
          <w:t>Policy does not create any legal obligation requiring MPHA either to maintain a relationship with any particular provider or</w:t>
        </w:r>
        <w:r w:rsidR="00DA6F3E">
          <w:rPr>
            <w:rFonts w:asciiTheme="minorHAnsi" w:hAnsiTheme="minorHAnsi" w:cstheme="minorHAnsi"/>
          </w:rPr>
          <w:t xml:space="preserve"> to make referrals in any particular case.</w:t>
        </w:r>
      </w:ins>
    </w:p>
    <w:p w14:paraId="55728D71" w14:textId="77777777" w:rsidR="00D71240" w:rsidRDefault="00D71240" w:rsidP="003F37CB">
      <w:pPr>
        <w:ind w:left="720" w:hanging="720"/>
        <w:rPr>
          <w:ins w:id="878" w:author="Kristen Ferriss" w:date="2022-01-03T12:45:00Z"/>
          <w:rFonts w:asciiTheme="minorHAnsi" w:hAnsiTheme="minorHAnsi" w:cstheme="minorHAnsi"/>
        </w:rPr>
      </w:pPr>
    </w:p>
    <w:p w14:paraId="5F93395D" w14:textId="61214C22" w:rsidR="003F37CB" w:rsidRPr="00F25569" w:rsidRDefault="003F37CB">
      <w:pPr>
        <w:ind w:left="720"/>
        <w:rPr>
          <w:rFonts w:asciiTheme="minorHAnsi" w:hAnsiTheme="minorHAnsi" w:cstheme="minorHAnsi"/>
        </w:rPr>
        <w:pPrChange w:id="879" w:author="Kristen Ferriss" w:date="2022-01-03T12:45:00Z">
          <w:pPr>
            <w:ind w:left="720" w:hanging="720"/>
          </w:pPr>
        </w:pPrChange>
      </w:pPr>
      <w:r w:rsidRPr="00F25569">
        <w:rPr>
          <w:rFonts w:asciiTheme="minorHAnsi" w:hAnsiTheme="minorHAnsi" w:cstheme="minorHAnsi"/>
        </w:rPr>
        <w:t xml:space="preserve">Tenants who are or have been victims of domestic violence are encouraged to contact the National Domestic Violence Hotline at 1-800-799-7233, or a local domestic violence shelter for assistance in creating a safety plan.  For persons with hearing impairments, the hotline can be accessed by calling 1-800-878-3224 (TTY).  </w:t>
      </w:r>
    </w:p>
    <w:p w14:paraId="41815306" w14:textId="2095F6F7" w:rsidR="003F37CB" w:rsidRPr="00F25569" w:rsidRDefault="003F37CB" w:rsidP="003F37CB">
      <w:pPr>
        <w:ind w:left="720" w:hanging="720"/>
        <w:rPr>
          <w:rFonts w:asciiTheme="minorHAnsi" w:hAnsiTheme="minorHAnsi" w:cstheme="minorHAnsi"/>
        </w:rPr>
      </w:pPr>
    </w:p>
    <w:p w14:paraId="343015E2" w14:textId="00FD290D" w:rsidR="003F37CB" w:rsidRPr="00F25569" w:rsidRDefault="003F37CB" w:rsidP="003F37CB">
      <w:pPr>
        <w:ind w:left="720" w:hanging="720"/>
        <w:rPr>
          <w:rFonts w:asciiTheme="minorHAnsi" w:hAnsiTheme="minorHAnsi" w:cstheme="minorHAnsi"/>
        </w:rPr>
      </w:pPr>
      <w:r w:rsidRPr="00F25569">
        <w:rPr>
          <w:rFonts w:asciiTheme="minorHAnsi" w:hAnsiTheme="minorHAnsi" w:cstheme="minorHAnsi"/>
        </w:rPr>
        <w:tab/>
        <w:t xml:space="preserve">Tenants who have been victims of sexual assault may call the Rape, Abuse &amp; Incest National Network’s Sexual Abuse Hotline at 800-656-HOPE, or visit the online hotline at </w:t>
      </w:r>
      <w:hyperlink r:id="rId17" w:history="1">
        <w:r w:rsidRPr="00F25569">
          <w:rPr>
            <w:rStyle w:val="Hyperlink"/>
            <w:rFonts w:asciiTheme="minorHAnsi" w:hAnsiTheme="minorHAnsi" w:cstheme="minorHAnsi"/>
          </w:rPr>
          <w:t>https://ohl.rainn.org/online/</w:t>
        </w:r>
      </w:hyperlink>
      <w:r w:rsidRPr="00F25569">
        <w:rPr>
          <w:rFonts w:asciiTheme="minorHAnsi" w:hAnsiTheme="minorHAnsi" w:cstheme="minorHAnsi"/>
        </w:rPr>
        <w:t xml:space="preserve">. </w:t>
      </w:r>
    </w:p>
    <w:p w14:paraId="0B1C8642" w14:textId="3EF9B0D7" w:rsidR="003F37CB" w:rsidRPr="00F25569" w:rsidRDefault="003F37CB" w:rsidP="003F37CB">
      <w:pPr>
        <w:ind w:left="720" w:hanging="720"/>
        <w:rPr>
          <w:rFonts w:asciiTheme="minorHAnsi" w:hAnsiTheme="minorHAnsi" w:cstheme="minorHAnsi"/>
        </w:rPr>
      </w:pPr>
    </w:p>
    <w:p w14:paraId="0C0204DF" w14:textId="0669672B" w:rsidR="003F37CB" w:rsidRPr="00F25569" w:rsidRDefault="003F37CB" w:rsidP="003F37CB">
      <w:pPr>
        <w:ind w:left="720" w:hanging="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b/>
        </w:rPr>
        <w:t>Local organizations in Hennepin County offering assistance to victims of domestic violence, dating violence, sexual assault, or stalking.</w:t>
      </w:r>
      <w:r w:rsidRPr="00F25569">
        <w:rPr>
          <w:rFonts w:asciiTheme="minorHAnsi" w:hAnsiTheme="minorHAnsi" w:cstheme="minorHAnsi"/>
        </w:rPr>
        <w:t xml:space="preserve"> The list of agencies below is maintained on the website of </w:t>
      </w:r>
      <w:del w:id="880" w:author="Kristen Ferriss" w:date="2022-01-03T12:45:00Z">
        <w:r w:rsidRPr="00F25569" w:rsidDel="00B0255F">
          <w:rPr>
            <w:rFonts w:asciiTheme="minorHAnsi" w:hAnsiTheme="minorHAnsi" w:cstheme="minorHAnsi"/>
          </w:rPr>
          <w:delText>Minnesota Coalition of Battered Women</w:delText>
        </w:r>
      </w:del>
      <w:ins w:id="881" w:author="Kristen Ferriss" w:date="2022-01-03T12:45:00Z">
        <w:r w:rsidR="00B0255F">
          <w:rPr>
            <w:rFonts w:asciiTheme="minorHAnsi" w:hAnsiTheme="minorHAnsi" w:cstheme="minorHAnsi"/>
          </w:rPr>
          <w:t>Violence Free Minnesota</w:t>
        </w:r>
      </w:ins>
      <w:r w:rsidRPr="00F25569">
        <w:rPr>
          <w:rFonts w:asciiTheme="minorHAnsi" w:hAnsiTheme="minorHAnsi" w:cstheme="minorHAnsi"/>
        </w:rPr>
        <w:t xml:space="preserve"> – </w:t>
      </w:r>
      <w:ins w:id="882" w:author="Kristen Ferriss" w:date="2022-01-03T12:45:00Z">
        <w:r w:rsidR="00D71240">
          <w:rPr>
            <w:rFonts w:asciiTheme="minorHAnsi" w:hAnsiTheme="minorHAnsi" w:cstheme="minorHAnsi"/>
          </w:rPr>
          <w:fldChar w:fldCharType="begin"/>
        </w:r>
        <w:r w:rsidR="00D71240">
          <w:rPr>
            <w:rFonts w:asciiTheme="minorHAnsi" w:hAnsiTheme="minorHAnsi" w:cstheme="minorHAnsi"/>
          </w:rPr>
          <w:instrText xml:space="preserve"> HYPERLINK "</w:instrText>
        </w:r>
      </w:ins>
      <w:ins w:id="883" w:author="Kristen Ferriss" w:date="2022-01-03T12:44:00Z">
        <w:r w:rsidR="00D71240" w:rsidRPr="00D71240">
          <w:rPr>
            <w:rPrChange w:id="884" w:author="Kristen Ferriss" w:date="2022-01-03T12:45:00Z">
              <w:rPr>
                <w:rStyle w:val="Hyperlink"/>
                <w:rFonts w:asciiTheme="minorHAnsi" w:hAnsiTheme="minorHAnsi" w:cstheme="minorHAnsi"/>
              </w:rPr>
            </w:rPrChange>
          </w:rPr>
          <w:instrText>http://www.</w:instrText>
        </w:r>
      </w:ins>
      <w:ins w:id="885" w:author="Kristen Ferriss" w:date="2022-01-03T12:45:00Z">
        <w:r w:rsidR="00D71240" w:rsidRPr="00D71240">
          <w:rPr>
            <w:rPrChange w:id="886" w:author="Kristen Ferriss" w:date="2022-01-03T12:45:00Z">
              <w:rPr>
                <w:rStyle w:val="Hyperlink"/>
                <w:rFonts w:asciiTheme="minorHAnsi" w:hAnsiTheme="minorHAnsi" w:cstheme="minorHAnsi"/>
              </w:rPr>
            </w:rPrChange>
          </w:rPr>
          <w:instrText>vfmn</w:instrText>
        </w:r>
      </w:ins>
      <w:ins w:id="887" w:author="Kristen Ferriss" w:date="2022-01-03T12:44:00Z">
        <w:r w:rsidR="00D71240" w:rsidRPr="00D71240">
          <w:rPr>
            <w:rPrChange w:id="888" w:author="Kristen Ferriss" w:date="2022-01-03T12:45:00Z">
              <w:rPr>
                <w:rStyle w:val="Hyperlink"/>
                <w:rFonts w:asciiTheme="minorHAnsi" w:hAnsiTheme="minorHAnsi" w:cstheme="minorHAnsi"/>
              </w:rPr>
            </w:rPrChange>
          </w:rPr>
          <w:instrText>.org</w:instrText>
        </w:r>
      </w:ins>
      <w:ins w:id="889" w:author="Kristen Ferriss" w:date="2022-01-03T12:45:00Z">
        <w:r w:rsidR="00D71240">
          <w:rPr>
            <w:rFonts w:asciiTheme="minorHAnsi" w:hAnsiTheme="minorHAnsi" w:cstheme="minorHAnsi"/>
          </w:rPr>
          <w:instrText xml:space="preserve">" </w:instrText>
        </w:r>
        <w:r w:rsidR="00D71240">
          <w:rPr>
            <w:rFonts w:asciiTheme="minorHAnsi" w:hAnsiTheme="minorHAnsi" w:cstheme="minorHAnsi"/>
          </w:rPr>
          <w:fldChar w:fldCharType="separate"/>
        </w:r>
      </w:ins>
      <w:ins w:id="890" w:author="Kristen Ferriss" w:date="2022-01-03T12:44:00Z">
        <w:r w:rsidR="00D71240" w:rsidRPr="00D71240">
          <w:rPr>
            <w:rStyle w:val="Hyperlink"/>
            <w:rFonts w:asciiTheme="minorHAnsi" w:hAnsiTheme="minorHAnsi" w:cstheme="minorHAnsi"/>
          </w:rPr>
          <w:t>http://www.</w:t>
        </w:r>
      </w:ins>
      <w:ins w:id="891" w:author="Kristen Ferriss" w:date="2022-01-03T12:45:00Z">
        <w:r w:rsidR="00D71240" w:rsidRPr="00D71240">
          <w:rPr>
            <w:rStyle w:val="Hyperlink"/>
            <w:rFonts w:asciiTheme="minorHAnsi" w:hAnsiTheme="minorHAnsi" w:cstheme="minorHAnsi"/>
          </w:rPr>
          <w:t>vfmn</w:t>
        </w:r>
      </w:ins>
      <w:ins w:id="892" w:author="Kristen Ferriss" w:date="2022-01-03T12:44:00Z">
        <w:r w:rsidR="00D71240" w:rsidRPr="00D71240">
          <w:rPr>
            <w:rStyle w:val="Hyperlink"/>
            <w:rFonts w:asciiTheme="minorHAnsi" w:hAnsiTheme="minorHAnsi" w:cstheme="minorHAnsi"/>
          </w:rPr>
          <w:t>.org</w:t>
        </w:r>
      </w:ins>
      <w:ins w:id="893" w:author="Kristen Ferriss" w:date="2022-01-03T12:45:00Z">
        <w:r w:rsidR="00D71240">
          <w:rPr>
            <w:rFonts w:asciiTheme="minorHAnsi" w:hAnsiTheme="minorHAnsi" w:cstheme="minorHAnsi"/>
          </w:rPr>
          <w:fldChar w:fldCharType="end"/>
        </w:r>
      </w:ins>
      <w:r w:rsidRPr="00F25569">
        <w:rPr>
          <w:rFonts w:asciiTheme="minorHAnsi" w:hAnsiTheme="minorHAnsi" w:cstheme="minorHAnsi"/>
        </w:rPr>
        <w:t xml:space="preserve">) </w:t>
      </w:r>
    </w:p>
    <w:p w14:paraId="38A28BFE" w14:textId="331BFA87" w:rsidR="003F37CB" w:rsidRPr="00F25569" w:rsidRDefault="003F37CB" w:rsidP="003F37CB">
      <w:pPr>
        <w:ind w:left="720" w:hanging="720"/>
        <w:rPr>
          <w:rFonts w:asciiTheme="minorHAnsi" w:hAnsiTheme="minorHAnsi" w:cs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94" w:author="Kristen Ferriss" w:date="2022-01-03T12:42:00Z">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836"/>
        <w:gridCol w:w="3280"/>
        <w:gridCol w:w="2666"/>
        <w:tblGridChange w:id="895">
          <w:tblGrid>
            <w:gridCol w:w="3836"/>
            <w:gridCol w:w="3280"/>
            <w:gridCol w:w="2666"/>
          </w:tblGrid>
        </w:tblGridChange>
      </w:tblGrid>
      <w:tr w:rsidR="00DE2E57" w:rsidRPr="00F25569" w14:paraId="5033C636" w14:textId="77777777" w:rsidTr="00E41B49">
        <w:tc>
          <w:tcPr>
            <w:tcW w:w="3836" w:type="dxa"/>
            <w:tcPrChange w:id="896" w:author="Kristen Ferriss" w:date="2022-01-03T12:42:00Z">
              <w:tcPr>
                <w:tcW w:w="3836" w:type="dxa"/>
              </w:tcPr>
            </w:tcPrChange>
          </w:tcPr>
          <w:p w14:paraId="473043BF"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t>360 Communities/Lewis House</w:t>
            </w:r>
          </w:p>
          <w:p w14:paraId="21A3DDDD"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lastRenderedPageBreak/>
              <w:t>Business Line: (952) 985-5300</w:t>
            </w:r>
            <w:r w:rsidRPr="00F25569">
              <w:rPr>
                <w:rFonts w:asciiTheme="minorHAnsi" w:hAnsiTheme="minorHAnsi"/>
                <w:color w:val="6F3A8F"/>
              </w:rPr>
              <w:br/>
              <w:t>Business Line: (651) 452-7288</w:t>
            </w:r>
          </w:p>
          <w:p w14:paraId="4D23D317" w14:textId="3CFA76C0" w:rsidR="003F37CB" w:rsidRPr="00F25569" w:rsidDel="00AE0714" w:rsidRDefault="003F37CB" w:rsidP="003F37CB">
            <w:pPr>
              <w:pStyle w:val="font7"/>
              <w:spacing w:before="0" w:beforeAutospacing="0" w:after="0" w:afterAutospacing="0"/>
              <w:textAlignment w:val="baseline"/>
              <w:rPr>
                <w:del w:id="897" w:author="Kristen Ferriss" w:date="2022-01-03T12:34:00Z"/>
                <w:rFonts w:asciiTheme="minorHAnsi" w:hAnsiTheme="minorHAnsi"/>
                <w:color w:val="6F3A8F"/>
                <w:bdr w:val="none" w:sz="0" w:space="0" w:color="auto" w:frame="1"/>
              </w:rPr>
            </w:pPr>
            <w:r w:rsidRPr="00F25569">
              <w:rPr>
                <w:rFonts w:asciiTheme="minorHAnsi" w:hAnsiTheme="minorHAnsi"/>
                <w:color w:val="6F3A8F"/>
              </w:rPr>
              <w:t>Business Line: (651) 437-1291/TTY</w:t>
            </w:r>
            <w:r w:rsidRPr="00F25569">
              <w:rPr>
                <w:rFonts w:asciiTheme="minorHAnsi" w:hAnsiTheme="minorHAnsi"/>
                <w:color w:val="6F3A8F"/>
              </w:rPr>
              <w:br/>
              <w:t>Crisis Line: (800) 336-7233</w:t>
            </w:r>
            <w:r w:rsidRPr="00F25569">
              <w:rPr>
                <w:rFonts w:asciiTheme="minorHAnsi" w:hAnsiTheme="minorHAnsi"/>
                <w:color w:val="6F3A8F"/>
              </w:rPr>
              <w:br/>
            </w:r>
            <w:r w:rsidR="0004126B">
              <w:fldChar w:fldCharType="begin"/>
            </w:r>
            <w:r w:rsidR="0004126B">
              <w:instrText xml:space="preserve"> HYPERLINK "http://www.360communities.org" </w:instrText>
            </w:r>
            <w:r w:rsidR="0004126B">
              <w:fldChar w:fldCharType="separate"/>
            </w:r>
            <w:r w:rsidRPr="00F25569">
              <w:rPr>
                <w:rStyle w:val="Hyperlink"/>
                <w:rFonts w:asciiTheme="minorHAnsi" w:hAnsiTheme="minorHAnsi" w:cstheme="minorHAnsi"/>
                <w:bdr w:val="none" w:sz="0" w:space="0" w:color="auto" w:frame="1"/>
              </w:rPr>
              <w:t>www.360communities.org</w:t>
            </w:r>
            <w:r w:rsidR="0004126B">
              <w:rPr>
                <w:rStyle w:val="Hyperlink"/>
                <w:rFonts w:asciiTheme="minorHAnsi" w:hAnsiTheme="minorHAnsi" w:cstheme="minorHAnsi"/>
                <w:bdr w:val="none" w:sz="0" w:space="0" w:color="auto" w:frame="1"/>
              </w:rPr>
              <w:fldChar w:fldCharType="end"/>
            </w:r>
          </w:p>
          <w:p w14:paraId="2C16EF77" w14:textId="312AAC61" w:rsidR="003F37CB" w:rsidRPr="00F25569" w:rsidRDefault="003F37CB" w:rsidP="00523D72">
            <w:pPr>
              <w:pStyle w:val="font7"/>
              <w:spacing w:before="0" w:beforeAutospacing="0" w:after="0" w:afterAutospacing="0"/>
              <w:textAlignment w:val="baseline"/>
              <w:rPr>
                <w:rFonts w:asciiTheme="minorHAnsi" w:hAnsiTheme="minorHAnsi"/>
                <w:color w:val="6F3A8F"/>
              </w:rPr>
            </w:pPr>
          </w:p>
        </w:tc>
        <w:tc>
          <w:tcPr>
            <w:tcW w:w="3280" w:type="dxa"/>
            <w:tcPrChange w:id="898" w:author="Kristen Ferriss" w:date="2022-01-03T12:42:00Z">
              <w:tcPr>
                <w:tcW w:w="3280" w:type="dxa"/>
              </w:tcPr>
            </w:tcPrChange>
          </w:tcPr>
          <w:p w14:paraId="77B9ADD9"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lastRenderedPageBreak/>
              <w:t>East Side Neighborhood Services</w:t>
            </w:r>
          </w:p>
          <w:p w14:paraId="294F5951"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lastRenderedPageBreak/>
              <w:t>Business Line: (612) 781-6011</w:t>
            </w:r>
          </w:p>
          <w:p w14:paraId="64223916" w14:textId="77777777" w:rsidR="003F37CB" w:rsidRPr="00F25569" w:rsidRDefault="0004126B" w:rsidP="003F37CB">
            <w:pPr>
              <w:pStyle w:val="font7"/>
              <w:spacing w:before="0" w:beforeAutospacing="0" w:after="0" w:afterAutospacing="0"/>
              <w:textAlignment w:val="baseline"/>
              <w:rPr>
                <w:rFonts w:asciiTheme="minorHAnsi" w:hAnsiTheme="minorHAnsi"/>
                <w:color w:val="6F3A8F"/>
              </w:rPr>
            </w:pPr>
            <w:r>
              <w:fldChar w:fldCharType="begin"/>
            </w:r>
            <w:r>
              <w:instrText xml:space="preserve"> HYPERLINK "http://www.esns.org/" \t "_blank" </w:instrText>
            </w:r>
            <w:r>
              <w:fldChar w:fldCharType="separate"/>
            </w:r>
            <w:r w:rsidR="003F37CB" w:rsidRPr="00F25569">
              <w:rPr>
                <w:rStyle w:val="Hyperlink"/>
                <w:rFonts w:asciiTheme="minorHAnsi" w:hAnsiTheme="minorHAnsi" w:cstheme="minorHAnsi"/>
                <w:bdr w:val="none" w:sz="0" w:space="0" w:color="auto" w:frame="1"/>
              </w:rPr>
              <w:t>www.esns.org</w:t>
            </w:r>
            <w:r>
              <w:rPr>
                <w:rStyle w:val="Hyperlink"/>
                <w:rFonts w:asciiTheme="minorHAnsi" w:hAnsiTheme="minorHAnsi" w:cstheme="minorHAnsi"/>
                <w:bdr w:val="none" w:sz="0" w:space="0" w:color="auto" w:frame="1"/>
              </w:rPr>
              <w:fldChar w:fldCharType="end"/>
            </w:r>
          </w:p>
          <w:p w14:paraId="06ED69F2" w14:textId="606EED26" w:rsidR="00AE0714" w:rsidRPr="00AE0714" w:rsidRDefault="00AE0714" w:rsidP="00AE0714">
            <w:pPr>
              <w:rPr>
                <w:rFonts w:asciiTheme="minorHAnsi" w:hAnsiTheme="minorHAnsi"/>
              </w:rPr>
            </w:pPr>
          </w:p>
        </w:tc>
        <w:tc>
          <w:tcPr>
            <w:tcW w:w="2666" w:type="dxa"/>
            <w:shd w:val="clear" w:color="auto" w:fill="auto"/>
            <w:tcPrChange w:id="899" w:author="Kristen Ferriss" w:date="2022-01-03T12:42:00Z">
              <w:tcPr>
                <w:tcW w:w="2666" w:type="dxa"/>
              </w:tcPr>
            </w:tcPrChange>
          </w:tcPr>
          <w:p w14:paraId="239F0EFA" w14:textId="25B5B124" w:rsidR="003F37CB" w:rsidRPr="00F25569" w:rsidDel="00E41B49" w:rsidRDefault="003F37CB" w:rsidP="00523D72">
            <w:pPr>
              <w:pStyle w:val="font7"/>
              <w:spacing w:before="0" w:beforeAutospacing="0" w:after="0" w:afterAutospacing="0"/>
              <w:textAlignment w:val="baseline"/>
              <w:rPr>
                <w:del w:id="900" w:author="Kristen Ferriss" w:date="2022-01-03T12:42:00Z"/>
                <w:rFonts w:asciiTheme="minorHAnsi" w:hAnsiTheme="minorHAnsi"/>
                <w:color w:val="6F3A8F"/>
              </w:rPr>
            </w:pPr>
            <w:del w:id="901" w:author="Kristen Ferriss" w:date="2022-01-03T12:42:00Z">
              <w:r w:rsidRPr="00F25569" w:rsidDel="00E41B49">
                <w:rPr>
                  <w:rFonts w:asciiTheme="minorHAnsi" w:hAnsiTheme="minorHAnsi"/>
                  <w:b/>
                  <w:color w:val="6F3A8F"/>
                  <w:u w:val="single"/>
                </w:rPr>
                <w:lastRenderedPageBreak/>
                <w:delText>Phyllis Wheatley Community Center</w:delText>
              </w:r>
            </w:del>
          </w:p>
          <w:p w14:paraId="280E567A" w14:textId="736DD2A5" w:rsidR="003F37CB" w:rsidRPr="00F25569" w:rsidDel="00E41B49" w:rsidRDefault="003F37CB" w:rsidP="003F37CB">
            <w:pPr>
              <w:pStyle w:val="font7"/>
              <w:spacing w:before="0" w:beforeAutospacing="0" w:after="0" w:afterAutospacing="0"/>
              <w:textAlignment w:val="baseline"/>
              <w:rPr>
                <w:del w:id="902" w:author="Kristen Ferriss" w:date="2022-01-03T12:42:00Z"/>
                <w:rFonts w:asciiTheme="minorHAnsi" w:hAnsiTheme="minorHAnsi"/>
                <w:color w:val="6F3A8F"/>
              </w:rPr>
            </w:pPr>
            <w:del w:id="903" w:author="Kristen Ferriss" w:date="2022-01-03T12:42:00Z">
              <w:r w:rsidRPr="00F25569" w:rsidDel="00E41B49">
                <w:rPr>
                  <w:rFonts w:asciiTheme="minorHAnsi" w:hAnsiTheme="minorHAnsi"/>
                  <w:color w:val="6F3A8F"/>
                </w:rPr>
                <w:lastRenderedPageBreak/>
                <w:delText>Business Line: (612) 374-4342</w:delText>
              </w:r>
            </w:del>
          </w:p>
          <w:p w14:paraId="49184F00" w14:textId="32215403" w:rsidR="003F37CB" w:rsidRPr="00F25569" w:rsidDel="00E41B49" w:rsidRDefault="0004126B" w:rsidP="003F37CB">
            <w:pPr>
              <w:pStyle w:val="font7"/>
              <w:spacing w:before="0" w:beforeAutospacing="0" w:after="0" w:afterAutospacing="0"/>
              <w:textAlignment w:val="baseline"/>
              <w:rPr>
                <w:del w:id="904" w:author="Kristen Ferriss" w:date="2022-01-03T12:42:00Z"/>
                <w:rFonts w:asciiTheme="minorHAnsi" w:hAnsiTheme="minorHAnsi"/>
                <w:color w:val="6F3A8F"/>
              </w:rPr>
            </w:pPr>
            <w:del w:id="905" w:author="Kristen Ferriss" w:date="2022-01-03T12:42:00Z">
              <w:r w:rsidDel="00E41B49">
                <w:fldChar w:fldCharType="begin"/>
              </w:r>
              <w:r w:rsidDel="00E41B49">
                <w:delInstrText xml:space="preserve"> HYPERLINK "http://phylliswheatley.org/" \t "_blank" </w:delInstrText>
              </w:r>
              <w:r w:rsidDel="00E41B49">
                <w:fldChar w:fldCharType="separate"/>
              </w:r>
              <w:r w:rsidR="003F37CB" w:rsidRPr="00F25569" w:rsidDel="00E41B49">
                <w:rPr>
                  <w:rStyle w:val="Hyperlink"/>
                  <w:rFonts w:asciiTheme="minorHAnsi" w:hAnsiTheme="minorHAnsi" w:cstheme="minorHAnsi"/>
                  <w:bdr w:val="none" w:sz="0" w:space="0" w:color="auto" w:frame="1"/>
                </w:rPr>
                <w:delText>phylliswheatley.org/</w:delText>
              </w:r>
              <w:r w:rsidDel="00E41B49">
                <w:rPr>
                  <w:rStyle w:val="Hyperlink"/>
                  <w:rFonts w:asciiTheme="minorHAnsi" w:hAnsiTheme="minorHAnsi" w:cstheme="minorHAnsi"/>
                  <w:bdr w:val="none" w:sz="0" w:space="0" w:color="auto" w:frame="1"/>
                </w:rPr>
                <w:fldChar w:fldCharType="end"/>
              </w:r>
            </w:del>
          </w:p>
          <w:p w14:paraId="1F90991B" w14:textId="5C8AD928" w:rsidR="003F37CB" w:rsidRPr="00E41B49" w:rsidDel="00E41B49" w:rsidRDefault="003F37CB" w:rsidP="003F37CB">
            <w:pPr>
              <w:pStyle w:val="font7"/>
              <w:spacing w:before="0" w:beforeAutospacing="0" w:after="0" w:afterAutospacing="0"/>
              <w:textAlignment w:val="baseline"/>
              <w:rPr>
                <w:del w:id="906" w:author="Kristen Ferriss" w:date="2022-01-03T12:42:00Z"/>
                <w:rFonts w:asciiTheme="minorHAnsi" w:hAnsiTheme="minorHAnsi" w:cstheme="minorHAnsi"/>
                <w:b/>
                <w:bCs/>
                <w:color w:val="7030A0"/>
                <w:u w:val="single"/>
                <w:rPrChange w:id="907" w:author="Kristen Ferriss" w:date="2022-01-03T12:43:00Z">
                  <w:rPr>
                    <w:del w:id="908" w:author="Kristen Ferriss" w:date="2022-01-03T12:42:00Z"/>
                    <w:rFonts w:asciiTheme="minorHAnsi" w:hAnsiTheme="minorHAnsi"/>
                    <w:color w:val="6F3A8F"/>
                  </w:rPr>
                </w:rPrChange>
              </w:rPr>
            </w:pPr>
            <w:r w:rsidRPr="00F25569">
              <w:rPr>
                <w:rFonts w:asciiTheme="minorHAnsi" w:hAnsiTheme="minorHAnsi"/>
                <w:color w:val="6F3A8F"/>
              </w:rPr>
              <w:t>​</w:t>
            </w:r>
          </w:p>
          <w:p w14:paraId="2512D8E1" w14:textId="77777777" w:rsidR="003F37CB" w:rsidRPr="00E41B49" w:rsidDel="00AE0714" w:rsidRDefault="003F37CB" w:rsidP="003F37CB">
            <w:pPr>
              <w:pStyle w:val="font7"/>
              <w:spacing w:before="0" w:beforeAutospacing="0" w:after="0" w:afterAutospacing="0"/>
              <w:textAlignment w:val="baseline"/>
              <w:rPr>
                <w:del w:id="909" w:author="Kristen Ferriss" w:date="2022-01-03T12:35:00Z"/>
                <w:rFonts w:asciiTheme="minorHAnsi" w:hAnsiTheme="minorHAnsi" w:cstheme="minorHAnsi"/>
                <w:b/>
                <w:bCs/>
                <w:color w:val="7030A0"/>
                <w:u w:val="single"/>
                <w:rPrChange w:id="910" w:author="Kristen Ferriss" w:date="2022-01-03T12:43:00Z">
                  <w:rPr>
                    <w:del w:id="911" w:author="Kristen Ferriss" w:date="2022-01-03T12:35:00Z"/>
                    <w:rFonts w:asciiTheme="minorHAnsi" w:hAnsiTheme="minorHAnsi"/>
                    <w:color w:val="6F3A8F"/>
                  </w:rPr>
                </w:rPrChange>
              </w:rPr>
            </w:pPr>
            <w:del w:id="912" w:author="Kristen Ferriss" w:date="2022-01-03T12:35:00Z">
              <w:r w:rsidRPr="00E41B49" w:rsidDel="00AE0714">
                <w:rPr>
                  <w:rFonts w:asciiTheme="minorHAnsi" w:hAnsiTheme="minorHAnsi" w:cstheme="minorHAnsi"/>
                  <w:b/>
                  <w:bCs/>
                  <w:color w:val="7030A0"/>
                  <w:u w:val="single"/>
                  <w:rPrChange w:id="913" w:author="Kristen Ferriss" w:date="2022-01-03T12:43:00Z">
                    <w:rPr>
                      <w:rFonts w:asciiTheme="minorHAnsi" w:hAnsiTheme="minorHAnsi"/>
                      <w:color w:val="6F3A8F"/>
                    </w:rPr>
                  </w:rPrChange>
                </w:rPr>
                <w:delText>﻿</w:delText>
              </w:r>
            </w:del>
          </w:p>
          <w:p w14:paraId="2602B7D4" w14:textId="77777777" w:rsidR="003F37CB" w:rsidRPr="00E41B49" w:rsidDel="00AE0714" w:rsidRDefault="003F37CB" w:rsidP="003F37CB">
            <w:pPr>
              <w:pStyle w:val="font7"/>
              <w:spacing w:before="0" w:beforeAutospacing="0" w:after="0" w:afterAutospacing="0"/>
              <w:textAlignment w:val="baseline"/>
              <w:rPr>
                <w:del w:id="914" w:author="Kristen Ferriss" w:date="2022-01-03T12:35:00Z"/>
                <w:rFonts w:asciiTheme="minorHAnsi" w:hAnsiTheme="minorHAnsi" w:cstheme="minorHAnsi"/>
                <w:b/>
                <w:bCs/>
                <w:color w:val="7030A0"/>
                <w:u w:val="single"/>
                <w:rPrChange w:id="915" w:author="Kristen Ferriss" w:date="2022-01-03T12:43:00Z">
                  <w:rPr>
                    <w:del w:id="916" w:author="Kristen Ferriss" w:date="2022-01-03T12:35:00Z"/>
                    <w:rFonts w:asciiTheme="minorHAnsi" w:hAnsiTheme="minorHAnsi"/>
                    <w:color w:val="6F3A8F"/>
                  </w:rPr>
                </w:rPrChange>
              </w:rPr>
            </w:pPr>
            <w:del w:id="917" w:author="Kristen Ferriss" w:date="2022-01-03T12:35:00Z">
              <w:r w:rsidRPr="00E41B49" w:rsidDel="00AE0714">
                <w:rPr>
                  <w:rFonts w:asciiTheme="minorHAnsi" w:hAnsiTheme="minorHAnsi" w:cstheme="minorHAnsi"/>
                  <w:b/>
                  <w:bCs/>
                  <w:color w:val="7030A0"/>
                  <w:u w:val="single"/>
                  <w:rPrChange w:id="918" w:author="Kristen Ferriss" w:date="2022-01-03T12:43:00Z">
                    <w:rPr>
                      <w:rFonts w:asciiTheme="minorHAnsi" w:hAnsiTheme="minorHAnsi"/>
                      <w:color w:val="6F3A8F"/>
                    </w:rPr>
                  </w:rPrChange>
                </w:rPr>
                <w:delText> </w:delText>
              </w:r>
            </w:del>
          </w:p>
          <w:p w14:paraId="3970B150" w14:textId="77777777" w:rsidR="00E41B49" w:rsidRPr="00E41B49" w:rsidRDefault="00E41B49">
            <w:pPr>
              <w:pStyle w:val="font7"/>
              <w:spacing w:before="0" w:beforeAutospacing="0" w:after="0" w:afterAutospacing="0"/>
              <w:textAlignment w:val="baseline"/>
              <w:rPr>
                <w:ins w:id="919" w:author="Kristen Ferriss" w:date="2022-01-03T12:42:00Z"/>
                <w:rFonts w:asciiTheme="minorHAnsi" w:hAnsiTheme="minorHAnsi" w:cstheme="minorHAnsi"/>
                <w:b/>
                <w:bCs/>
                <w:color w:val="7030A0"/>
                <w:u w:val="single"/>
                <w:rPrChange w:id="920" w:author="Kristen Ferriss" w:date="2022-01-03T12:43:00Z">
                  <w:rPr>
                    <w:ins w:id="921" w:author="Kristen Ferriss" w:date="2022-01-03T12:42:00Z"/>
                  </w:rPr>
                </w:rPrChange>
              </w:rPr>
              <w:pPrChange w:id="922" w:author="Kristen Ferriss" w:date="2022-01-03T12:42:00Z">
                <w:pPr>
                  <w:pStyle w:val="font8"/>
                  <w:spacing w:before="0" w:beforeAutospacing="0" w:after="0" w:afterAutospacing="0"/>
                  <w:textAlignment w:val="baseline"/>
                </w:pPr>
              </w:pPrChange>
            </w:pPr>
            <w:ins w:id="923" w:author="Kristen Ferriss" w:date="2022-01-03T12:42:00Z">
              <w:r w:rsidRPr="00E41B49">
                <w:rPr>
                  <w:rFonts w:asciiTheme="minorHAnsi" w:hAnsiTheme="minorHAnsi" w:cstheme="minorHAnsi"/>
                  <w:b/>
                  <w:bCs/>
                  <w:color w:val="7030A0"/>
                  <w:u w:val="single"/>
                  <w:rPrChange w:id="924" w:author="Kristen Ferriss" w:date="2022-01-03T12:43:00Z">
                    <w:rPr/>
                  </w:rPrChange>
                </w:rPr>
                <w:t>SEWA-AIFW (Asian Indian Family Wellness)</w:t>
              </w:r>
            </w:ins>
          </w:p>
          <w:p w14:paraId="334F0D59" w14:textId="77777777" w:rsidR="00E41B49" w:rsidRPr="00F25569" w:rsidRDefault="00E41B49" w:rsidP="00E41B49">
            <w:pPr>
              <w:pStyle w:val="font7"/>
              <w:spacing w:before="0" w:beforeAutospacing="0" w:after="0" w:afterAutospacing="0"/>
              <w:textAlignment w:val="baseline"/>
              <w:rPr>
                <w:ins w:id="925" w:author="Kristen Ferriss" w:date="2022-01-03T12:42:00Z"/>
                <w:rFonts w:asciiTheme="minorHAnsi" w:hAnsiTheme="minorHAnsi"/>
                <w:color w:val="6F3A8F"/>
              </w:rPr>
            </w:pPr>
            <w:ins w:id="926" w:author="Kristen Ferriss" w:date="2022-01-03T12:42:00Z">
              <w:r w:rsidRPr="00F25569">
                <w:rPr>
                  <w:rFonts w:asciiTheme="minorHAnsi" w:hAnsiTheme="minorHAnsi"/>
                  <w:color w:val="6F3A8F"/>
                </w:rPr>
                <w:t>Business Line: (952) 912-9100</w:t>
              </w:r>
              <w:r w:rsidRPr="00F25569">
                <w:rPr>
                  <w:rFonts w:asciiTheme="minorHAnsi" w:hAnsiTheme="minorHAnsi"/>
                  <w:color w:val="6F3A8F"/>
                </w:rPr>
                <w:br/>
                <w:t>Crisis Line: (952) 912-9100</w:t>
              </w:r>
              <w:r w:rsidRPr="00F25569">
                <w:rPr>
                  <w:rFonts w:asciiTheme="minorHAnsi" w:hAnsiTheme="minorHAnsi"/>
                  <w:color w:val="6F3A8F"/>
                </w:rPr>
                <w:br/>
              </w:r>
              <w:r>
                <w:fldChar w:fldCharType="begin"/>
              </w:r>
              <w:r>
                <w:instrText xml:space="preserve"> HYPERLINK "http://www.sewa-aifw.org/" \t "_blank" </w:instrText>
              </w:r>
              <w:r>
                <w:fldChar w:fldCharType="separate"/>
              </w:r>
              <w:r w:rsidRPr="00F25569">
                <w:rPr>
                  <w:rStyle w:val="Hyperlink"/>
                  <w:rFonts w:asciiTheme="minorHAnsi" w:hAnsiTheme="minorHAnsi" w:cstheme="minorHAnsi"/>
                  <w:bdr w:val="none" w:sz="0" w:space="0" w:color="auto" w:frame="1"/>
                </w:rPr>
                <w:t>www.sewa-aifw.org</w:t>
              </w:r>
              <w:r>
                <w:rPr>
                  <w:rStyle w:val="Hyperlink"/>
                  <w:rFonts w:asciiTheme="minorHAnsi" w:hAnsiTheme="minorHAnsi" w:cstheme="minorHAnsi"/>
                  <w:bdr w:val="none" w:sz="0" w:space="0" w:color="auto" w:frame="1"/>
                </w:rPr>
                <w:fldChar w:fldCharType="end"/>
              </w:r>
            </w:ins>
          </w:p>
          <w:p w14:paraId="5D0627DA" w14:textId="57C239FD" w:rsidR="003F37CB" w:rsidRPr="00F25569" w:rsidRDefault="003F37CB" w:rsidP="00523D72">
            <w:pPr>
              <w:pStyle w:val="font7"/>
              <w:spacing w:before="0" w:beforeAutospacing="0" w:after="0" w:afterAutospacing="0"/>
              <w:textAlignment w:val="baseline"/>
              <w:rPr>
                <w:rFonts w:asciiTheme="minorHAnsi" w:hAnsiTheme="minorHAnsi"/>
                <w:color w:val="6F3A8F"/>
              </w:rPr>
            </w:pPr>
          </w:p>
        </w:tc>
      </w:tr>
      <w:tr w:rsidR="00DE2E57" w:rsidRPr="00F25569" w14:paraId="6DF68A36" w14:textId="77777777" w:rsidTr="00AF1A16">
        <w:tc>
          <w:tcPr>
            <w:tcW w:w="3836" w:type="dxa"/>
          </w:tcPr>
          <w:p w14:paraId="1AA8E333"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lastRenderedPageBreak/>
              <w:t>Asian Women United of MN</w:t>
            </w:r>
          </w:p>
          <w:p w14:paraId="5C20D2F9"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(612) 724-0756</w:t>
            </w:r>
          </w:p>
          <w:p w14:paraId="724A842E"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Crisis Line: (612) 724-8823</w:t>
            </w:r>
            <w:r w:rsidRPr="00F25569">
              <w:rPr>
                <w:rFonts w:asciiTheme="minorHAnsi" w:hAnsiTheme="minorHAnsi"/>
                <w:color w:val="6F3A8F"/>
              </w:rPr>
              <w:br/>
            </w:r>
            <w:hyperlink r:id="rId18" w:tgtFrame="_blank" w:history="1">
              <w:r w:rsidRPr="00F25569">
                <w:rPr>
                  <w:rStyle w:val="Hyperlink"/>
                  <w:rFonts w:asciiTheme="minorHAnsi" w:hAnsiTheme="minorHAnsi" w:cstheme="minorHAnsi"/>
                  <w:bdr w:val="none" w:sz="0" w:space="0" w:color="auto" w:frame="1"/>
                </w:rPr>
                <w:t>www.awum.org</w:t>
              </w:r>
            </w:hyperlink>
          </w:p>
          <w:p w14:paraId="6D47F4A9" w14:textId="77777777" w:rsidR="003F37CB" w:rsidRPr="00F25569" w:rsidRDefault="003F37CB" w:rsidP="003F37CB">
            <w:pPr>
              <w:rPr>
                <w:rFonts w:asciiTheme="minorHAnsi" w:hAnsiTheme="minorHAnsi"/>
              </w:rPr>
            </w:pPr>
          </w:p>
        </w:tc>
        <w:tc>
          <w:tcPr>
            <w:tcW w:w="3280" w:type="dxa"/>
          </w:tcPr>
          <w:p w14:paraId="2F17B178"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t>Global Rights for Women</w:t>
            </w:r>
          </w:p>
          <w:p w14:paraId="3B000A15"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(612) 371-3204</w:t>
            </w:r>
            <w:r w:rsidRPr="00F25569">
              <w:rPr>
                <w:rFonts w:asciiTheme="minorHAnsi" w:hAnsiTheme="minorHAnsi"/>
                <w:color w:val="6F3A8F"/>
              </w:rPr>
              <w:br/>
            </w:r>
            <w:hyperlink r:id="rId19" w:tgtFrame="_blank" w:history="1">
              <w:r w:rsidRPr="00F25569">
                <w:rPr>
                  <w:rStyle w:val="Hyperlink"/>
                  <w:rFonts w:asciiTheme="minorHAnsi" w:hAnsiTheme="minorHAnsi" w:cstheme="minorHAnsi"/>
                  <w:bdr w:val="none" w:sz="0" w:space="0" w:color="auto" w:frame="1"/>
                </w:rPr>
                <w:t>www.globalrightsforwomen.org</w:t>
              </w:r>
            </w:hyperlink>
          </w:p>
          <w:p w14:paraId="7C81D893" w14:textId="77777777" w:rsidR="003F37CB" w:rsidRPr="00F25569" w:rsidRDefault="003F37CB" w:rsidP="003F37CB">
            <w:pPr>
              <w:rPr>
                <w:rFonts w:asciiTheme="minorHAnsi" w:hAnsiTheme="minorHAnsi"/>
              </w:rPr>
            </w:pPr>
          </w:p>
        </w:tc>
        <w:tc>
          <w:tcPr>
            <w:tcW w:w="2666" w:type="dxa"/>
          </w:tcPr>
          <w:p w14:paraId="415C8218" w14:textId="77777777" w:rsidR="00E41B49" w:rsidRPr="00F25569" w:rsidRDefault="00E41B49" w:rsidP="00E41B49">
            <w:pPr>
              <w:pStyle w:val="font8"/>
              <w:spacing w:before="0" w:beforeAutospacing="0" w:after="0" w:afterAutospacing="0"/>
              <w:textAlignment w:val="baseline"/>
              <w:rPr>
                <w:ins w:id="927" w:author="Kristen Ferriss" w:date="2022-01-03T12:43:00Z"/>
                <w:rFonts w:asciiTheme="minorHAnsi" w:hAnsiTheme="minorHAnsi"/>
                <w:b/>
                <w:color w:val="6F3A8F"/>
                <w:u w:val="single"/>
              </w:rPr>
            </w:pPr>
            <w:ins w:id="928" w:author="Kristen Ferriss" w:date="2022-01-03T12:43:00Z">
              <w:r w:rsidRPr="00F25569">
                <w:rPr>
                  <w:rFonts w:asciiTheme="minorHAnsi" w:hAnsiTheme="minorHAnsi"/>
                  <w:b/>
                  <w:color w:val="6F3A8F"/>
                  <w:u w:val="single"/>
                </w:rPr>
                <w:t>Sexual Violence Center</w:t>
              </w:r>
            </w:ins>
          </w:p>
          <w:p w14:paraId="14F7A944" w14:textId="77777777" w:rsidR="00E41B49" w:rsidRPr="00F25569" w:rsidRDefault="00E41B49" w:rsidP="00E41B49">
            <w:pPr>
              <w:pStyle w:val="font7"/>
              <w:spacing w:before="0" w:beforeAutospacing="0" w:after="0" w:afterAutospacing="0"/>
              <w:textAlignment w:val="baseline"/>
              <w:rPr>
                <w:ins w:id="929" w:author="Kristen Ferriss" w:date="2022-01-03T12:43:00Z"/>
                <w:rFonts w:asciiTheme="minorHAnsi" w:hAnsiTheme="minorHAnsi"/>
                <w:color w:val="6F3A8F"/>
              </w:rPr>
            </w:pPr>
            <w:ins w:id="930" w:author="Kristen Ferriss" w:date="2022-01-03T12:43:00Z">
              <w:r w:rsidRPr="00F25569">
                <w:rPr>
                  <w:rFonts w:asciiTheme="minorHAnsi" w:hAnsiTheme="minorHAnsi"/>
                  <w:color w:val="6F3A8F"/>
                </w:rPr>
                <w:t>Business Line: (952) 448-5425</w:t>
              </w:r>
              <w:r w:rsidRPr="00F25569">
                <w:rPr>
                  <w:rFonts w:asciiTheme="minorHAnsi" w:hAnsiTheme="minorHAnsi"/>
                  <w:color w:val="6F3A8F"/>
                </w:rPr>
                <w:br/>
                <w:t>Crisis Line: (612) 871-5111</w:t>
              </w:r>
              <w:r w:rsidRPr="00F25569">
                <w:rPr>
                  <w:rFonts w:asciiTheme="minorHAnsi" w:hAnsiTheme="minorHAnsi"/>
                  <w:color w:val="6F3A8F"/>
                </w:rPr>
                <w:br/>
              </w:r>
              <w:r>
                <w:fldChar w:fldCharType="begin"/>
              </w:r>
              <w:r>
                <w:instrText xml:space="preserve"> HYPERLINK "http://www.sexualviolencecenter.org/" \t "_blank" </w:instrText>
              </w:r>
              <w:r>
                <w:fldChar w:fldCharType="separate"/>
              </w:r>
              <w:r w:rsidRPr="00F25569">
                <w:rPr>
                  <w:rStyle w:val="Hyperlink"/>
                  <w:rFonts w:asciiTheme="minorHAnsi" w:hAnsiTheme="minorHAnsi" w:cstheme="minorHAnsi"/>
                  <w:bdr w:val="none" w:sz="0" w:space="0" w:color="auto" w:frame="1"/>
                </w:rPr>
                <w:t>www.sexualviolencecenter.org</w:t>
              </w:r>
              <w:r>
                <w:rPr>
                  <w:rStyle w:val="Hyperlink"/>
                  <w:rFonts w:asciiTheme="minorHAnsi" w:hAnsiTheme="minorHAnsi" w:cstheme="minorHAnsi"/>
                  <w:bdr w:val="none" w:sz="0" w:space="0" w:color="auto" w:frame="1"/>
                </w:rPr>
                <w:fldChar w:fldCharType="end"/>
              </w:r>
            </w:ins>
          </w:p>
          <w:p w14:paraId="175118E8" w14:textId="77C41099" w:rsidR="003F37CB" w:rsidRPr="00F25569" w:rsidDel="00E41B49" w:rsidRDefault="003F37CB" w:rsidP="003F37CB">
            <w:pPr>
              <w:pStyle w:val="font8"/>
              <w:spacing w:before="0" w:beforeAutospacing="0" w:after="0" w:afterAutospacing="0"/>
              <w:textAlignment w:val="baseline"/>
              <w:rPr>
                <w:del w:id="931" w:author="Kristen Ferriss" w:date="2022-01-03T12:42:00Z"/>
                <w:rFonts w:asciiTheme="minorHAnsi" w:hAnsiTheme="minorHAnsi"/>
                <w:b/>
                <w:color w:val="6F3A8F"/>
                <w:u w:val="single"/>
              </w:rPr>
            </w:pPr>
            <w:del w:id="932" w:author="Kristen Ferriss" w:date="2022-01-03T12:42:00Z">
              <w:r w:rsidRPr="00F25569" w:rsidDel="00E41B49">
                <w:rPr>
                  <w:rFonts w:asciiTheme="minorHAnsi" w:hAnsiTheme="minorHAnsi"/>
                  <w:b/>
                  <w:color w:val="6F3A8F"/>
                  <w:u w:val="single"/>
                </w:rPr>
                <w:delText>Safe Journey at North Memorial</w:delText>
              </w:r>
            </w:del>
          </w:p>
          <w:p w14:paraId="1D3542CB" w14:textId="01FEDE30" w:rsidR="003F37CB" w:rsidRPr="00F25569" w:rsidDel="00E41B49" w:rsidRDefault="003F37CB" w:rsidP="003F37CB">
            <w:pPr>
              <w:pStyle w:val="font7"/>
              <w:spacing w:before="0" w:beforeAutospacing="0" w:after="0" w:afterAutospacing="0"/>
              <w:textAlignment w:val="baseline"/>
              <w:rPr>
                <w:del w:id="933" w:author="Kristen Ferriss" w:date="2022-01-03T12:42:00Z"/>
                <w:rFonts w:asciiTheme="minorHAnsi" w:hAnsiTheme="minorHAnsi"/>
                <w:color w:val="6F3A8F"/>
              </w:rPr>
            </w:pPr>
            <w:del w:id="934" w:author="Kristen Ferriss" w:date="2022-01-03T12:42:00Z">
              <w:r w:rsidRPr="00F25569" w:rsidDel="00E41B49">
                <w:rPr>
                  <w:rFonts w:asciiTheme="minorHAnsi" w:hAnsiTheme="minorHAnsi"/>
                  <w:color w:val="6F3A8F"/>
                </w:rPr>
                <w:delText>Business Line: (763) 581-3942 </w:delText>
              </w:r>
              <w:r w:rsidRPr="00F25569" w:rsidDel="00E41B49">
                <w:rPr>
                  <w:rFonts w:asciiTheme="minorHAnsi" w:hAnsiTheme="minorHAnsi"/>
                  <w:color w:val="6F3A8F"/>
                </w:rPr>
                <w:br/>
                <w:delText>Crisis Line: (763) 581-3940</w:delText>
              </w:r>
            </w:del>
          </w:p>
          <w:p w14:paraId="1F50164D" w14:textId="316DFAA5" w:rsidR="003F37CB" w:rsidRPr="00F25569" w:rsidDel="00E41B49" w:rsidRDefault="0004126B" w:rsidP="003F37CB">
            <w:pPr>
              <w:pStyle w:val="font7"/>
              <w:spacing w:before="0" w:beforeAutospacing="0" w:after="0" w:afterAutospacing="0"/>
              <w:textAlignment w:val="baseline"/>
              <w:rPr>
                <w:del w:id="935" w:author="Kristen Ferriss" w:date="2022-01-03T12:42:00Z"/>
                <w:rFonts w:asciiTheme="minorHAnsi" w:hAnsiTheme="minorHAnsi"/>
                <w:color w:val="6F3A8F"/>
              </w:rPr>
            </w:pPr>
            <w:del w:id="936" w:author="Kristen Ferriss" w:date="2022-01-03T12:42:00Z">
              <w:r w:rsidDel="00E41B49">
                <w:fldChar w:fldCharType="begin"/>
              </w:r>
              <w:r w:rsidDel="00E41B49">
                <w:delInstrText xml:space="preserve"> HYPERLINK "https://northmemorial.com/" \t "_blank" </w:delInstrText>
              </w:r>
              <w:r w:rsidDel="00E41B49">
                <w:fldChar w:fldCharType="separate"/>
              </w:r>
              <w:r w:rsidR="003F37CB" w:rsidRPr="00F25569" w:rsidDel="00E41B49">
                <w:rPr>
                  <w:rStyle w:val="Hyperlink"/>
                  <w:rFonts w:asciiTheme="minorHAnsi" w:hAnsiTheme="minorHAnsi" w:cstheme="minorHAnsi"/>
                  <w:bdr w:val="none" w:sz="0" w:space="0" w:color="auto" w:frame="1"/>
                </w:rPr>
                <w:delText>northmemorial.com</w:delText>
              </w:r>
              <w:r w:rsidDel="00E41B49">
                <w:rPr>
                  <w:rStyle w:val="Hyperlink"/>
                  <w:rFonts w:asciiTheme="minorHAnsi" w:hAnsiTheme="minorHAnsi" w:cstheme="minorHAnsi"/>
                  <w:bdr w:val="none" w:sz="0" w:space="0" w:color="auto" w:frame="1"/>
                </w:rPr>
                <w:fldChar w:fldCharType="end"/>
              </w:r>
            </w:del>
          </w:p>
          <w:p w14:paraId="1C5E6FDF" w14:textId="77777777" w:rsidR="003F37CB" w:rsidRPr="00F25569" w:rsidRDefault="003F37CB">
            <w:pPr>
              <w:pStyle w:val="font7"/>
              <w:spacing w:before="0" w:beforeAutospacing="0" w:after="0" w:afterAutospacing="0"/>
              <w:textAlignment w:val="baseline"/>
              <w:rPr>
                <w:rFonts w:asciiTheme="minorHAnsi" w:hAnsiTheme="minorHAnsi"/>
              </w:rPr>
              <w:pPrChange w:id="937" w:author="Kristen Ferriss" w:date="2022-01-03T12:42:00Z">
                <w:pPr/>
              </w:pPrChange>
            </w:pPr>
          </w:p>
        </w:tc>
      </w:tr>
      <w:tr w:rsidR="00DE2E57" w:rsidRPr="00F25569" w14:paraId="3FA5E084" w14:textId="77777777" w:rsidTr="00AF1A16">
        <w:tc>
          <w:tcPr>
            <w:tcW w:w="3836" w:type="dxa"/>
          </w:tcPr>
          <w:p w14:paraId="51A5AAFB"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t>The Aurora Center for Advocacy &amp; Education</w:t>
            </w:r>
          </w:p>
          <w:p w14:paraId="5B9D4FA6"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(612) 626-2929</w:t>
            </w:r>
            <w:r w:rsidRPr="00F25569">
              <w:rPr>
                <w:rFonts w:asciiTheme="minorHAnsi" w:hAnsiTheme="minorHAnsi"/>
                <w:color w:val="6F3A8F"/>
              </w:rPr>
              <w:br/>
              <w:t>Crisis Line: (612) 626-9111</w:t>
            </w:r>
            <w:r w:rsidRPr="00F25569">
              <w:rPr>
                <w:rFonts w:asciiTheme="minorHAnsi" w:hAnsiTheme="minorHAnsi"/>
                <w:color w:val="6F3A8F"/>
              </w:rPr>
              <w:br/>
            </w:r>
            <w:hyperlink r:id="rId20" w:tgtFrame="_blank" w:history="1">
              <w:r w:rsidRPr="00F25569">
                <w:rPr>
                  <w:rStyle w:val="Hyperlink"/>
                  <w:rFonts w:asciiTheme="minorHAnsi" w:hAnsiTheme="minorHAnsi" w:cstheme="minorHAnsi"/>
                  <w:bdr w:val="none" w:sz="0" w:space="0" w:color="auto" w:frame="1"/>
                </w:rPr>
                <w:t>www.umn.edu</w:t>
              </w:r>
            </w:hyperlink>
          </w:p>
          <w:p w14:paraId="26212F68" w14:textId="77777777" w:rsidR="003F37CB" w:rsidRPr="00F25569" w:rsidRDefault="003F37CB" w:rsidP="003F37CB">
            <w:pPr>
              <w:rPr>
                <w:rFonts w:asciiTheme="minorHAnsi" w:hAnsiTheme="minorHAnsi"/>
              </w:rPr>
            </w:pPr>
          </w:p>
        </w:tc>
        <w:tc>
          <w:tcPr>
            <w:tcW w:w="3280" w:type="dxa"/>
          </w:tcPr>
          <w:p w14:paraId="4F7408D1"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t>Indigenous Women's Life Net</w:t>
            </w:r>
          </w:p>
          <w:p w14:paraId="31832B5E"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(612) 879-1784</w:t>
            </w:r>
          </w:p>
          <w:p w14:paraId="622470EF" w14:textId="21BDBDEB" w:rsidR="003F37CB" w:rsidRPr="00F25569" w:rsidRDefault="00000000" w:rsidP="00523D72">
            <w:pPr>
              <w:pStyle w:val="font7"/>
              <w:spacing w:before="0" w:beforeAutospacing="0" w:after="0" w:afterAutospacing="0"/>
              <w:textAlignment w:val="baseline"/>
              <w:rPr>
                <w:rFonts w:asciiTheme="minorHAnsi" w:hAnsiTheme="minorHAnsi"/>
                <w:color w:val="6F3A8F"/>
              </w:rPr>
            </w:pPr>
            <w:hyperlink r:id="rId21" w:tgtFrame="_blank" w:history="1">
              <w:r w:rsidR="003F37CB" w:rsidRPr="00F25569">
                <w:rPr>
                  <w:rStyle w:val="Hyperlink"/>
                  <w:rFonts w:asciiTheme="minorHAnsi" w:hAnsiTheme="minorHAnsi" w:cstheme="minorHAnsi"/>
                  <w:bdr w:val="none" w:sz="0" w:space="0" w:color="auto" w:frame="1"/>
                </w:rPr>
                <w:t>www.maicnet.org/project/indigenous-womens-life-net</w:t>
              </w:r>
            </w:hyperlink>
          </w:p>
        </w:tc>
        <w:tc>
          <w:tcPr>
            <w:tcW w:w="2666" w:type="dxa"/>
          </w:tcPr>
          <w:p w14:paraId="75876C42" w14:textId="77777777" w:rsidR="00E41B49" w:rsidRPr="00F25569" w:rsidRDefault="00E41B49" w:rsidP="00E41B49">
            <w:pPr>
              <w:pStyle w:val="font8"/>
              <w:spacing w:before="0" w:beforeAutospacing="0" w:after="0" w:afterAutospacing="0"/>
              <w:textAlignment w:val="baseline"/>
              <w:rPr>
                <w:ins w:id="938" w:author="Kristen Ferriss" w:date="2022-01-03T12:43:00Z"/>
                <w:rFonts w:asciiTheme="minorHAnsi" w:hAnsiTheme="minorHAnsi"/>
                <w:b/>
                <w:color w:val="6F3A8F"/>
                <w:u w:val="single"/>
              </w:rPr>
            </w:pPr>
            <w:ins w:id="939" w:author="Kristen Ferriss" w:date="2022-01-03T12:43:00Z">
              <w:r w:rsidRPr="00F25569">
                <w:rPr>
                  <w:rFonts w:asciiTheme="minorHAnsi" w:hAnsiTheme="minorHAnsi"/>
                  <w:b/>
                  <w:color w:val="6F3A8F"/>
                  <w:u w:val="single"/>
                </w:rPr>
                <w:t>Sojourner Project</w:t>
              </w:r>
            </w:ins>
          </w:p>
          <w:p w14:paraId="67510D5F" w14:textId="77777777" w:rsidR="00E41B49" w:rsidRPr="00F25569" w:rsidRDefault="00E41B49" w:rsidP="00E41B49">
            <w:pPr>
              <w:pStyle w:val="font7"/>
              <w:spacing w:before="0" w:beforeAutospacing="0" w:after="0" w:afterAutospacing="0"/>
              <w:textAlignment w:val="baseline"/>
              <w:rPr>
                <w:ins w:id="940" w:author="Kristen Ferriss" w:date="2022-01-03T12:43:00Z"/>
                <w:rFonts w:asciiTheme="minorHAnsi" w:hAnsiTheme="minorHAnsi"/>
                <w:color w:val="6F3A8F"/>
              </w:rPr>
            </w:pPr>
            <w:ins w:id="941" w:author="Kristen Ferriss" w:date="2022-01-03T12:43:00Z">
              <w:r w:rsidRPr="00F25569">
                <w:rPr>
                  <w:rFonts w:asciiTheme="minorHAnsi" w:hAnsiTheme="minorHAnsi"/>
                  <w:color w:val="6F3A8F"/>
                </w:rPr>
                <w:t>Business Line: (952) 933-7433</w:t>
              </w:r>
              <w:r w:rsidRPr="00F25569">
                <w:rPr>
                  <w:rFonts w:asciiTheme="minorHAnsi" w:hAnsiTheme="minorHAnsi"/>
                  <w:color w:val="6F3A8F"/>
                </w:rPr>
                <w:br/>
                <w:t>Crisis Line: (952) 933-7422</w:t>
              </w:r>
              <w:r w:rsidRPr="00F25569">
                <w:rPr>
                  <w:rFonts w:asciiTheme="minorHAnsi" w:hAnsiTheme="minorHAnsi"/>
                  <w:color w:val="6F3A8F"/>
                </w:rPr>
                <w:br/>
              </w:r>
              <w:r>
                <w:fldChar w:fldCharType="begin"/>
              </w:r>
              <w:r>
                <w:instrText xml:space="preserve"> HYPERLINK "http://www.sojournerproject.org/" \t "_blank" </w:instrText>
              </w:r>
              <w:r>
                <w:fldChar w:fldCharType="separate"/>
              </w:r>
              <w:r w:rsidRPr="00F25569">
                <w:rPr>
                  <w:rStyle w:val="Hyperlink"/>
                  <w:rFonts w:asciiTheme="minorHAnsi" w:hAnsiTheme="minorHAnsi" w:cstheme="minorHAnsi"/>
                  <w:bdr w:val="none" w:sz="0" w:space="0" w:color="auto" w:frame="1"/>
                </w:rPr>
                <w:t>www.sojournerproject.org</w:t>
              </w:r>
              <w:r>
                <w:rPr>
                  <w:rStyle w:val="Hyperlink"/>
                  <w:rFonts w:asciiTheme="minorHAnsi" w:hAnsiTheme="minorHAnsi" w:cstheme="minorHAnsi"/>
                  <w:bdr w:val="none" w:sz="0" w:space="0" w:color="auto" w:frame="1"/>
                </w:rPr>
                <w:fldChar w:fldCharType="end"/>
              </w:r>
            </w:ins>
          </w:p>
          <w:p w14:paraId="4BBD9504" w14:textId="7560CF03" w:rsidR="003F37CB" w:rsidRPr="00F25569" w:rsidDel="00E41B49" w:rsidRDefault="003F37CB" w:rsidP="003F37CB">
            <w:pPr>
              <w:pStyle w:val="font8"/>
              <w:spacing w:before="0" w:beforeAutospacing="0" w:after="0" w:afterAutospacing="0"/>
              <w:textAlignment w:val="baseline"/>
              <w:rPr>
                <w:del w:id="942" w:author="Kristen Ferriss" w:date="2022-01-03T12:42:00Z"/>
                <w:rFonts w:asciiTheme="minorHAnsi" w:hAnsiTheme="minorHAnsi"/>
                <w:b/>
                <w:color w:val="6F3A8F"/>
                <w:u w:val="single"/>
              </w:rPr>
            </w:pPr>
            <w:del w:id="943" w:author="Kristen Ferriss" w:date="2022-01-03T12:42:00Z">
              <w:r w:rsidRPr="00F25569" w:rsidDel="00E41B49">
                <w:rPr>
                  <w:rFonts w:asciiTheme="minorHAnsi" w:hAnsiTheme="minorHAnsi"/>
                  <w:b/>
                  <w:color w:val="6F3A8F"/>
                  <w:u w:val="single"/>
                </w:rPr>
                <w:delText>SEWA-AIFW (Asian Indian Family Wellness)</w:delText>
              </w:r>
            </w:del>
          </w:p>
          <w:p w14:paraId="430A9B8F" w14:textId="0374F892" w:rsidR="003F37CB" w:rsidRPr="00F25569" w:rsidDel="00E41B49" w:rsidRDefault="003F37CB" w:rsidP="003F37CB">
            <w:pPr>
              <w:pStyle w:val="font7"/>
              <w:spacing w:before="0" w:beforeAutospacing="0" w:after="0" w:afterAutospacing="0"/>
              <w:textAlignment w:val="baseline"/>
              <w:rPr>
                <w:del w:id="944" w:author="Kristen Ferriss" w:date="2022-01-03T12:42:00Z"/>
                <w:rFonts w:asciiTheme="minorHAnsi" w:hAnsiTheme="minorHAnsi"/>
                <w:color w:val="6F3A8F"/>
              </w:rPr>
            </w:pPr>
            <w:del w:id="945" w:author="Kristen Ferriss" w:date="2022-01-03T12:42:00Z">
              <w:r w:rsidRPr="00F25569" w:rsidDel="00E41B49">
                <w:rPr>
                  <w:rFonts w:asciiTheme="minorHAnsi" w:hAnsiTheme="minorHAnsi"/>
                  <w:color w:val="6F3A8F"/>
                </w:rPr>
                <w:delText>Business Line: (952) 912-9100</w:delText>
              </w:r>
              <w:r w:rsidRPr="00F25569" w:rsidDel="00E41B49">
                <w:rPr>
                  <w:rFonts w:asciiTheme="minorHAnsi" w:hAnsiTheme="minorHAnsi"/>
                  <w:color w:val="6F3A8F"/>
                </w:rPr>
                <w:br/>
                <w:delText>Crisis Line: (952) 912-9100</w:delText>
              </w:r>
              <w:r w:rsidRPr="00F25569" w:rsidDel="00E41B49">
                <w:rPr>
                  <w:rFonts w:asciiTheme="minorHAnsi" w:hAnsiTheme="minorHAnsi"/>
                  <w:color w:val="6F3A8F"/>
                </w:rPr>
                <w:br/>
              </w:r>
              <w:r w:rsidR="0004126B" w:rsidDel="00E41B49">
                <w:fldChar w:fldCharType="begin"/>
              </w:r>
              <w:r w:rsidR="0004126B" w:rsidDel="00E41B49">
                <w:delInstrText xml:space="preserve"> HYPERLINK "http://www.sewa-aifw.org/" \t "_blank" </w:delInstrText>
              </w:r>
              <w:r w:rsidR="0004126B" w:rsidDel="00E41B49">
                <w:fldChar w:fldCharType="separate"/>
              </w:r>
              <w:r w:rsidRPr="00F25569" w:rsidDel="00E41B49">
                <w:rPr>
                  <w:rStyle w:val="Hyperlink"/>
                  <w:rFonts w:asciiTheme="minorHAnsi" w:hAnsiTheme="minorHAnsi" w:cstheme="minorHAnsi"/>
                  <w:bdr w:val="none" w:sz="0" w:space="0" w:color="auto" w:frame="1"/>
                </w:rPr>
                <w:delText>www.sewa-aifw.org</w:delText>
              </w:r>
              <w:r w:rsidR="0004126B" w:rsidDel="00E41B49">
                <w:rPr>
                  <w:rStyle w:val="Hyperlink"/>
                  <w:rFonts w:asciiTheme="minorHAnsi" w:hAnsiTheme="minorHAnsi" w:cstheme="minorHAnsi"/>
                  <w:bdr w:val="none" w:sz="0" w:space="0" w:color="auto" w:frame="1"/>
                </w:rPr>
                <w:fldChar w:fldCharType="end"/>
              </w:r>
            </w:del>
          </w:p>
          <w:p w14:paraId="2B0D7DF5" w14:textId="77777777" w:rsidR="003F37CB" w:rsidRPr="00F25569" w:rsidRDefault="003F37CB">
            <w:pPr>
              <w:pStyle w:val="font7"/>
              <w:spacing w:before="0" w:beforeAutospacing="0" w:after="0" w:afterAutospacing="0"/>
              <w:textAlignment w:val="baseline"/>
              <w:rPr>
                <w:rFonts w:asciiTheme="minorHAnsi" w:hAnsiTheme="minorHAnsi"/>
              </w:rPr>
              <w:pPrChange w:id="946" w:author="Kristen Ferriss" w:date="2022-01-03T12:42:00Z">
                <w:pPr/>
              </w:pPrChange>
            </w:pPr>
          </w:p>
        </w:tc>
      </w:tr>
      <w:tr w:rsidR="00DE2E57" w:rsidRPr="00F25569" w14:paraId="04FED553" w14:textId="77777777" w:rsidTr="00AF1A16">
        <w:tc>
          <w:tcPr>
            <w:tcW w:w="3836" w:type="dxa"/>
          </w:tcPr>
          <w:p w14:paraId="3A99E7B2" w14:textId="77777777" w:rsidR="003F37CB" w:rsidRPr="00F25569" w:rsidDel="00AE0714" w:rsidRDefault="003F37CB" w:rsidP="003F37CB">
            <w:pPr>
              <w:pStyle w:val="font8"/>
              <w:spacing w:before="0" w:beforeAutospacing="0" w:after="0" w:afterAutospacing="0"/>
              <w:textAlignment w:val="baseline"/>
              <w:rPr>
                <w:del w:id="947" w:author="Kristen Ferriss" w:date="2022-01-03T12:35:00Z"/>
                <w:rFonts w:asciiTheme="minorHAnsi" w:hAnsiTheme="minorHAnsi"/>
                <w:b/>
                <w:color w:val="6F3A8F"/>
                <w:u w:val="single"/>
              </w:rPr>
            </w:pPr>
          </w:p>
          <w:p w14:paraId="7600CBCB" w14:textId="77777777" w:rsidR="003F37CB" w:rsidRPr="00F25569" w:rsidDel="00AE0714" w:rsidRDefault="003F37CB" w:rsidP="003F37CB">
            <w:pPr>
              <w:pStyle w:val="font8"/>
              <w:spacing w:before="0" w:beforeAutospacing="0" w:after="0" w:afterAutospacing="0"/>
              <w:textAlignment w:val="baseline"/>
              <w:rPr>
                <w:del w:id="948" w:author="Kristen Ferriss" w:date="2022-01-03T12:35:00Z"/>
                <w:rFonts w:asciiTheme="minorHAnsi" w:hAnsiTheme="minorHAnsi"/>
                <w:b/>
                <w:color w:val="6F3A8F"/>
                <w:u w:val="single"/>
              </w:rPr>
            </w:pPr>
          </w:p>
          <w:p w14:paraId="1391B3D9" w14:textId="4140D58D"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del w:id="949" w:author="Kristen Ferriss" w:date="2022-01-03T12:33:00Z">
              <w:r w:rsidRPr="00F25569" w:rsidDel="00DD0144">
                <w:rPr>
                  <w:rFonts w:asciiTheme="minorHAnsi" w:hAnsiTheme="minorHAnsi"/>
                  <w:b/>
                  <w:color w:val="6F3A8F"/>
                  <w:u w:val="single"/>
                </w:rPr>
                <w:delText xml:space="preserve">Casa De </w:delText>
              </w:r>
            </w:del>
            <w:r w:rsidRPr="00F25569">
              <w:rPr>
                <w:rFonts w:asciiTheme="minorHAnsi" w:hAnsiTheme="minorHAnsi"/>
                <w:b/>
                <w:color w:val="6F3A8F"/>
                <w:u w:val="single"/>
              </w:rPr>
              <w:t>Esperanza</w:t>
            </w:r>
            <w:ins w:id="950" w:author="Kristen Ferriss" w:date="2022-01-03T12:33:00Z">
              <w:r w:rsidR="00DD0144">
                <w:rPr>
                  <w:rFonts w:asciiTheme="minorHAnsi" w:hAnsiTheme="minorHAnsi"/>
                  <w:b/>
                  <w:color w:val="6F3A8F"/>
                  <w:u w:val="single"/>
                </w:rPr>
                <w:t xml:space="preserve"> United</w:t>
              </w:r>
            </w:ins>
          </w:p>
          <w:p w14:paraId="57AD3F02" w14:textId="770F2B2A"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(651) 646-5553</w:t>
            </w:r>
            <w:r w:rsidRPr="00F25569">
              <w:rPr>
                <w:rFonts w:asciiTheme="minorHAnsi" w:hAnsiTheme="minorHAnsi"/>
                <w:color w:val="6F3A8F"/>
              </w:rPr>
              <w:br/>
              <w:t>Crisis Line: (651) 772-1611</w:t>
            </w:r>
            <w:r w:rsidRPr="00F25569">
              <w:rPr>
                <w:rFonts w:asciiTheme="minorHAnsi" w:hAnsiTheme="minorHAnsi"/>
                <w:color w:val="6F3A8F"/>
              </w:rPr>
              <w:br/>
            </w:r>
            <w:ins w:id="951" w:author="Kristen Ferriss" w:date="2022-01-03T12:34:00Z">
              <w:r w:rsidR="00DD0144" w:rsidRPr="00DD0144">
                <w:rPr>
                  <w:rFonts w:asciiTheme="majorHAnsi" w:hAnsiTheme="majorHAnsi" w:cstheme="minorHAnsi"/>
                  <w:bdr w:val="none" w:sz="0" w:space="0" w:color="auto" w:frame="1"/>
                  <w:rPrChange w:id="952" w:author="Kristen Ferriss" w:date="2022-01-03T12:34:00Z">
                    <w:rPr>
                      <w:rFonts w:asciiTheme="minorHAnsi" w:hAnsiTheme="minorHAnsi" w:cstheme="minorHAnsi"/>
                      <w:bdr w:val="none" w:sz="0" w:space="0" w:color="auto" w:frame="1"/>
                    </w:rPr>
                  </w:rPrChange>
                </w:rPr>
                <w:fldChar w:fldCharType="begin"/>
              </w:r>
              <w:r w:rsidR="00DD0144" w:rsidRPr="00DD0144">
                <w:rPr>
                  <w:rFonts w:asciiTheme="majorHAnsi" w:hAnsiTheme="majorHAnsi" w:cstheme="minorHAnsi"/>
                  <w:bdr w:val="none" w:sz="0" w:space="0" w:color="auto" w:frame="1"/>
                  <w:rPrChange w:id="953" w:author="Kristen Ferriss" w:date="2022-01-03T12:34:00Z">
                    <w:rPr>
                      <w:rFonts w:asciiTheme="minorHAnsi" w:hAnsiTheme="minorHAnsi" w:cstheme="minorHAnsi"/>
                      <w:bdr w:val="none" w:sz="0" w:space="0" w:color="auto" w:frame="1"/>
                    </w:rPr>
                  </w:rPrChange>
                </w:rPr>
                <w:instrText xml:space="preserve"> HYPERLINK "http://</w:instrText>
              </w:r>
            </w:ins>
            <w:r w:rsidR="00DD0144" w:rsidRPr="00DD0144">
              <w:rPr>
                <w:rFonts w:asciiTheme="majorHAnsi" w:hAnsiTheme="majorHAnsi"/>
                <w:rPrChange w:id="954" w:author="Kristen Ferriss" w:date="2022-01-03T12:34:00Z">
                  <w:rPr>
                    <w:rStyle w:val="Hyperlink"/>
                    <w:rFonts w:asciiTheme="minorHAnsi" w:hAnsiTheme="minorHAnsi" w:cstheme="minorHAnsi"/>
                    <w:bdr w:val="none" w:sz="0" w:space="0" w:color="auto" w:frame="1"/>
                  </w:rPr>
                </w:rPrChange>
              </w:rPr>
              <w:instrText>www.</w:instrText>
            </w:r>
            <w:ins w:id="955" w:author="Kristen Ferriss" w:date="2022-01-03T12:33:00Z">
              <w:r w:rsidR="00DD0144" w:rsidRPr="00DD0144">
                <w:rPr>
                  <w:rFonts w:asciiTheme="majorHAnsi" w:hAnsiTheme="majorHAnsi"/>
                  <w:rPrChange w:id="956" w:author="Kristen Ferriss" w:date="2022-01-03T12:34:00Z">
                    <w:rPr>
                      <w:rStyle w:val="Hyperlink"/>
                      <w:rFonts w:asciiTheme="minorHAnsi" w:hAnsiTheme="minorHAnsi" w:cstheme="minorHAnsi"/>
                      <w:bdr w:val="none" w:sz="0" w:space="0" w:color="auto" w:frame="1"/>
                    </w:rPr>
                  </w:rPrChange>
                </w:rPr>
                <w:instrText>e</w:instrText>
              </w:r>
              <w:r w:rsidR="00DD0144" w:rsidRPr="00DD0144">
                <w:rPr>
                  <w:rFonts w:asciiTheme="majorHAnsi" w:hAnsiTheme="majorHAnsi"/>
                  <w:rPrChange w:id="957" w:author="Kristen Ferriss" w:date="2022-01-03T12:34:00Z">
                    <w:rPr>
                      <w:rStyle w:val="Hyperlink"/>
                      <w:bdr w:val="none" w:sz="0" w:space="0" w:color="auto" w:frame="1"/>
                    </w:rPr>
                  </w:rPrChange>
                </w:rPr>
                <w:instrText>speranzaunited</w:instrText>
              </w:r>
            </w:ins>
            <w:r w:rsidR="00DD0144" w:rsidRPr="00DD0144">
              <w:rPr>
                <w:rFonts w:asciiTheme="majorHAnsi" w:hAnsiTheme="majorHAnsi"/>
                <w:rPrChange w:id="958" w:author="Kristen Ferriss" w:date="2022-01-03T12:34:00Z">
                  <w:rPr>
                    <w:rStyle w:val="Hyperlink"/>
                    <w:rFonts w:asciiTheme="minorHAnsi" w:hAnsiTheme="minorHAnsi" w:cstheme="minorHAnsi"/>
                    <w:bdr w:val="none" w:sz="0" w:space="0" w:color="auto" w:frame="1"/>
                  </w:rPr>
                </w:rPrChange>
              </w:rPr>
              <w:instrText>.org</w:instrText>
            </w:r>
            <w:ins w:id="959" w:author="Kristen Ferriss" w:date="2022-01-03T12:34:00Z">
              <w:r w:rsidR="00DD0144" w:rsidRPr="00DD0144">
                <w:rPr>
                  <w:rFonts w:asciiTheme="majorHAnsi" w:hAnsiTheme="majorHAnsi" w:cstheme="minorHAnsi"/>
                  <w:bdr w:val="none" w:sz="0" w:space="0" w:color="auto" w:frame="1"/>
                  <w:rPrChange w:id="960" w:author="Kristen Ferriss" w:date="2022-01-03T12:34:00Z">
                    <w:rPr>
                      <w:rFonts w:asciiTheme="minorHAnsi" w:hAnsiTheme="minorHAnsi" w:cstheme="minorHAnsi"/>
                      <w:bdr w:val="none" w:sz="0" w:space="0" w:color="auto" w:frame="1"/>
                    </w:rPr>
                  </w:rPrChange>
                </w:rPr>
                <w:instrText xml:space="preserve">" </w:instrText>
              </w:r>
              <w:r w:rsidR="00DD0144" w:rsidRPr="00DD0144">
                <w:rPr>
                  <w:rFonts w:asciiTheme="majorHAnsi" w:hAnsiTheme="majorHAnsi" w:cstheme="minorHAnsi"/>
                  <w:bdr w:val="none" w:sz="0" w:space="0" w:color="auto" w:frame="1"/>
                  <w:rPrChange w:id="961" w:author="Kristen Ferriss" w:date="2022-01-03T12:34:00Z">
                    <w:rPr>
                      <w:rFonts w:asciiTheme="minorHAnsi" w:hAnsiTheme="minorHAnsi" w:cstheme="minorHAnsi"/>
                      <w:bdr w:val="none" w:sz="0" w:space="0" w:color="auto" w:frame="1"/>
                    </w:rPr>
                  </w:rPrChange>
                </w:rPr>
                <w:fldChar w:fldCharType="separate"/>
              </w:r>
            </w:ins>
            <w:r w:rsidR="00DD0144" w:rsidRPr="00DD0144">
              <w:rPr>
                <w:rStyle w:val="Hyperlink"/>
                <w:rFonts w:asciiTheme="majorHAnsi" w:hAnsiTheme="majorHAnsi" w:cstheme="minorHAnsi"/>
                <w:bdr w:val="none" w:sz="0" w:space="0" w:color="auto" w:frame="1"/>
                <w:rPrChange w:id="962" w:author="Kristen Ferriss" w:date="2022-01-03T12:34:00Z">
                  <w:rPr>
                    <w:rStyle w:val="Hyperlink"/>
                    <w:rFonts w:asciiTheme="minorHAnsi" w:hAnsiTheme="minorHAnsi" w:cstheme="minorHAnsi"/>
                    <w:bdr w:val="none" w:sz="0" w:space="0" w:color="auto" w:frame="1"/>
                  </w:rPr>
                </w:rPrChange>
              </w:rPr>
              <w:t>www.</w:t>
            </w:r>
            <w:del w:id="963" w:author="Kristen Ferriss" w:date="2022-01-03T12:33:00Z">
              <w:r w:rsidR="00DD0144" w:rsidRPr="00DD0144" w:rsidDel="00DD0144">
                <w:rPr>
                  <w:rStyle w:val="Hyperlink"/>
                  <w:rFonts w:asciiTheme="majorHAnsi" w:hAnsiTheme="majorHAnsi" w:cstheme="minorHAnsi"/>
                  <w:bdr w:val="none" w:sz="0" w:space="0" w:color="auto" w:frame="1"/>
                  <w:rPrChange w:id="964" w:author="Kristen Ferriss" w:date="2022-01-03T12:34:00Z">
                    <w:rPr>
                      <w:rStyle w:val="Hyperlink"/>
                      <w:rFonts w:asciiTheme="minorHAnsi" w:hAnsiTheme="minorHAnsi" w:cstheme="minorHAnsi"/>
                      <w:bdr w:val="none" w:sz="0" w:space="0" w:color="auto" w:frame="1"/>
                    </w:rPr>
                  </w:rPrChange>
                </w:rPr>
                <w:delText>casadeesperanza</w:delText>
              </w:r>
            </w:del>
            <w:ins w:id="965" w:author="Kristen Ferriss" w:date="2022-01-03T12:33:00Z">
              <w:r w:rsidR="00DD0144" w:rsidRPr="00DD0144">
                <w:rPr>
                  <w:rStyle w:val="Hyperlink"/>
                  <w:rFonts w:asciiTheme="majorHAnsi" w:hAnsiTheme="majorHAnsi" w:cstheme="minorHAnsi"/>
                  <w:bdr w:val="none" w:sz="0" w:space="0" w:color="auto" w:frame="1"/>
                  <w:rPrChange w:id="966" w:author="Kristen Ferriss" w:date="2022-01-03T12:34:00Z">
                    <w:rPr>
                      <w:rStyle w:val="Hyperlink"/>
                      <w:rFonts w:asciiTheme="minorHAnsi" w:hAnsiTheme="minorHAnsi" w:cstheme="minorHAnsi"/>
                      <w:bdr w:val="none" w:sz="0" w:space="0" w:color="auto" w:frame="1"/>
                    </w:rPr>
                  </w:rPrChange>
                </w:rPr>
                <w:t>e</w:t>
              </w:r>
              <w:r w:rsidR="00DD0144" w:rsidRPr="00DD0144">
                <w:rPr>
                  <w:rStyle w:val="Hyperlink"/>
                  <w:rFonts w:asciiTheme="majorHAnsi" w:hAnsiTheme="majorHAnsi"/>
                  <w:bdr w:val="none" w:sz="0" w:space="0" w:color="auto" w:frame="1"/>
                  <w:rPrChange w:id="967" w:author="Kristen Ferriss" w:date="2022-01-03T12:34:00Z">
                    <w:rPr>
                      <w:rStyle w:val="Hyperlink"/>
                      <w:bdr w:val="none" w:sz="0" w:space="0" w:color="auto" w:frame="1"/>
                    </w:rPr>
                  </w:rPrChange>
                </w:rPr>
                <w:t>speranzaunited</w:t>
              </w:r>
            </w:ins>
            <w:r w:rsidR="00DD0144" w:rsidRPr="00DD0144">
              <w:rPr>
                <w:rStyle w:val="Hyperlink"/>
                <w:rFonts w:asciiTheme="majorHAnsi" w:hAnsiTheme="majorHAnsi" w:cstheme="minorHAnsi"/>
                <w:bdr w:val="none" w:sz="0" w:space="0" w:color="auto" w:frame="1"/>
                <w:rPrChange w:id="968" w:author="Kristen Ferriss" w:date="2022-01-03T12:34:00Z">
                  <w:rPr>
                    <w:rStyle w:val="Hyperlink"/>
                    <w:rFonts w:asciiTheme="minorHAnsi" w:hAnsiTheme="minorHAnsi" w:cstheme="minorHAnsi"/>
                    <w:bdr w:val="none" w:sz="0" w:space="0" w:color="auto" w:frame="1"/>
                  </w:rPr>
                </w:rPrChange>
              </w:rPr>
              <w:t>.org</w:t>
            </w:r>
            <w:ins w:id="969" w:author="Kristen Ferriss" w:date="2022-01-03T12:34:00Z">
              <w:r w:rsidR="00DD0144" w:rsidRPr="00DD0144">
                <w:rPr>
                  <w:rFonts w:asciiTheme="majorHAnsi" w:hAnsiTheme="majorHAnsi" w:cstheme="minorHAnsi"/>
                  <w:bdr w:val="none" w:sz="0" w:space="0" w:color="auto" w:frame="1"/>
                  <w:rPrChange w:id="970" w:author="Kristen Ferriss" w:date="2022-01-03T12:34:00Z">
                    <w:rPr>
                      <w:rFonts w:asciiTheme="minorHAnsi" w:hAnsiTheme="minorHAnsi" w:cstheme="minorHAnsi"/>
                      <w:bdr w:val="none" w:sz="0" w:space="0" w:color="auto" w:frame="1"/>
                    </w:rPr>
                  </w:rPrChange>
                </w:rPr>
                <w:fldChar w:fldCharType="end"/>
              </w:r>
            </w:ins>
          </w:p>
          <w:p w14:paraId="59A310DA" w14:textId="77777777" w:rsidR="003F37CB" w:rsidRPr="00F25569" w:rsidRDefault="003F37CB" w:rsidP="003F37CB">
            <w:pPr>
              <w:rPr>
                <w:rFonts w:asciiTheme="minorHAnsi" w:hAnsiTheme="minorHAnsi"/>
              </w:rPr>
            </w:pPr>
          </w:p>
        </w:tc>
        <w:tc>
          <w:tcPr>
            <w:tcW w:w="3280" w:type="dxa"/>
          </w:tcPr>
          <w:p w14:paraId="3FD4120E" w14:textId="77777777" w:rsidR="003F37CB" w:rsidRPr="00F25569" w:rsidDel="00AE0714" w:rsidRDefault="003F37CB" w:rsidP="003F37CB">
            <w:pPr>
              <w:pStyle w:val="font8"/>
              <w:spacing w:before="0" w:beforeAutospacing="0" w:after="0" w:afterAutospacing="0"/>
              <w:textAlignment w:val="baseline"/>
              <w:rPr>
                <w:del w:id="971" w:author="Kristen Ferriss" w:date="2022-01-03T12:35:00Z"/>
                <w:rFonts w:asciiTheme="minorHAnsi" w:hAnsiTheme="minorHAnsi"/>
                <w:b/>
                <w:color w:val="6F3A8F"/>
                <w:u w:val="single"/>
              </w:rPr>
            </w:pPr>
          </w:p>
          <w:p w14:paraId="21B66769" w14:textId="77777777" w:rsidR="003F37CB" w:rsidRPr="00F25569" w:rsidDel="00AE0714" w:rsidRDefault="003F37CB" w:rsidP="003F37CB">
            <w:pPr>
              <w:pStyle w:val="font8"/>
              <w:spacing w:before="0" w:beforeAutospacing="0" w:after="0" w:afterAutospacing="0"/>
              <w:textAlignment w:val="baseline"/>
              <w:rPr>
                <w:del w:id="972" w:author="Kristen Ferriss" w:date="2022-01-03T12:35:00Z"/>
                <w:rFonts w:asciiTheme="minorHAnsi" w:hAnsiTheme="minorHAnsi"/>
                <w:b/>
                <w:color w:val="6F3A8F"/>
                <w:u w:val="single"/>
              </w:rPr>
            </w:pPr>
          </w:p>
          <w:p w14:paraId="60E86556" w14:textId="69DB6B75" w:rsidR="003F37CB" w:rsidRPr="00F25569" w:rsidRDefault="003F37CB" w:rsidP="003F37CB">
            <w:pPr>
              <w:pStyle w:val="font8"/>
              <w:spacing w:before="0" w:beforeAutospacing="0" w:after="0" w:afterAutospacing="0"/>
              <w:textAlignment w:val="baseline"/>
              <w:rPr>
                <w:rFonts w:asciiTheme="minorHAnsi" w:hAnsiTheme="minorHAnsi"/>
                <w:color w:val="6F3A8F"/>
              </w:rPr>
            </w:pPr>
            <w:r w:rsidRPr="00F25569">
              <w:rPr>
                <w:rFonts w:asciiTheme="minorHAnsi" w:hAnsiTheme="minorHAnsi"/>
                <w:b/>
                <w:color w:val="6F3A8F"/>
                <w:u w:val="single"/>
              </w:rPr>
              <w:t>Minnesota Indian Women's Resource Center</w:t>
            </w:r>
          </w:p>
          <w:p w14:paraId="4E8474F9"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(612) 728-2000 </w:t>
            </w:r>
            <w:r w:rsidRPr="00F25569">
              <w:rPr>
                <w:rFonts w:asciiTheme="minorHAnsi" w:hAnsiTheme="minorHAnsi"/>
                <w:color w:val="6F3A8F"/>
              </w:rPr>
              <w:br/>
            </w:r>
            <w:hyperlink r:id="rId22" w:tgtFrame="_blank" w:history="1">
              <w:r w:rsidRPr="00F25569">
                <w:rPr>
                  <w:rStyle w:val="Hyperlink"/>
                  <w:rFonts w:asciiTheme="minorHAnsi" w:hAnsiTheme="minorHAnsi" w:cstheme="minorHAnsi"/>
                  <w:bdr w:val="none" w:sz="0" w:space="0" w:color="auto" w:frame="1"/>
                </w:rPr>
                <w:t>www.miwrc.org</w:t>
              </w:r>
            </w:hyperlink>
          </w:p>
          <w:p w14:paraId="5FCA606C" w14:textId="77777777" w:rsidR="003F37CB" w:rsidRPr="00F25569" w:rsidRDefault="003F37CB" w:rsidP="003F37CB">
            <w:pPr>
              <w:rPr>
                <w:rFonts w:asciiTheme="minorHAnsi" w:hAnsiTheme="minorHAnsi"/>
              </w:rPr>
            </w:pPr>
          </w:p>
        </w:tc>
        <w:tc>
          <w:tcPr>
            <w:tcW w:w="2666" w:type="dxa"/>
          </w:tcPr>
          <w:p w14:paraId="550FC3D0" w14:textId="77777777" w:rsidR="003F37CB" w:rsidRPr="00F25569" w:rsidDel="00AE0714" w:rsidRDefault="003F37CB" w:rsidP="003F37CB">
            <w:pPr>
              <w:pStyle w:val="font8"/>
              <w:spacing w:before="0" w:beforeAutospacing="0" w:after="0" w:afterAutospacing="0"/>
              <w:textAlignment w:val="baseline"/>
              <w:rPr>
                <w:del w:id="973" w:author="Kristen Ferriss" w:date="2022-01-03T12:35:00Z"/>
                <w:rFonts w:asciiTheme="minorHAnsi" w:hAnsiTheme="minorHAnsi"/>
                <w:b/>
                <w:color w:val="6F3A8F"/>
                <w:u w:val="single"/>
              </w:rPr>
            </w:pPr>
          </w:p>
          <w:p w14:paraId="5D4FFCA1" w14:textId="77777777" w:rsidR="003F37CB" w:rsidRPr="00F25569" w:rsidDel="00AE0714" w:rsidRDefault="003F37CB" w:rsidP="003F37CB">
            <w:pPr>
              <w:pStyle w:val="font8"/>
              <w:spacing w:before="0" w:beforeAutospacing="0" w:after="0" w:afterAutospacing="0"/>
              <w:textAlignment w:val="baseline"/>
              <w:rPr>
                <w:del w:id="974" w:author="Kristen Ferriss" w:date="2022-01-03T12:35:00Z"/>
                <w:rFonts w:asciiTheme="minorHAnsi" w:hAnsiTheme="minorHAnsi"/>
                <w:b/>
                <w:color w:val="6F3A8F"/>
                <w:u w:val="single"/>
              </w:rPr>
            </w:pPr>
          </w:p>
          <w:p w14:paraId="62C27BBE" w14:textId="24595659" w:rsidR="003F37CB" w:rsidRPr="00F25569" w:rsidDel="00E41B49" w:rsidRDefault="003F37CB" w:rsidP="003F37CB">
            <w:pPr>
              <w:pStyle w:val="font8"/>
              <w:spacing w:before="0" w:beforeAutospacing="0" w:after="0" w:afterAutospacing="0"/>
              <w:textAlignment w:val="baseline"/>
              <w:rPr>
                <w:del w:id="975" w:author="Kristen Ferriss" w:date="2022-01-03T12:43:00Z"/>
                <w:rFonts w:asciiTheme="minorHAnsi" w:hAnsiTheme="minorHAnsi"/>
                <w:b/>
                <w:color w:val="6F3A8F"/>
                <w:u w:val="single"/>
              </w:rPr>
            </w:pPr>
            <w:del w:id="976" w:author="Kristen Ferriss" w:date="2022-01-03T12:43:00Z">
              <w:r w:rsidRPr="00F25569" w:rsidDel="00E41B49">
                <w:rPr>
                  <w:rFonts w:asciiTheme="minorHAnsi" w:hAnsiTheme="minorHAnsi"/>
                  <w:b/>
                  <w:color w:val="6F3A8F"/>
                  <w:u w:val="single"/>
                </w:rPr>
                <w:delText>Sexual Violence Center</w:delText>
              </w:r>
            </w:del>
          </w:p>
          <w:p w14:paraId="5A120AF7" w14:textId="68A42BA7" w:rsidR="003F37CB" w:rsidRPr="00F25569" w:rsidDel="00E41B49" w:rsidRDefault="003F37CB" w:rsidP="003F37CB">
            <w:pPr>
              <w:pStyle w:val="font7"/>
              <w:spacing w:before="0" w:beforeAutospacing="0" w:after="0" w:afterAutospacing="0"/>
              <w:textAlignment w:val="baseline"/>
              <w:rPr>
                <w:del w:id="977" w:author="Kristen Ferriss" w:date="2022-01-03T12:43:00Z"/>
                <w:rFonts w:asciiTheme="minorHAnsi" w:hAnsiTheme="minorHAnsi"/>
                <w:color w:val="6F3A8F"/>
              </w:rPr>
            </w:pPr>
            <w:del w:id="978" w:author="Kristen Ferriss" w:date="2022-01-03T12:43:00Z">
              <w:r w:rsidRPr="00F25569" w:rsidDel="00E41B49">
                <w:rPr>
                  <w:rFonts w:asciiTheme="minorHAnsi" w:hAnsiTheme="minorHAnsi"/>
                  <w:color w:val="6F3A8F"/>
                </w:rPr>
                <w:delText>Business Line: (952) 448-5425</w:delText>
              </w:r>
              <w:r w:rsidRPr="00F25569" w:rsidDel="00E41B49">
                <w:rPr>
                  <w:rFonts w:asciiTheme="minorHAnsi" w:hAnsiTheme="minorHAnsi"/>
                  <w:color w:val="6F3A8F"/>
                </w:rPr>
                <w:br/>
                <w:delText>Crisis Line: (612) 871-5111</w:delText>
              </w:r>
              <w:r w:rsidRPr="00F25569" w:rsidDel="00E41B49">
                <w:rPr>
                  <w:rFonts w:asciiTheme="minorHAnsi" w:hAnsiTheme="minorHAnsi"/>
                  <w:color w:val="6F3A8F"/>
                </w:rPr>
                <w:br/>
              </w:r>
              <w:r w:rsidR="0004126B" w:rsidDel="00E41B49">
                <w:fldChar w:fldCharType="begin"/>
              </w:r>
              <w:r w:rsidR="0004126B" w:rsidDel="00E41B49">
                <w:delInstrText xml:space="preserve"> HYPERLINK "http://www.sexualviolencecenter.org/" \t "_blank" </w:delInstrText>
              </w:r>
              <w:r w:rsidR="0004126B" w:rsidDel="00E41B49">
                <w:fldChar w:fldCharType="separate"/>
              </w:r>
              <w:r w:rsidRPr="00F25569" w:rsidDel="00E41B49">
                <w:rPr>
                  <w:rStyle w:val="Hyperlink"/>
                  <w:rFonts w:asciiTheme="minorHAnsi" w:hAnsiTheme="minorHAnsi" w:cstheme="minorHAnsi"/>
                  <w:bdr w:val="none" w:sz="0" w:space="0" w:color="auto" w:frame="1"/>
                </w:rPr>
                <w:delText>www.sexualviolencecenter.org</w:delText>
              </w:r>
              <w:r w:rsidR="0004126B" w:rsidDel="00E41B49">
                <w:rPr>
                  <w:rStyle w:val="Hyperlink"/>
                  <w:rFonts w:asciiTheme="minorHAnsi" w:hAnsiTheme="minorHAnsi" w:cstheme="minorHAnsi"/>
                  <w:bdr w:val="none" w:sz="0" w:space="0" w:color="auto" w:frame="1"/>
                </w:rPr>
                <w:fldChar w:fldCharType="end"/>
              </w:r>
            </w:del>
          </w:p>
          <w:p w14:paraId="05312172" w14:textId="77777777" w:rsidR="00E41B49" w:rsidRPr="00F25569" w:rsidRDefault="00E41B49" w:rsidP="00E41B49">
            <w:pPr>
              <w:pStyle w:val="font8"/>
              <w:spacing w:before="0" w:beforeAutospacing="0" w:after="0" w:afterAutospacing="0"/>
              <w:textAlignment w:val="baseline"/>
              <w:rPr>
                <w:ins w:id="979" w:author="Kristen Ferriss" w:date="2022-01-03T12:43:00Z"/>
                <w:rFonts w:asciiTheme="minorHAnsi" w:hAnsiTheme="minorHAnsi"/>
                <w:b/>
                <w:color w:val="6F3A8F"/>
                <w:u w:val="single"/>
              </w:rPr>
            </w:pPr>
            <w:ins w:id="980" w:author="Kristen Ferriss" w:date="2022-01-03T12:43:00Z">
              <w:r w:rsidRPr="00F25569">
                <w:rPr>
                  <w:rFonts w:asciiTheme="minorHAnsi" w:hAnsiTheme="minorHAnsi"/>
                  <w:b/>
                  <w:color w:val="6F3A8F"/>
                  <w:u w:val="single"/>
                </w:rPr>
                <w:t>Tubman</w:t>
              </w:r>
            </w:ins>
          </w:p>
          <w:p w14:paraId="48DCC032" w14:textId="77777777" w:rsidR="00E41B49" w:rsidRPr="00F25569" w:rsidRDefault="00E41B49" w:rsidP="00E41B49">
            <w:pPr>
              <w:pStyle w:val="font7"/>
              <w:spacing w:before="0" w:beforeAutospacing="0" w:after="0" w:afterAutospacing="0"/>
              <w:textAlignment w:val="baseline"/>
              <w:rPr>
                <w:ins w:id="981" w:author="Kristen Ferriss" w:date="2022-01-03T12:43:00Z"/>
                <w:rFonts w:asciiTheme="minorHAnsi" w:hAnsiTheme="minorHAnsi"/>
                <w:color w:val="6F3A8F"/>
              </w:rPr>
            </w:pPr>
            <w:ins w:id="982" w:author="Kristen Ferriss" w:date="2022-01-03T12:43:00Z">
              <w:r w:rsidRPr="00F25569">
                <w:rPr>
                  <w:rFonts w:asciiTheme="minorHAnsi" w:hAnsiTheme="minorHAnsi"/>
                  <w:color w:val="6F3A8F"/>
                </w:rPr>
                <w:t>Business Line: (651) 825-3333</w:t>
              </w:r>
            </w:ins>
          </w:p>
          <w:p w14:paraId="57C61754" w14:textId="77777777" w:rsidR="00E41B49" w:rsidRPr="00F25569" w:rsidRDefault="00E41B49" w:rsidP="00E41B49">
            <w:pPr>
              <w:pStyle w:val="font7"/>
              <w:spacing w:before="0" w:beforeAutospacing="0" w:after="0" w:afterAutospacing="0"/>
              <w:textAlignment w:val="baseline"/>
              <w:rPr>
                <w:ins w:id="983" w:author="Kristen Ferriss" w:date="2022-01-03T12:43:00Z"/>
                <w:rFonts w:asciiTheme="minorHAnsi" w:hAnsiTheme="minorHAnsi"/>
                <w:color w:val="6F3A8F"/>
              </w:rPr>
            </w:pPr>
            <w:ins w:id="984" w:author="Kristen Ferriss" w:date="2022-01-03T12:43:00Z">
              <w:r w:rsidRPr="00F25569">
                <w:rPr>
                  <w:rFonts w:asciiTheme="minorHAnsi" w:hAnsiTheme="minorHAnsi"/>
                  <w:color w:val="6F3A8F"/>
                </w:rPr>
                <w:t>Crisis Line: (612) 825-0000</w:t>
              </w:r>
            </w:ins>
          </w:p>
          <w:p w14:paraId="6579D132" w14:textId="77777777" w:rsidR="00E41B49" w:rsidRPr="00F25569" w:rsidRDefault="00E41B49" w:rsidP="00E41B49">
            <w:pPr>
              <w:pStyle w:val="font7"/>
              <w:spacing w:before="0" w:beforeAutospacing="0" w:after="0" w:afterAutospacing="0"/>
              <w:textAlignment w:val="baseline"/>
              <w:rPr>
                <w:ins w:id="985" w:author="Kristen Ferriss" w:date="2022-01-03T12:43:00Z"/>
                <w:rFonts w:asciiTheme="minorHAnsi" w:hAnsiTheme="minorHAnsi"/>
                <w:color w:val="6F3A8F"/>
              </w:rPr>
            </w:pPr>
            <w:ins w:id="986" w:author="Kristen Ferriss" w:date="2022-01-03T12:43:00Z">
              <w:r>
                <w:fldChar w:fldCharType="begin"/>
              </w:r>
              <w:r>
                <w:instrText xml:space="preserve"> HYPERLINK "http://www.tubman.org/" \t "_blank" </w:instrText>
              </w:r>
              <w:r>
                <w:fldChar w:fldCharType="separate"/>
              </w:r>
              <w:r w:rsidRPr="00F25569">
                <w:rPr>
                  <w:rStyle w:val="Hyperlink"/>
                  <w:rFonts w:asciiTheme="minorHAnsi" w:hAnsiTheme="minorHAnsi" w:cstheme="minorHAnsi"/>
                  <w:bdr w:val="none" w:sz="0" w:space="0" w:color="auto" w:frame="1"/>
                </w:rPr>
                <w:t>www.tubman.org</w:t>
              </w:r>
              <w:r>
                <w:rPr>
                  <w:rStyle w:val="Hyperlink"/>
                  <w:rFonts w:asciiTheme="minorHAnsi" w:hAnsiTheme="minorHAnsi" w:cstheme="minorHAnsi"/>
                  <w:bdr w:val="none" w:sz="0" w:space="0" w:color="auto" w:frame="1"/>
                </w:rPr>
                <w:fldChar w:fldCharType="end"/>
              </w:r>
            </w:ins>
          </w:p>
          <w:p w14:paraId="71E1F848" w14:textId="77777777" w:rsidR="003F37CB" w:rsidRPr="00F25569" w:rsidRDefault="003F37CB">
            <w:pPr>
              <w:pStyle w:val="font7"/>
              <w:spacing w:before="0" w:beforeAutospacing="0" w:after="0" w:afterAutospacing="0"/>
              <w:textAlignment w:val="baseline"/>
              <w:rPr>
                <w:rFonts w:asciiTheme="minorHAnsi" w:hAnsiTheme="minorHAnsi"/>
              </w:rPr>
              <w:pPrChange w:id="987" w:author="Kristen Ferriss" w:date="2022-01-03T12:43:00Z">
                <w:pPr/>
              </w:pPrChange>
            </w:pPr>
          </w:p>
        </w:tc>
      </w:tr>
      <w:tr w:rsidR="00DE2E57" w:rsidRPr="00F25569" w14:paraId="5CF80DCE" w14:textId="77777777" w:rsidTr="00AF1A16">
        <w:tc>
          <w:tcPr>
            <w:tcW w:w="3836" w:type="dxa"/>
          </w:tcPr>
          <w:p w14:paraId="0057E40E"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t>Community University Health Care Center</w:t>
            </w:r>
          </w:p>
          <w:p w14:paraId="46D49639"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(612) 301-3433</w:t>
            </w:r>
          </w:p>
          <w:p w14:paraId="6493D7D5" w14:textId="77777777" w:rsidR="003F37CB" w:rsidRPr="00F25569" w:rsidRDefault="00000000" w:rsidP="003F37CB">
            <w:pPr>
              <w:pStyle w:val="font7"/>
              <w:spacing w:before="0" w:beforeAutospacing="0" w:after="0" w:afterAutospacing="0"/>
              <w:textAlignment w:val="baseline"/>
              <w:rPr>
                <w:rFonts w:asciiTheme="minorHAnsi" w:hAnsiTheme="minorHAnsi"/>
                <w:color w:val="6F3A8F"/>
              </w:rPr>
            </w:pPr>
            <w:hyperlink r:id="rId23" w:tgtFrame="_blank" w:history="1">
              <w:r w:rsidR="003F37CB" w:rsidRPr="00F25569">
                <w:rPr>
                  <w:rStyle w:val="Hyperlink"/>
                  <w:rFonts w:asciiTheme="minorHAnsi" w:hAnsiTheme="minorHAnsi" w:cstheme="minorHAnsi"/>
                  <w:bdr w:val="none" w:sz="0" w:space="0" w:color="auto" w:frame="1"/>
                </w:rPr>
                <w:t>www.cuhcc.umn.edu</w:t>
              </w:r>
            </w:hyperlink>
          </w:p>
          <w:p w14:paraId="3F4A8BAC" w14:textId="77777777" w:rsidR="003F37CB" w:rsidRPr="00F25569" w:rsidRDefault="003F37CB" w:rsidP="003F37CB">
            <w:pPr>
              <w:rPr>
                <w:rFonts w:asciiTheme="minorHAnsi" w:hAnsiTheme="minorHAnsi"/>
              </w:rPr>
            </w:pPr>
          </w:p>
        </w:tc>
        <w:tc>
          <w:tcPr>
            <w:tcW w:w="3280" w:type="dxa"/>
          </w:tcPr>
          <w:p w14:paraId="1DF89BD2"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t>Missions, Inc. Program / Home Free</w:t>
            </w:r>
          </w:p>
          <w:p w14:paraId="657E76F1"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(763) 559-1883</w:t>
            </w:r>
            <w:r w:rsidRPr="00F25569">
              <w:rPr>
                <w:rFonts w:asciiTheme="minorHAnsi" w:hAnsiTheme="minorHAnsi"/>
                <w:color w:val="6F3A8F"/>
              </w:rPr>
              <w:br/>
              <w:t>Crisis Line: (763) 559-4945</w:t>
            </w:r>
            <w:r w:rsidRPr="00F25569">
              <w:rPr>
                <w:rFonts w:asciiTheme="minorHAnsi" w:hAnsiTheme="minorHAnsi"/>
                <w:color w:val="6F3A8F"/>
              </w:rPr>
              <w:br/>
            </w:r>
            <w:hyperlink r:id="rId24" w:tgtFrame="_blank" w:history="1">
              <w:r w:rsidRPr="00F25569">
                <w:rPr>
                  <w:rStyle w:val="Hyperlink"/>
                  <w:rFonts w:asciiTheme="minorHAnsi" w:hAnsiTheme="minorHAnsi" w:cstheme="minorHAnsi"/>
                  <w:bdr w:val="none" w:sz="0" w:space="0" w:color="auto" w:frame="1"/>
                </w:rPr>
                <w:t>www.missionsinc.org</w:t>
              </w:r>
            </w:hyperlink>
          </w:p>
          <w:p w14:paraId="29DD1A01" w14:textId="77777777" w:rsidR="003F37CB" w:rsidRPr="00F25569" w:rsidRDefault="003F37CB" w:rsidP="003F37CB">
            <w:pPr>
              <w:rPr>
                <w:rFonts w:asciiTheme="minorHAnsi" w:hAnsiTheme="minorHAnsi"/>
              </w:rPr>
            </w:pPr>
          </w:p>
        </w:tc>
        <w:tc>
          <w:tcPr>
            <w:tcW w:w="2666" w:type="dxa"/>
          </w:tcPr>
          <w:p w14:paraId="33FD4E2B" w14:textId="77777777" w:rsidR="00E41B49" w:rsidRPr="00F25569" w:rsidRDefault="00E41B49" w:rsidP="00E41B49">
            <w:pPr>
              <w:pStyle w:val="font8"/>
              <w:spacing w:before="0" w:beforeAutospacing="0" w:after="0" w:afterAutospacing="0"/>
              <w:textAlignment w:val="baseline"/>
              <w:rPr>
                <w:ins w:id="988" w:author="Kristen Ferriss" w:date="2022-01-03T12:43:00Z"/>
                <w:rFonts w:asciiTheme="minorHAnsi" w:hAnsiTheme="minorHAnsi"/>
                <w:b/>
                <w:color w:val="6F3A8F"/>
                <w:u w:val="single"/>
              </w:rPr>
            </w:pPr>
            <w:ins w:id="989" w:author="Kristen Ferriss" w:date="2022-01-03T12:43:00Z">
              <w:r w:rsidRPr="00F25569">
                <w:rPr>
                  <w:rFonts w:asciiTheme="minorHAnsi" w:hAnsiTheme="minorHAnsi"/>
                  <w:b/>
                  <w:color w:val="6F3A8F"/>
                  <w:u w:val="single"/>
                </w:rPr>
                <w:t>Tubman Chrysalis Center</w:t>
              </w:r>
            </w:ins>
          </w:p>
          <w:p w14:paraId="17ACA4FC" w14:textId="77777777" w:rsidR="00E41B49" w:rsidRPr="00F25569" w:rsidRDefault="00E41B49" w:rsidP="00E41B49">
            <w:pPr>
              <w:pStyle w:val="font7"/>
              <w:spacing w:before="0" w:beforeAutospacing="0" w:after="0" w:afterAutospacing="0"/>
              <w:textAlignment w:val="baseline"/>
              <w:rPr>
                <w:ins w:id="990" w:author="Kristen Ferriss" w:date="2022-01-03T12:43:00Z"/>
                <w:rFonts w:asciiTheme="minorHAnsi" w:hAnsiTheme="minorHAnsi"/>
                <w:color w:val="6F3A8F"/>
              </w:rPr>
            </w:pPr>
            <w:ins w:id="991" w:author="Kristen Ferriss" w:date="2022-01-03T12:43:00Z">
              <w:r w:rsidRPr="00F25569">
                <w:rPr>
                  <w:rFonts w:asciiTheme="minorHAnsi" w:hAnsiTheme="minorHAnsi"/>
                  <w:color w:val="6F3A8F"/>
                </w:rPr>
                <w:t>Business Line: (612) 871-0118</w:t>
              </w:r>
              <w:r w:rsidRPr="00F25569">
                <w:rPr>
                  <w:rFonts w:asciiTheme="minorHAnsi" w:hAnsiTheme="minorHAnsi"/>
                  <w:color w:val="6F3A8F"/>
                </w:rPr>
                <w:br/>
                <w:t>Crisis Line: (612) 825-0000</w:t>
              </w:r>
              <w:r w:rsidRPr="00F25569">
                <w:rPr>
                  <w:rFonts w:asciiTheme="minorHAnsi" w:hAnsiTheme="minorHAnsi"/>
                  <w:color w:val="6F3A8F"/>
                </w:rPr>
                <w:br/>
              </w:r>
              <w:r>
                <w:fldChar w:fldCharType="begin"/>
              </w:r>
              <w:r>
                <w:instrText xml:space="preserve"> HYPERLINK "http://www.tubman.org/" \t "_blank" </w:instrText>
              </w:r>
              <w:r>
                <w:fldChar w:fldCharType="separate"/>
              </w:r>
              <w:r w:rsidRPr="00F25569">
                <w:rPr>
                  <w:rStyle w:val="Hyperlink"/>
                  <w:rFonts w:asciiTheme="minorHAnsi" w:hAnsiTheme="minorHAnsi" w:cstheme="minorHAnsi"/>
                  <w:bdr w:val="none" w:sz="0" w:space="0" w:color="auto" w:frame="1"/>
                </w:rPr>
                <w:t>www.tubman.org</w:t>
              </w:r>
              <w:r>
                <w:rPr>
                  <w:rStyle w:val="Hyperlink"/>
                  <w:rFonts w:asciiTheme="minorHAnsi" w:hAnsiTheme="minorHAnsi" w:cstheme="minorHAnsi"/>
                  <w:bdr w:val="none" w:sz="0" w:space="0" w:color="auto" w:frame="1"/>
                </w:rPr>
                <w:fldChar w:fldCharType="end"/>
              </w:r>
            </w:ins>
          </w:p>
          <w:p w14:paraId="2F46B196" w14:textId="4EF3D3FF" w:rsidR="003F37CB" w:rsidRPr="00F25569" w:rsidDel="00E41B49" w:rsidRDefault="003F37CB" w:rsidP="003F37CB">
            <w:pPr>
              <w:pStyle w:val="font8"/>
              <w:spacing w:before="0" w:beforeAutospacing="0" w:after="0" w:afterAutospacing="0"/>
              <w:textAlignment w:val="baseline"/>
              <w:rPr>
                <w:del w:id="992" w:author="Kristen Ferriss" w:date="2022-01-03T12:43:00Z"/>
                <w:rFonts w:asciiTheme="minorHAnsi" w:hAnsiTheme="minorHAnsi"/>
                <w:b/>
                <w:color w:val="6F3A8F"/>
                <w:u w:val="single"/>
              </w:rPr>
            </w:pPr>
            <w:del w:id="993" w:author="Kristen Ferriss" w:date="2022-01-03T12:43:00Z">
              <w:r w:rsidRPr="00F25569" w:rsidDel="00E41B49">
                <w:rPr>
                  <w:rFonts w:asciiTheme="minorHAnsi" w:hAnsiTheme="minorHAnsi"/>
                  <w:b/>
                  <w:color w:val="6F3A8F"/>
                  <w:u w:val="single"/>
                </w:rPr>
                <w:delText>Sojourner Project</w:delText>
              </w:r>
            </w:del>
          </w:p>
          <w:p w14:paraId="46178B61" w14:textId="4D5C0AB0" w:rsidR="003F37CB" w:rsidRPr="00F25569" w:rsidDel="00E41B49" w:rsidRDefault="003F37CB" w:rsidP="003F37CB">
            <w:pPr>
              <w:pStyle w:val="font7"/>
              <w:spacing w:before="0" w:beforeAutospacing="0" w:after="0" w:afterAutospacing="0"/>
              <w:textAlignment w:val="baseline"/>
              <w:rPr>
                <w:del w:id="994" w:author="Kristen Ferriss" w:date="2022-01-03T12:43:00Z"/>
                <w:rFonts w:asciiTheme="minorHAnsi" w:hAnsiTheme="minorHAnsi"/>
                <w:color w:val="6F3A8F"/>
              </w:rPr>
            </w:pPr>
            <w:del w:id="995" w:author="Kristen Ferriss" w:date="2022-01-03T12:43:00Z">
              <w:r w:rsidRPr="00F25569" w:rsidDel="00E41B49">
                <w:rPr>
                  <w:rFonts w:asciiTheme="minorHAnsi" w:hAnsiTheme="minorHAnsi"/>
                  <w:color w:val="6F3A8F"/>
                </w:rPr>
                <w:delText>Business Line: (952) 933-7433</w:delText>
              </w:r>
              <w:r w:rsidRPr="00F25569" w:rsidDel="00E41B49">
                <w:rPr>
                  <w:rFonts w:asciiTheme="minorHAnsi" w:hAnsiTheme="minorHAnsi"/>
                  <w:color w:val="6F3A8F"/>
                </w:rPr>
                <w:br/>
                <w:delText>Crisis Line: (952) 933-7422</w:delText>
              </w:r>
              <w:r w:rsidRPr="00F25569" w:rsidDel="00E41B49">
                <w:rPr>
                  <w:rFonts w:asciiTheme="minorHAnsi" w:hAnsiTheme="minorHAnsi"/>
                  <w:color w:val="6F3A8F"/>
                </w:rPr>
                <w:br/>
              </w:r>
              <w:r w:rsidR="0004126B" w:rsidDel="00E41B49">
                <w:fldChar w:fldCharType="begin"/>
              </w:r>
              <w:r w:rsidR="0004126B" w:rsidDel="00E41B49">
                <w:delInstrText xml:space="preserve"> HYPERLINK "http://www.sojournerproject.org/" \t "_blank" </w:delInstrText>
              </w:r>
              <w:r w:rsidR="0004126B" w:rsidDel="00E41B49">
                <w:fldChar w:fldCharType="separate"/>
              </w:r>
              <w:r w:rsidRPr="00F25569" w:rsidDel="00E41B49">
                <w:rPr>
                  <w:rStyle w:val="Hyperlink"/>
                  <w:rFonts w:asciiTheme="minorHAnsi" w:hAnsiTheme="minorHAnsi" w:cstheme="minorHAnsi"/>
                  <w:bdr w:val="none" w:sz="0" w:space="0" w:color="auto" w:frame="1"/>
                </w:rPr>
                <w:delText>www.sojournerproject.org</w:delText>
              </w:r>
              <w:r w:rsidR="0004126B" w:rsidDel="00E41B49">
                <w:rPr>
                  <w:rStyle w:val="Hyperlink"/>
                  <w:rFonts w:asciiTheme="minorHAnsi" w:hAnsiTheme="minorHAnsi" w:cstheme="minorHAnsi"/>
                  <w:bdr w:val="none" w:sz="0" w:space="0" w:color="auto" w:frame="1"/>
                </w:rPr>
                <w:fldChar w:fldCharType="end"/>
              </w:r>
            </w:del>
          </w:p>
          <w:p w14:paraId="223B6E02" w14:textId="77777777" w:rsidR="003F37CB" w:rsidRPr="00F25569" w:rsidRDefault="003F37CB">
            <w:pPr>
              <w:pStyle w:val="font7"/>
              <w:spacing w:before="0" w:beforeAutospacing="0" w:after="0" w:afterAutospacing="0"/>
              <w:textAlignment w:val="baseline"/>
              <w:rPr>
                <w:rFonts w:asciiTheme="minorHAnsi" w:hAnsiTheme="minorHAnsi"/>
              </w:rPr>
              <w:pPrChange w:id="996" w:author="Kristen Ferriss" w:date="2022-01-03T12:43:00Z">
                <w:pPr/>
              </w:pPrChange>
            </w:pPr>
          </w:p>
        </w:tc>
      </w:tr>
      <w:tr w:rsidR="00DE2E57" w:rsidRPr="00F25569" w14:paraId="333C3C63" w14:textId="77777777" w:rsidTr="00AF1A16">
        <w:tc>
          <w:tcPr>
            <w:tcW w:w="3836" w:type="dxa"/>
          </w:tcPr>
          <w:p w14:paraId="6EB83AED"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t>Comunidades Latinas Unidas En Servicios (CLUES)</w:t>
            </w:r>
          </w:p>
          <w:p w14:paraId="2CB990D5"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(612) 746-3500</w:t>
            </w:r>
          </w:p>
          <w:p w14:paraId="65F6033C" w14:textId="77777777" w:rsidR="003F37CB" w:rsidRPr="00F25569" w:rsidRDefault="00000000" w:rsidP="003F37CB">
            <w:pPr>
              <w:pStyle w:val="font7"/>
              <w:spacing w:before="0" w:beforeAutospacing="0" w:after="0" w:afterAutospacing="0"/>
              <w:textAlignment w:val="baseline"/>
              <w:rPr>
                <w:rFonts w:asciiTheme="minorHAnsi" w:hAnsiTheme="minorHAnsi"/>
                <w:color w:val="6F3A8F"/>
              </w:rPr>
            </w:pPr>
            <w:hyperlink r:id="rId25" w:tgtFrame="_blank" w:history="1">
              <w:r w:rsidR="003F37CB" w:rsidRPr="00F25569">
                <w:rPr>
                  <w:rStyle w:val="Hyperlink"/>
                  <w:rFonts w:asciiTheme="minorHAnsi" w:hAnsiTheme="minorHAnsi" w:cstheme="minorHAnsi"/>
                  <w:bdr w:val="none" w:sz="0" w:space="0" w:color="auto" w:frame="1"/>
                </w:rPr>
                <w:t>www.clues.org</w:t>
              </w:r>
            </w:hyperlink>
          </w:p>
          <w:p w14:paraId="333671D3" w14:textId="14BC968E" w:rsidR="003F37CB" w:rsidRPr="00F25569" w:rsidRDefault="003F37CB" w:rsidP="00523D72">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w:t>
            </w:r>
          </w:p>
        </w:tc>
        <w:tc>
          <w:tcPr>
            <w:tcW w:w="3280" w:type="dxa"/>
          </w:tcPr>
          <w:p w14:paraId="738E71A8"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t>Oasis of Love</w:t>
            </w:r>
          </w:p>
          <w:p w14:paraId="3AAB1CCA"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(612) 529-6055</w:t>
            </w:r>
            <w:r w:rsidRPr="00F25569">
              <w:rPr>
                <w:rFonts w:asciiTheme="minorHAnsi" w:hAnsiTheme="minorHAnsi"/>
                <w:color w:val="6F3A8F"/>
              </w:rPr>
              <w:br/>
              <w:t>Crisis Line: (612) 529-6055</w:t>
            </w:r>
            <w:r w:rsidRPr="00F25569">
              <w:rPr>
                <w:rFonts w:asciiTheme="minorHAnsi" w:hAnsiTheme="minorHAnsi"/>
                <w:color w:val="6F3A8F"/>
              </w:rPr>
              <w:br/>
            </w:r>
            <w:hyperlink r:id="rId26" w:tgtFrame="_blank" w:history="1">
              <w:r w:rsidRPr="00F25569">
                <w:rPr>
                  <w:rStyle w:val="Hyperlink"/>
                  <w:rFonts w:asciiTheme="minorHAnsi" w:hAnsiTheme="minorHAnsi" w:cstheme="minorHAnsi"/>
                  <w:bdr w:val="none" w:sz="0" w:space="0" w:color="auto" w:frame="1"/>
                </w:rPr>
                <w:t>www.oasisofloveinc.org</w:t>
              </w:r>
            </w:hyperlink>
          </w:p>
          <w:p w14:paraId="4AB98B43" w14:textId="77777777" w:rsidR="003F37CB" w:rsidRPr="00F25569" w:rsidRDefault="003F37CB" w:rsidP="003F37CB">
            <w:pPr>
              <w:rPr>
                <w:rFonts w:asciiTheme="minorHAnsi" w:hAnsiTheme="minorHAnsi"/>
              </w:rPr>
            </w:pPr>
          </w:p>
        </w:tc>
        <w:tc>
          <w:tcPr>
            <w:tcW w:w="2666" w:type="dxa"/>
          </w:tcPr>
          <w:p w14:paraId="76CC1F80" w14:textId="77777777" w:rsidR="00E41B49" w:rsidRPr="00F25569" w:rsidRDefault="00E41B49" w:rsidP="00E41B49">
            <w:pPr>
              <w:pStyle w:val="font8"/>
              <w:spacing w:before="0" w:beforeAutospacing="0" w:after="0" w:afterAutospacing="0"/>
              <w:textAlignment w:val="baseline"/>
              <w:rPr>
                <w:ins w:id="997" w:author="Kristen Ferriss" w:date="2022-01-03T12:43:00Z"/>
                <w:rFonts w:asciiTheme="minorHAnsi" w:hAnsiTheme="minorHAnsi"/>
                <w:b/>
                <w:color w:val="6F3A8F"/>
                <w:u w:val="single"/>
              </w:rPr>
            </w:pPr>
            <w:ins w:id="998" w:author="Kristen Ferriss" w:date="2022-01-03T12:43:00Z">
              <w:r w:rsidRPr="00F25569">
                <w:rPr>
                  <w:rFonts w:asciiTheme="minorHAnsi" w:hAnsiTheme="minorHAnsi"/>
                  <w:b/>
                  <w:color w:val="6F3A8F"/>
                  <w:u w:val="single"/>
                </w:rPr>
                <w:t>Women's Advocates</w:t>
              </w:r>
            </w:ins>
          </w:p>
          <w:p w14:paraId="0FE15D8D" w14:textId="77777777" w:rsidR="00E41B49" w:rsidRPr="00F25569" w:rsidRDefault="00E41B49" w:rsidP="00E41B49">
            <w:pPr>
              <w:pStyle w:val="font7"/>
              <w:spacing w:before="0" w:beforeAutospacing="0" w:after="0" w:afterAutospacing="0"/>
              <w:textAlignment w:val="baseline"/>
              <w:rPr>
                <w:ins w:id="999" w:author="Kristen Ferriss" w:date="2022-01-03T12:43:00Z"/>
                <w:rFonts w:asciiTheme="minorHAnsi" w:hAnsiTheme="minorHAnsi"/>
                <w:color w:val="6F3A8F"/>
              </w:rPr>
            </w:pPr>
            <w:ins w:id="1000" w:author="Kristen Ferriss" w:date="2022-01-03T12:43:00Z">
              <w:r w:rsidRPr="00F25569">
                <w:rPr>
                  <w:rFonts w:asciiTheme="minorHAnsi" w:hAnsiTheme="minorHAnsi"/>
                  <w:color w:val="6F3A8F"/>
                </w:rPr>
                <w:t>Business Line: (651) 227-9966</w:t>
              </w:r>
            </w:ins>
          </w:p>
          <w:p w14:paraId="53CE9B00" w14:textId="77777777" w:rsidR="00E41B49" w:rsidRPr="00F25569" w:rsidRDefault="00E41B49" w:rsidP="00E41B49">
            <w:pPr>
              <w:pStyle w:val="font7"/>
              <w:spacing w:before="0" w:beforeAutospacing="0" w:after="0" w:afterAutospacing="0"/>
              <w:textAlignment w:val="baseline"/>
              <w:rPr>
                <w:ins w:id="1001" w:author="Kristen Ferriss" w:date="2022-01-03T12:43:00Z"/>
                <w:rFonts w:asciiTheme="minorHAnsi" w:hAnsiTheme="minorHAnsi"/>
                <w:color w:val="6F3A8F"/>
              </w:rPr>
            </w:pPr>
            <w:ins w:id="1002" w:author="Kristen Ferriss" w:date="2022-01-03T12:43:00Z">
              <w:r w:rsidRPr="00F25569">
                <w:rPr>
                  <w:rFonts w:asciiTheme="minorHAnsi" w:hAnsiTheme="minorHAnsi"/>
                  <w:color w:val="6F3A8F"/>
                </w:rPr>
                <w:t>Crisis Line: (651) 227-8284</w:t>
              </w:r>
            </w:ins>
          </w:p>
          <w:p w14:paraId="381D325B" w14:textId="77777777" w:rsidR="00E41B49" w:rsidRPr="00F25569" w:rsidRDefault="00E41B49" w:rsidP="00E41B49">
            <w:pPr>
              <w:pStyle w:val="font7"/>
              <w:spacing w:before="0" w:beforeAutospacing="0" w:after="0" w:afterAutospacing="0"/>
              <w:textAlignment w:val="baseline"/>
              <w:rPr>
                <w:ins w:id="1003" w:author="Kristen Ferriss" w:date="2022-01-03T12:43:00Z"/>
                <w:rFonts w:asciiTheme="minorHAnsi" w:hAnsiTheme="minorHAnsi"/>
                <w:color w:val="6F3A8F"/>
              </w:rPr>
            </w:pPr>
            <w:ins w:id="1004" w:author="Kristen Ferriss" w:date="2022-01-03T12:43:00Z">
              <w:r>
                <w:fldChar w:fldCharType="begin"/>
              </w:r>
              <w:r>
                <w:instrText xml:space="preserve"> HYPERLINK "http://www.wadvocates.org/" \t "_blank" </w:instrText>
              </w:r>
              <w:r>
                <w:fldChar w:fldCharType="separate"/>
              </w:r>
              <w:r w:rsidRPr="00F25569">
                <w:rPr>
                  <w:rStyle w:val="Hyperlink"/>
                  <w:rFonts w:asciiTheme="minorHAnsi" w:hAnsiTheme="minorHAnsi" w:cstheme="minorHAnsi"/>
                  <w:bdr w:val="none" w:sz="0" w:space="0" w:color="auto" w:frame="1"/>
                </w:rPr>
                <w:t>www.wadvocates.org</w:t>
              </w:r>
              <w:r>
                <w:rPr>
                  <w:rStyle w:val="Hyperlink"/>
                  <w:rFonts w:asciiTheme="minorHAnsi" w:hAnsiTheme="minorHAnsi" w:cstheme="minorHAnsi"/>
                  <w:bdr w:val="none" w:sz="0" w:space="0" w:color="auto" w:frame="1"/>
                </w:rPr>
                <w:fldChar w:fldCharType="end"/>
              </w:r>
            </w:ins>
          </w:p>
          <w:p w14:paraId="7B2C5CC0" w14:textId="5577EB31" w:rsidR="003F37CB" w:rsidRPr="00F25569" w:rsidDel="00E41B49" w:rsidRDefault="003F37CB" w:rsidP="003F37CB">
            <w:pPr>
              <w:pStyle w:val="font8"/>
              <w:spacing w:before="0" w:beforeAutospacing="0" w:after="0" w:afterAutospacing="0"/>
              <w:textAlignment w:val="baseline"/>
              <w:rPr>
                <w:del w:id="1005" w:author="Kristen Ferriss" w:date="2022-01-03T12:43:00Z"/>
                <w:rFonts w:asciiTheme="minorHAnsi" w:hAnsiTheme="minorHAnsi"/>
                <w:b/>
                <w:color w:val="6F3A8F"/>
                <w:u w:val="single"/>
              </w:rPr>
            </w:pPr>
            <w:del w:id="1006" w:author="Kristen Ferriss" w:date="2022-01-03T12:43:00Z">
              <w:r w:rsidRPr="00F25569" w:rsidDel="00E41B49">
                <w:rPr>
                  <w:rFonts w:asciiTheme="minorHAnsi" w:hAnsiTheme="minorHAnsi"/>
                  <w:b/>
                  <w:color w:val="6F3A8F"/>
                  <w:u w:val="single"/>
                </w:rPr>
                <w:delText>Tubman</w:delText>
              </w:r>
            </w:del>
          </w:p>
          <w:p w14:paraId="6FEF200B" w14:textId="69EECF2B" w:rsidR="003F37CB" w:rsidRPr="00F25569" w:rsidDel="00E41B49" w:rsidRDefault="003F37CB" w:rsidP="003F37CB">
            <w:pPr>
              <w:pStyle w:val="font7"/>
              <w:spacing w:before="0" w:beforeAutospacing="0" w:after="0" w:afterAutospacing="0"/>
              <w:textAlignment w:val="baseline"/>
              <w:rPr>
                <w:del w:id="1007" w:author="Kristen Ferriss" w:date="2022-01-03T12:43:00Z"/>
                <w:rFonts w:asciiTheme="minorHAnsi" w:hAnsiTheme="minorHAnsi"/>
                <w:color w:val="6F3A8F"/>
              </w:rPr>
            </w:pPr>
            <w:del w:id="1008" w:author="Kristen Ferriss" w:date="2022-01-03T12:43:00Z">
              <w:r w:rsidRPr="00F25569" w:rsidDel="00E41B49">
                <w:rPr>
                  <w:rFonts w:asciiTheme="minorHAnsi" w:hAnsiTheme="minorHAnsi"/>
                  <w:color w:val="6F3A8F"/>
                </w:rPr>
                <w:delText>Business Line: (651) 825-3333</w:delText>
              </w:r>
            </w:del>
          </w:p>
          <w:p w14:paraId="43AD2E39" w14:textId="52B054D2" w:rsidR="003F37CB" w:rsidRPr="00F25569" w:rsidDel="00E41B49" w:rsidRDefault="003F37CB" w:rsidP="003F37CB">
            <w:pPr>
              <w:pStyle w:val="font7"/>
              <w:spacing w:before="0" w:beforeAutospacing="0" w:after="0" w:afterAutospacing="0"/>
              <w:textAlignment w:val="baseline"/>
              <w:rPr>
                <w:del w:id="1009" w:author="Kristen Ferriss" w:date="2022-01-03T12:43:00Z"/>
                <w:rFonts w:asciiTheme="minorHAnsi" w:hAnsiTheme="minorHAnsi"/>
                <w:color w:val="6F3A8F"/>
              </w:rPr>
            </w:pPr>
            <w:del w:id="1010" w:author="Kristen Ferriss" w:date="2022-01-03T12:43:00Z">
              <w:r w:rsidRPr="00F25569" w:rsidDel="00E41B49">
                <w:rPr>
                  <w:rFonts w:asciiTheme="minorHAnsi" w:hAnsiTheme="minorHAnsi"/>
                  <w:color w:val="6F3A8F"/>
                </w:rPr>
                <w:delText>Crisis Line: (612) 825-0000</w:delText>
              </w:r>
            </w:del>
          </w:p>
          <w:p w14:paraId="65D30DA8" w14:textId="4B4A8730" w:rsidR="003F37CB" w:rsidRPr="00F25569" w:rsidDel="00E41B49" w:rsidRDefault="0004126B" w:rsidP="003F37CB">
            <w:pPr>
              <w:pStyle w:val="font7"/>
              <w:spacing w:before="0" w:beforeAutospacing="0" w:after="0" w:afterAutospacing="0"/>
              <w:textAlignment w:val="baseline"/>
              <w:rPr>
                <w:del w:id="1011" w:author="Kristen Ferriss" w:date="2022-01-03T12:43:00Z"/>
                <w:rFonts w:asciiTheme="minorHAnsi" w:hAnsiTheme="minorHAnsi"/>
                <w:color w:val="6F3A8F"/>
              </w:rPr>
            </w:pPr>
            <w:del w:id="1012" w:author="Kristen Ferriss" w:date="2022-01-03T12:43:00Z">
              <w:r w:rsidDel="00E41B49">
                <w:fldChar w:fldCharType="begin"/>
              </w:r>
              <w:r w:rsidDel="00E41B49">
                <w:delInstrText xml:space="preserve"> HYPERLINK "http://www.tubman.org/" \t "_blank" </w:delInstrText>
              </w:r>
              <w:r w:rsidDel="00E41B49">
                <w:fldChar w:fldCharType="separate"/>
              </w:r>
              <w:r w:rsidR="003F37CB" w:rsidRPr="00F25569" w:rsidDel="00E41B49">
                <w:rPr>
                  <w:rStyle w:val="Hyperlink"/>
                  <w:rFonts w:asciiTheme="minorHAnsi" w:hAnsiTheme="minorHAnsi" w:cstheme="minorHAnsi"/>
                  <w:bdr w:val="none" w:sz="0" w:space="0" w:color="auto" w:frame="1"/>
                </w:rPr>
                <w:delText>www.tubman.org</w:delText>
              </w:r>
              <w:r w:rsidDel="00E41B49">
                <w:rPr>
                  <w:rStyle w:val="Hyperlink"/>
                  <w:rFonts w:asciiTheme="minorHAnsi" w:hAnsiTheme="minorHAnsi" w:cstheme="minorHAnsi"/>
                  <w:bdr w:val="none" w:sz="0" w:space="0" w:color="auto" w:frame="1"/>
                </w:rPr>
                <w:fldChar w:fldCharType="end"/>
              </w:r>
            </w:del>
          </w:p>
          <w:p w14:paraId="4B205A7D" w14:textId="77777777" w:rsidR="003F37CB" w:rsidRPr="00F25569" w:rsidRDefault="003F37CB">
            <w:pPr>
              <w:pStyle w:val="font7"/>
              <w:spacing w:before="0" w:beforeAutospacing="0" w:after="0" w:afterAutospacing="0"/>
              <w:textAlignment w:val="baseline"/>
              <w:rPr>
                <w:rFonts w:asciiTheme="minorHAnsi" w:hAnsiTheme="minorHAnsi"/>
              </w:rPr>
              <w:pPrChange w:id="1013" w:author="Kristen Ferriss" w:date="2022-01-03T12:43:00Z">
                <w:pPr/>
              </w:pPrChange>
            </w:pPr>
          </w:p>
        </w:tc>
      </w:tr>
      <w:tr w:rsidR="00DE2E57" w:rsidRPr="00F25569" w14:paraId="7C1B3D71" w14:textId="77777777" w:rsidTr="00AF1A16">
        <w:tc>
          <w:tcPr>
            <w:tcW w:w="3836" w:type="dxa"/>
          </w:tcPr>
          <w:p w14:paraId="5C8A9001"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lastRenderedPageBreak/>
              <w:t>Cornerstone Advocacy Center</w:t>
            </w:r>
          </w:p>
          <w:p w14:paraId="4AC351C7"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(952) 884-0376</w:t>
            </w:r>
            <w:r w:rsidRPr="00F25569">
              <w:rPr>
                <w:rFonts w:asciiTheme="minorHAnsi" w:hAnsiTheme="minorHAnsi"/>
                <w:color w:val="6F3A8F"/>
              </w:rPr>
              <w:br/>
              <w:t>Crisis Line: (866) 223-1111</w:t>
            </w:r>
            <w:r w:rsidRPr="00F25569">
              <w:rPr>
                <w:rFonts w:asciiTheme="minorHAnsi" w:hAnsiTheme="minorHAnsi"/>
                <w:color w:val="6F3A8F"/>
              </w:rPr>
              <w:br/>
            </w:r>
            <w:hyperlink r:id="rId27" w:tgtFrame="_blank" w:history="1">
              <w:r w:rsidRPr="00F25569">
                <w:rPr>
                  <w:rStyle w:val="Hyperlink"/>
                  <w:rFonts w:asciiTheme="minorHAnsi" w:hAnsiTheme="minorHAnsi" w:cstheme="minorHAnsi"/>
                  <w:bdr w:val="none" w:sz="0" w:space="0" w:color="auto" w:frame="1"/>
                </w:rPr>
                <w:t>www.cornerstonemn.org</w:t>
              </w:r>
            </w:hyperlink>
          </w:p>
          <w:p w14:paraId="28E566AD" w14:textId="77777777" w:rsidR="003F37CB" w:rsidRPr="00F25569" w:rsidRDefault="003F37CB" w:rsidP="003F37CB">
            <w:pPr>
              <w:rPr>
                <w:rFonts w:asciiTheme="minorHAnsi" w:hAnsiTheme="minorHAnsi"/>
              </w:rPr>
            </w:pPr>
          </w:p>
        </w:tc>
        <w:tc>
          <w:tcPr>
            <w:tcW w:w="3280" w:type="dxa"/>
          </w:tcPr>
          <w:p w14:paraId="2772E506"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t>OutFront Minnesota</w:t>
            </w:r>
          </w:p>
          <w:p w14:paraId="7DC8E208"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(612) 822-0127</w:t>
            </w:r>
          </w:p>
          <w:p w14:paraId="1E94385B"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Crisis Line: (612) 822-0127 option 3</w:t>
            </w:r>
          </w:p>
          <w:p w14:paraId="3742C0D1" w14:textId="77777777" w:rsidR="003F37CB" w:rsidRPr="00F25569" w:rsidRDefault="00000000" w:rsidP="003F37CB">
            <w:pPr>
              <w:pStyle w:val="font7"/>
              <w:spacing w:before="0" w:beforeAutospacing="0" w:after="0" w:afterAutospacing="0"/>
              <w:textAlignment w:val="baseline"/>
              <w:rPr>
                <w:rFonts w:asciiTheme="minorHAnsi" w:hAnsiTheme="minorHAnsi"/>
                <w:color w:val="6F3A8F"/>
              </w:rPr>
            </w:pPr>
            <w:hyperlink r:id="rId28" w:tgtFrame="_blank" w:history="1">
              <w:r w:rsidR="003F37CB" w:rsidRPr="00F25569">
                <w:rPr>
                  <w:rStyle w:val="Hyperlink"/>
                  <w:rFonts w:asciiTheme="minorHAnsi" w:hAnsiTheme="minorHAnsi" w:cstheme="minorHAnsi"/>
                  <w:bdr w:val="none" w:sz="0" w:space="0" w:color="auto" w:frame="1"/>
                </w:rPr>
                <w:t>www.outfront.org/</w:t>
              </w:r>
            </w:hyperlink>
          </w:p>
          <w:p w14:paraId="03A0C3FB" w14:textId="77777777" w:rsidR="003F37CB" w:rsidRPr="00F25569" w:rsidRDefault="003F37CB" w:rsidP="003F37CB">
            <w:pPr>
              <w:rPr>
                <w:rFonts w:asciiTheme="minorHAnsi" w:hAnsiTheme="minorHAnsi"/>
              </w:rPr>
            </w:pPr>
          </w:p>
        </w:tc>
        <w:tc>
          <w:tcPr>
            <w:tcW w:w="2666" w:type="dxa"/>
          </w:tcPr>
          <w:p w14:paraId="1B3D17E6" w14:textId="77777777" w:rsidR="00E41B49" w:rsidRPr="00F25569" w:rsidRDefault="00E41B49" w:rsidP="00E41B49">
            <w:pPr>
              <w:pStyle w:val="font8"/>
              <w:spacing w:before="0" w:beforeAutospacing="0" w:after="0" w:afterAutospacing="0"/>
              <w:textAlignment w:val="baseline"/>
              <w:rPr>
                <w:ins w:id="1014" w:author="Kristen Ferriss" w:date="2022-01-03T12:43:00Z"/>
                <w:rFonts w:asciiTheme="minorHAnsi" w:hAnsiTheme="minorHAnsi"/>
                <w:b/>
                <w:color w:val="6F3A8F"/>
                <w:u w:val="single"/>
              </w:rPr>
            </w:pPr>
            <w:ins w:id="1015" w:author="Kristen Ferriss" w:date="2022-01-03T12:43:00Z">
              <w:r w:rsidRPr="00F25569">
                <w:rPr>
                  <w:rFonts w:asciiTheme="minorHAnsi" w:hAnsiTheme="minorHAnsi"/>
                  <w:b/>
                  <w:color w:val="6F3A8F"/>
                  <w:u w:val="single"/>
                </w:rPr>
                <w:t>Women of Nations</w:t>
              </w:r>
            </w:ins>
          </w:p>
          <w:p w14:paraId="11CAA5CE" w14:textId="77777777" w:rsidR="00E41B49" w:rsidRPr="00F25569" w:rsidRDefault="00E41B49" w:rsidP="00E41B49">
            <w:pPr>
              <w:pStyle w:val="font7"/>
              <w:spacing w:before="0" w:beforeAutospacing="0" w:after="0" w:afterAutospacing="0"/>
              <w:textAlignment w:val="baseline"/>
              <w:rPr>
                <w:ins w:id="1016" w:author="Kristen Ferriss" w:date="2022-01-03T12:43:00Z"/>
                <w:rFonts w:asciiTheme="minorHAnsi" w:hAnsiTheme="minorHAnsi"/>
                <w:color w:val="6F3A8F"/>
              </w:rPr>
            </w:pPr>
            <w:ins w:id="1017" w:author="Kristen Ferriss" w:date="2022-01-03T12:43:00Z">
              <w:r w:rsidRPr="00F25569">
                <w:rPr>
                  <w:rFonts w:asciiTheme="minorHAnsi" w:hAnsiTheme="minorHAnsi"/>
                  <w:color w:val="6F3A8F"/>
                </w:rPr>
                <w:t>Business Line: (651) 251-1605</w:t>
              </w:r>
              <w:r w:rsidRPr="00F25569">
                <w:rPr>
                  <w:rFonts w:asciiTheme="minorHAnsi" w:hAnsiTheme="minorHAnsi"/>
                  <w:color w:val="6F3A8F"/>
                </w:rPr>
                <w:br/>
                <w:t>Crisis Line: (651) 222-5836</w:t>
              </w:r>
            </w:ins>
          </w:p>
          <w:p w14:paraId="26477BBF" w14:textId="77777777" w:rsidR="00E41B49" w:rsidRPr="00F25569" w:rsidRDefault="00E41B49" w:rsidP="00E41B49">
            <w:pPr>
              <w:pStyle w:val="font7"/>
              <w:spacing w:before="0" w:beforeAutospacing="0" w:after="0" w:afterAutospacing="0"/>
              <w:textAlignment w:val="baseline"/>
              <w:rPr>
                <w:ins w:id="1018" w:author="Kristen Ferriss" w:date="2022-01-03T12:43:00Z"/>
                <w:rFonts w:asciiTheme="minorHAnsi" w:hAnsiTheme="minorHAnsi"/>
                <w:color w:val="6F3A8F"/>
              </w:rPr>
            </w:pPr>
            <w:ins w:id="1019" w:author="Kristen Ferriss" w:date="2022-01-03T12:43:00Z">
              <w:r>
                <w:fldChar w:fldCharType="begin"/>
              </w:r>
              <w:r>
                <w:instrText xml:space="preserve"> HYPERLINK "http://women-of-nations.org/" \t "_blank" </w:instrText>
              </w:r>
              <w:r>
                <w:fldChar w:fldCharType="separate"/>
              </w:r>
              <w:r w:rsidRPr="00F25569">
                <w:rPr>
                  <w:rStyle w:val="Hyperlink"/>
                  <w:rFonts w:asciiTheme="minorHAnsi" w:hAnsiTheme="minorHAnsi" w:cstheme="minorHAnsi"/>
                  <w:bdr w:val="none" w:sz="0" w:space="0" w:color="auto" w:frame="1"/>
                </w:rPr>
                <w:t>women-of-nations.org</w:t>
              </w:r>
              <w:r>
                <w:rPr>
                  <w:rStyle w:val="Hyperlink"/>
                  <w:rFonts w:asciiTheme="minorHAnsi" w:hAnsiTheme="minorHAnsi" w:cstheme="minorHAnsi"/>
                  <w:bdr w:val="none" w:sz="0" w:space="0" w:color="auto" w:frame="1"/>
                </w:rPr>
                <w:fldChar w:fldCharType="end"/>
              </w:r>
            </w:ins>
          </w:p>
          <w:p w14:paraId="312F639E" w14:textId="6AA5E56C" w:rsidR="003F37CB" w:rsidRPr="00F25569" w:rsidDel="00E41B49" w:rsidRDefault="003F37CB" w:rsidP="003F37CB">
            <w:pPr>
              <w:pStyle w:val="font8"/>
              <w:spacing w:before="0" w:beforeAutospacing="0" w:after="0" w:afterAutospacing="0"/>
              <w:textAlignment w:val="baseline"/>
              <w:rPr>
                <w:del w:id="1020" w:author="Kristen Ferriss" w:date="2022-01-03T12:43:00Z"/>
                <w:rFonts w:asciiTheme="minorHAnsi" w:hAnsiTheme="minorHAnsi"/>
                <w:b/>
                <w:color w:val="6F3A8F"/>
                <w:u w:val="single"/>
              </w:rPr>
            </w:pPr>
            <w:del w:id="1021" w:author="Kristen Ferriss" w:date="2022-01-03T12:43:00Z">
              <w:r w:rsidRPr="00F25569" w:rsidDel="00E41B49">
                <w:rPr>
                  <w:rFonts w:asciiTheme="minorHAnsi" w:hAnsiTheme="minorHAnsi"/>
                  <w:b/>
                  <w:color w:val="6F3A8F"/>
                  <w:u w:val="single"/>
                </w:rPr>
                <w:delText>Tubman Chrysalis Center</w:delText>
              </w:r>
            </w:del>
          </w:p>
          <w:p w14:paraId="020D7CF8" w14:textId="6927623D" w:rsidR="003F37CB" w:rsidRPr="00F25569" w:rsidDel="00E41B49" w:rsidRDefault="003F37CB" w:rsidP="003F37CB">
            <w:pPr>
              <w:pStyle w:val="font7"/>
              <w:spacing w:before="0" w:beforeAutospacing="0" w:after="0" w:afterAutospacing="0"/>
              <w:textAlignment w:val="baseline"/>
              <w:rPr>
                <w:del w:id="1022" w:author="Kristen Ferriss" w:date="2022-01-03T12:43:00Z"/>
                <w:rFonts w:asciiTheme="minorHAnsi" w:hAnsiTheme="minorHAnsi"/>
                <w:color w:val="6F3A8F"/>
              </w:rPr>
            </w:pPr>
            <w:del w:id="1023" w:author="Kristen Ferriss" w:date="2022-01-03T12:43:00Z">
              <w:r w:rsidRPr="00F25569" w:rsidDel="00E41B49">
                <w:rPr>
                  <w:rFonts w:asciiTheme="minorHAnsi" w:hAnsiTheme="minorHAnsi"/>
                  <w:color w:val="6F3A8F"/>
                </w:rPr>
                <w:delText>Business Line: (612) 871-0118</w:delText>
              </w:r>
              <w:r w:rsidRPr="00F25569" w:rsidDel="00E41B49">
                <w:rPr>
                  <w:rFonts w:asciiTheme="minorHAnsi" w:hAnsiTheme="minorHAnsi"/>
                  <w:color w:val="6F3A8F"/>
                </w:rPr>
                <w:br/>
                <w:delText>Crisis Line: (612) 825-0000</w:delText>
              </w:r>
              <w:r w:rsidRPr="00F25569" w:rsidDel="00E41B49">
                <w:rPr>
                  <w:rFonts w:asciiTheme="minorHAnsi" w:hAnsiTheme="minorHAnsi"/>
                  <w:color w:val="6F3A8F"/>
                </w:rPr>
                <w:br/>
              </w:r>
              <w:r w:rsidR="0004126B" w:rsidDel="00E41B49">
                <w:fldChar w:fldCharType="begin"/>
              </w:r>
              <w:r w:rsidR="0004126B" w:rsidDel="00E41B49">
                <w:delInstrText xml:space="preserve"> HYPERLINK "http://www.tubman.org/" \t "_blank" </w:delInstrText>
              </w:r>
              <w:r w:rsidR="0004126B" w:rsidDel="00E41B49">
                <w:fldChar w:fldCharType="separate"/>
              </w:r>
              <w:r w:rsidRPr="00F25569" w:rsidDel="00E41B49">
                <w:rPr>
                  <w:rStyle w:val="Hyperlink"/>
                  <w:rFonts w:asciiTheme="minorHAnsi" w:hAnsiTheme="minorHAnsi" w:cstheme="minorHAnsi"/>
                  <w:bdr w:val="none" w:sz="0" w:space="0" w:color="auto" w:frame="1"/>
                </w:rPr>
                <w:delText>www.tubman.org</w:delText>
              </w:r>
              <w:r w:rsidR="0004126B" w:rsidDel="00E41B49">
                <w:rPr>
                  <w:rStyle w:val="Hyperlink"/>
                  <w:rFonts w:asciiTheme="minorHAnsi" w:hAnsiTheme="minorHAnsi" w:cstheme="minorHAnsi"/>
                  <w:bdr w:val="none" w:sz="0" w:space="0" w:color="auto" w:frame="1"/>
                </w:rPr>
                <w:fldChar w:fldCharType="end"/>
              </w:r>
            </w:del>
          </w:p>
          <w:p w14:paraId="498B3273" w14:textId="77777777" w:rsidR="003F37CB" w:rsidRPr="00F25569" w:rsidRDefault="003F37CB">
            <w:pPr>
              <w:pStyle w:val="font7"/>
              <w:spacing w:before="0" w:beforeAutospacing="0" w:after="0" w:afterAutospacing="0"/>
              <w:textAlignment w:val="baseline"/>
              <w:rPr>
                <w:rFonts w:asciiTheme="minorHAnsi" w:hAnsiTheme="minorHAnsi"/>
              </w:rPr>
              <w:pPrChange w:id="1024" w:author="Kristen Ferriss" w:date="2022-01-03T12:43:00Z">
                <w:pPr/>
              </w:pPrChange>
            </w:pPr>
          </w:p>
        </w:tc>
      </w:tr>
      <w:tr w:rsidR="00DE2E57" w:rsidRPr="00F25569" w14:paraId="1D348904" w14:textId="77777777" w:rsidTr="00AF1A16">
        <w:tc>
          <w:tcPr>
            <w:tcW w:w="3836" w:type="dxa"/>
          </w:tcPr>
          <w:p w14:paraId="3D920F80"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t>Division of Indian Work</w:t>
            </w:r>
          </w:p>
          <w:p w14:paraId="276983F5"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(612) 722-8722</w:t>
            </w:r>
          </w:p>
          <w:p w14:paraId="15F81B68" w14:textId="77777777" w:rsidR="003F37CB" w:rsidRPr="00F25569" w:rsidRDefault="00000000" w:rsidP="003F37CB">
            <w:pPr>
              <w:pStyle w:val="font7"/>
              <w:spacing w:before="0" w:beforeAutospacing="0" w:after="0" w:afterAutospacing="0"/>
              <w:textAlignment w:val="baseline"/>
              <w:rPr>
                <w:rFonts w:asciiTheme="minorHAnsi" w:hAnsiTheme="minorHAnsi"/>
                <w:color w:val="6F3A8F"/>
              </w:rPr>
            </w:pPr>
            <w:hyperlink r:id="rId29" w:tgtFrame="_blank" w:history="1">
              <w:r w:rsidR="003F37CB" w:rsidRPr="00F25569">
                <w:rPr>
                  <w:rStyle w:val="Hyperlink"/>
                  <w:rFonts w:asciiTheme="minorHAnsi" w:hAnsiTheme="minorHAnsi" w:cstheme="minorHAnsi"/>
                  <w:bdr w:val="none" w:sz="0" w:space="0" w:color="auto" w:frame="1"/>
                </w:rPr>
                <w:t>www.diw-mn.org</w:t>
              </w:r>
            </w:hyperlink>
          </w:p>
          <w:p w14:paraId="1F85B9AA" w14:textId="77777777" w:rsidR="003F37CB" w:rsidRPr="00F25569" w:rsidRDefault="003F37CB" w:rsidP="003F37CB">
            <w:pPr>
              <w:rPr>
                <w:rFonts w:asciiTheme="minorHAnsi" w:hAnsiTheme="minorHAnsi"/>
              </w:rPr>
            </w:pPr>
          </w:p>
        </w:tc>
        <w:tc>
          <w:tcPr>
            <w:tcW w:w="3280" w:type="dxa"/>
          </w:tcPr>
          <w:p w14:paraId="241D9C48" w14:textId="77777777" w:rsidR="003F37CB" w:rsidRPr="00F25569" w:rsidRDefault="003F37CB"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t>Phumulani</w:t>
            </w:r>
          </w:p>
          <w:p w14:paraId="1F0143B6" w14:textId="77777777" w:rsidR="003F37CB" w:rsidRPr="00F25569" w:rsidRDefault="003F37CB"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(612) 251-9421</w:t>
            </w:r>
          </w:p>
          <w:p w14:paraId="68307FAE" w14:textId="77777777" w:rsidR="003F37CB" w:rsidRPr="00F25569" w:rsidRDefault="003F37CB" w:rsidP="003F37CB">
            <w:pPr>
              <w:rPr>
                <w:rFonts w:asciiTheme="minorHAnsi" w:hAnsiTheme="minorHAnsi"/>
              </w:rPr>
            </w:pPr>
          </w:p>
        </w:tc>
        <w:tc>
          <w:tcPr>
            <w:tcW w:w="2666" w:type="dxa"/>
          </w:tcPr>
          <w:p w14:paraId="4ECB5E6C" w14:textId="0E1E8F04" w:rsidR="003F37CB" w:rsidRPr="00F25569" w:rsidDel="00E41B49" w:rsidRDefault="003F37CB" w:rsidP="003F37CB">
            <w:pPr>
              <w:pStyle w:val="font8"/>
              <w:spacing w:before="0" w:beforeAutospacing="0" w:after="0" w:afterAutospacing="0"/>
              <w:textAlignment w:val="baseline"/>
              <w:rPr>
                <w:del w:id="1025" w:author="Kristen Ferriss" w:date="2022-01-03T12:43:00Z"/>
                <w:rFonts w:asciiTheme="minorHAnsi" w:hAnsiTheme="minorHAnsi"/>
                <w:b/>
                <w:color w:val="6F3A8F"/>
                <w:u w:val="single"/>
              </w:rPr>
            </w:pPr>
            <w:del w:id="1026" w:author="Kristen Ferriss" w:date="2022-01-03T12:43:00Z">
              <w:r w:rsidRPr="00F25569" w:rsidDel="00E41B49">
                <w:rPr>
                  <w:rFonts w:asciiTheme="minorHAnsi" w:hAnsiTheme="minorHAnsi"/>
                  <w:b/>
                  <w:color w:val="6F3A8F"/>
                  <w:u w:val="single"/>
                </w:rPr>
                <w:delText>Women's Advocates</w:delText>
              </w:r>
            </w:del>
          </w:p>
          <w:p w14:paraId="6AF237C3" w14:textId="2C91A7E1" w:rsidR="003F37CB" w:rsidRPr="00F25569" w:rsidDel="00E41B49" w:rsidRDefault="003F37CB" w:rsidP="003F37CB">
            <w:pPr>
              <w:pStyle w:val="font7"/>
              <w:spacing w:before="0" w:beforeAutospacing="0" w:after="0" w:afterAutospacing="0"/>
              <w:textAlignment w:val="baseline"/>
              <w:rPr>
                <w:del w:id="1027" w:author="Kristen Ferriss" w:date="2022-01-03T12:43:00Z"/>
                <w:rFonts w:asciiTheme="minorHAnsi" w:hAnsiTheme="minorHAnsi"/>
                <w:color w:val="6F3A8F"/>
              </w:rPr>
            </w:pPr>
            <w:del w:id="1028" w:author="Kristen Ferriss" w:date="2022-01-03T12:43:00Z">
              <w:r w:rsidRPr="00F25569" w:rsidDel="00E41B49">
                <w:rPr>
                  <w:rFonts w:asciiTheme="minorHAnsi" w:hAnsiTheme="minorHAnsi"/>
                  <w:color w:val="6F3A8F"/>
                </w:rPr>
                <w:delText>Business Line: (651) 227-9966</w:delText>
              </w:r>
            </w:del>
          </w:p>
          <w:p w14:paraId="69522E92" w14:textId="00105B6C" w:rsidR="003F37CB" w:rsidRPr="00F25569" w:rsidDel="00E41B49" w:rsidRDefault="003F37CB" w:rsidP="003F37CB">
            <w:pPr>
              <w:pStyle w:val="font7"/>
              <w:spacing w:before="0" w:beforeAutospacing="0" w:after="0" w:afterAutospacing="0"/>
              <w:textAlignment w:val="baseline"/>
              <w:rPr>
                <w:del w:id="1029" w:author="Kristen Ferriss" w:date="2022-01-03T12:43:00Z"/>
                <w:rFonts w:asciiTheme="minorHAnsi" w:hAnsiTheme="minorHAnsi"/>
                <w:color w:val="6F3A8F"/>
              </w:rPr>
            </w:pPr>
            <w:del w:id="1030" w:author="Kristen Ferriss" w:date="2022-01-03T12:43:00Z">
              <w:r w:rsidRPr="00F25569" w:rsidDel="00E41B49">
                <w:rPr>
                  <w:rFonts w:asciiTheme="minorHAnsi" w:hAnsiTheme="minorHAnsi"/>
                  <w:color w:val="6F3A8F"/>
                </w:rPr>
                <w:delText>Crisis Line: (651) 227-8284</w:delText>
              </w:r>
            </w:del>
          </w:p>
          <w:p w14:paraId="10D18543" w14:textId="4B64D855" w:rsidR="003F37CB" w:rsidRPr="00F25569" w:rsidDel="00E41B49" w:rsidRDefault="0004126B" w:rsidP="003F37CB">
            <w:pPr>
              <w:pStyle w:val="font7"/>
              <w:spacing w:before="0" w:beforeAutospacing="0" w:after="0" w:afterAutospacing="0"/>
              <w:textAlignment w:val="baseline"/>
              <w:rPr>
                <w:del w:id="1031" w:author="Kristen Ferriss" w:date="2022-01-03T12:43:00Z"/>
                <w:rFonts w:asciiTheme="minorHAnsi" w:hAnsiTheme="minorHAnsi"/>
                <w:color w:val="6F3A8F"/>
              </w:rPr>
            </w:pPr>
            <w:del w:id="1032" w:author="Kristen Ferriss" w:date="2022-01-03T12:43:00Z">
              <w:r w:rsidDel="00E41B49">
                <w:fldChar w:fldCharType="begin"/>
              </w:r>
              <w:r w:rsidDel="00E41B49">
                <w:delInstrText xml:space="preserve"> HYPERLINK "http://www.wadvocates.org/" \t "_blank" </w:delInstrText>
              </w:r>
              <w:r w:rsidDel="00E41B49">
                <w:fldChar w:fldCharType="separate"/>
              </w:r>
              <w:r w:rsidR="003F37CB" w:rsidRPr="00F25569" w:rsidDel="00E41B49">
                <w:rPr>
                  <w:rStyle w:val="Hyperlink"/>
                  <w:rFonts w:asciiTheme="minorHAnsi" w:hAnsiTheme="minorHAnsi" w:cstheme="minorHAnsi"/>
                  <w:bdr w:val="none" w:sz="0" w:space="0" w:color="auto" w:frame="1"/>
                </w:rPr>
                <w:delText>www.wadvocates.org</w:delText>
              </w:r>
              <w:r w:rsidDel="00E41B49">
                <w:rPr>
                  <w:rStyle w:val="Hyperlink"/>
                  <w:rFonts w:asciiTheme="minorHAnsi" w:hAnsiTheme="minorHAnsi" w:cstheme="minorHAnsi"/>
                  <w:bdr w:val="none" w:sz="0" w:space="0" w:color="auto" w:frame="1"/>
                </w:rPr>
                <w:fldChar w:fldCharType="end"/>
              </w:r>
            </w:del>
          </w:p>
          <w:p w14:paraId="279F16A5" w14:textId="77777777" w:rsidR="003F37CB" w:rsidRPr="00F25569" w:rsidRDefault="003F37CB">
            <w:pPr>
              <w:pStyle w:val="font7"/>
              <w:spacing w:before="0" w:beforeAutospacing="0" w:after="0" w:afterAutospacing="0"/>
              <w:textAlignment w:val="baseline"/>
              <w:rPr>
                <w:rFonts w:asciiTheme="minorHAnsi" w:hAnsiTheme="minorHAnsi"/>
              </w:rPr>
              <w:pPrChange w:id="1033" w:author="Kristen Ferriss" w:date="2022-01-03T12:43:00Z">
                <w:pPr/>
              </w:pPrChange>
            </w:pPr>
          </w:p>
        </w:tc>
      </w:tr>
      <w:tr w:rsidR="00DE2E57" w:rsidRPr="00F25569" w14:paraId="14D1FE23" w14:textId="77777777" w:rsidTr="00AF1A16">
        <w:tc>
          <w:tcPr>
            <w:tcW w:w="3836" w:type="dxa"/>
          </w:tcPr>
          <w:p w14:paraId="7CE7BB71" w14:textId="5C236C47" w:rsidR="00AF1A16" w:rsidRPr="00F25569" w:rsidRDefault="00AF1A16" w:rsidP="003F37CB">
            <w:pPr>
              <w:pStyle w:val="font8"/>
              <w:spacing w:before="0" w:beforeAutospacing="0" w:after="0" w:afterAutospacing="0"/>
              <w:textAlignment w:val="baseline"/>
              <w:rPr>
                <w:rFonts w:asciiTheme="minorHAnsi" w:hAnsiTheme="minorHAnsi"/>
                <w:b/>
                <w:color w:val="6F3A8F"/>
                <w:u w:val="single"/>
              </w:rPr>
            </w:pPr>
            <w:r w:rsidRPr="00F25569">
              <w:rPr>
                <w:rFonts w:asciiTheme="minorHAnsi" w:hAnsiTheme="minorHAnsi"/>
                <w:b/>
                <w:color w:val="6F3A8F"/>
                <w:u w:val="single"/>
              </w:rPr>
              <w:t>Domestic Abuse Project</w:t>
            </w:r>
          </w:p>
          <w:p w14:paraId="610EEC0A" w14:textId="77777777" w:rsidR="00AF1A16" w:rsidRPr="00F25569" w:rsidRDefault="00AF1A16" w:rsidP="003F37CB">
            <w:pPr>
              <w:pStyle w:val="font7"/>
              <w:spacing w:before="0" w:beforeAutospacing="0" w:after="0" w:afterAutospacing="0"/>
              <w:textAlignment w:val="baseline"/>
              <w:rPr>
                <w:rFonts w:asciiTheme="minorHAnsi" w:hAnsiTheme="minorHAnsi"/>
                <w:color w:val="6F3A8F"/>
              </w:rPr>
            </w:pPr>
            <w:r w:rsidRPr="00F25569">
              <w:rPr>
                <w:rFonts w:asciiTheme="minorHAnsi" w:hAnsiTheme="minorHAnsi"/>
                <w:color w:val="6F3A8F"/>
              </w:rPr>
              <w:t>Business Line: (612) 874-7063</w:t>
            </w:r>
            <w:r w:rsidRPr="00F25569">
              <w:rPr>
                <w:rFonts w:asciiTheme="minorHAnsi" w:hAnsiTheme="minorHAnsi"/>
                <w:color w:val="6F3A8F"/>
              </w:rPr>
              <w:br/>
              <w:t>Crisis Line: (612) 874-7063</w:t>
            </w:r>
            <w:r w:rsidRPr="00F25569">
              <w:rPr>
                <w:rFonts w:asciiTheme="minorHAnsi" w:hAnsiTheme="minorHAnsi"/>
                <w:color w:val="6F3A8F"/>
              </w:rPr>
              <w:br/>
            </w:r>
            <w:hyperlink r:id="rId30" w:tgtFrame="_blank" w:history="1">
              <w:r w:rsidRPr="00F25569">
                <w:rPr>
                  <w:rStyle w:val="Hyperlink"/>
                  <w:rFonts w:asciiTheme="minorHAnsi" w:hAnsiTheme="minorHAnsi" w:cstheme="minorHAnsi"/>
                  <w:bdr w:val="none" w:sz="0" w:space="0" w:color="auto" w:frame="1"/>
                </w:rPr>
                <w:t>www.domesticabuseproject.org</w:t>
              </w:r>
            </w:hyperlink>
          </w:p>
          <w:p w14:paraId="5EAD0182" w14:textId="368BE1A2" w:rsidR="00AF1A16" w:rsidRPr="00F25569" w:rsidRDefault="00AF1A16" w:rsidP="00523D72">
            <w:pPr>
              <w:pStyle w:val="font7"/>
              <w:spacing w:before="0" w:beforeAutospacing="0" w:after="0" w:afterAutospacing="0"/>
              <w:textAlignment w:val="baseline"/>
              <w:rPr>
                <w:rFonts w:asciiTheme="minorHAnsi" w:hAnsiTheme="minorHAnsi"/>
                <w:color w:val="6F3A8F"/>
              </w:rPr>
            </w:pPr>
          </w:p>
        </w:tc>
        <w:tc>
          <w:tcPr>
            <w:tcW w:w="3280" w:type="dxa"/>
          </w:tcPr>
          <w:p w14:paraId="5479CAAA" w14:textId="06CCDD3D" w:rsidR="00AF1A16" w:rsidDel="00B12197" w:rsidRDefault="00B12197" w:rsidP="003F37CB">
            <w:pPr>
              <w:rPr>
                <w:del w:id="1034" w:author="Kristen Ferriss" w:date="2022-01-03T12:36:00Z"/>
                <w:rFonts w:asciiTheme="minorHAnsi" w:hAnsiTheme="minorHAnsi"/>
                <w:b/>
                <w:color w:val="6F3A8F"/>
                <w:u w:val="single"/>
              </w:rPr>
            </w:pPr>
            <w:ins w:id="1035" w:author="Kristen Ferriss" w:date="2022-01-03T12:36:00Z">
              <w:r>
                <w:rPr>
                  <w:rFonts w:asciiTheme="minorHAnsi" w:hAnsiTheme="minorHAnsi"/>
                  <w:b/>
                  <w:color w:val="6F3A8F"/>
                  <w:u w:val="single"/>
                </w:rPr>
                <w:t>Safe Journey at North Memorial</w:t>
              </w:r>
            </w:ins>
            <w:del w:id="1036" w:author="Kristen Ferriss" w:date="2022-01-03T12:36:00Z">
              <w:r w:rsidR="00AF1A16" w:rsidRPr="00F25569" w:rsidDel="00E04B8B">
                <w:rPr>
                  <w:rFonts w:asciiTheme="minorHAnsi" w:hAnsiTheme="minorHAnsi"/>
                  <w:b/>
                  <w:color w:val="6F3A8F"/>
                  <w:u w:val="single"/>
                </w:rPr>
                <w:delText>Pillsbury United Communities</w:delText>
              </w:r>
            </w:del>
          </w:p>
          <w:p w14:paraId="7C5028A6" w14:textId="3639D33A" w:rsidR="00B12197" w:rsidRDefault="00B12197" w:rsidP="003F37CB">
            <w:pPr>
              <w:pStyle w:val="font8"/>
              <w:spacing w:before="0" w:beforeAutospacing="0" w:after="0" w:afterAutospacing="0"/>
              <w:textAlignment w:val="baseline"/>
              <w:rPr>
                <w:ins w:id="1037" w:author="Kristen Ferriss" w:date="2022-01-03T12:37:00Z"/>
                <w:rFonts w:asciiTheme="minorHAnsi" w:hAnsiTheme="minorHAnsi"/>
                <w:b/>
                <w:color w:val="6F3A8F"/>
                <w:u w:val="single"/>
              </w:rPr>
            </w:pPr>
          </w:p>
          <w:p w14:paraId="63691609" w14:textId="51F0263C" w:rsidR="00B12197" w:rsidRDefault="00B12197" w:rsidP="003F37CB">
            <w:pPr>
              <w:pStyle w:val="font8"/>
              <w:spacing w:before="0" w:beforeAutospacing="0" w:after="0" w:afterAutospacing="0"/>
              <w:textAlignment w:val="baseline"/>
              <w:rPr>
                <w:ins w:id="1038" w:author="Kristen Ferriss" w:date="2022-01-03T12:37:00Z"/>
                <w:rFonts w:asciiTheme="minorHAnsi" w:hAnsiTheme="minorHAnsi"/>
                <w:bCs/>
                <w:color w:val="6F3A8F"/>
              </w:rPr>
            </w:pPr>
            <w:ins w:id="1039" w:author="Kristen Ferriss" w:date="2022-01-03T12:37:00Z">
              <w:r>
                <w:rPr>
                  <w:rFonts w:asciiTheme="minorHAnsi" w:hAnsiTheme="minorHAnsi"/>
                  <w:bCs/>
                  <w:color w:val="6F3A8F"/>
                </w:rPr>
                <w:t>Business Line: (763) 581-3942</w:t>
              </w:r>
            </w:ins>
          </w:p>
          <w:p w14:paraId="04F7A68A" w14:textId="74F6C5E4" w:rsidR="00B12197" w:rsidRDefault="00B12197" w:rsidP="003F37CB">
            <w:pPr>
              <w:pStyle w:val="font8"/>
              <w:spacing w:before="0" w:beforeAutospacing="0" w:after="0" w:afterAutospacing="0"/>
              <w:textAlignment w:val="baseline"/>
              <w:rPr>
                <w:ins w:id="1040" w:author="Kristen Ferriss" w:date="2022-01-03T12:37:00Z"/>
                <w:rFonts w:asciiTheme="minorHAnsi" w:hAnsiTheme="minorHAnsi"/>
                <w:bCs/>
                <w:color w:val="6F3A8F"/>
              </w:rPr>
            </w:pPr>
            <w:ins w:id="1041" w:author="Kristen Ferriss" w:date="2022-01-03T12:37:00Z">
              <w:r>
                <w:rPr>
                  <w:rFonts w:asciiTheme="minorHAnsi" w:hAnsiTheme="minorHAnsi"/>
                  <w:bCs/>
                  <w:color w:val="6F3A8F"/>
                </w:rPr>
                <w:t>Crisis Line: (</w:t>
              </w:r>
              <w:r w:rsidR="003B0C9D">
                <w:rPr>
                  <w:rFonts w:asciiTheme="minorHAnsi" w:hAnsiTheme="minorHAnsi"/>
                  <w:bCs/>
                  <w:color w:val="6F3A8F"/>
                </w:rPr>
                <w:t>763) 581-3940</w:t>
              </w:r>
            </w:ins>
          </w:p>
          <w:p w14:paraId="39D19208" w14:textId="123FD0EE" w:rsidR="003B0C9D" w:rsidRDefault="003B0C9D" w:rsidP="003F37CB">
            <w:pPr>
              <w:pStyle w:val="font8"/>
              <w:spacing w:before="0" w:beforeAutospacing="0" w:after="0" w:afterAutospacing="0"/>
              <w:textAlignment w:val="baseline"/>
              <w:rPr>
                <w:ins w:id="1042" w:author="Kristen Ferriss" w:date="2022-01-03T12:38:00Z"/>
                <w:rFonts w:asciiTheme="minorHAnsi" w:hAnsiTheme="minorHAnsi"/>
                <w:bCs/>
                <w:color w:val="6F3A8F"/>
              </w:rPr>
            </w:pPr>
            <w:ins w:id="1043" w:author="Kristen Ferriss" w:date="2022-01-03T12:38:00Z">
              <w:r>
                <w:rPr>
                  <w:rFonts w:asciiTheme="minorHAnsi" w:hAnsiTheme="minorHAnsi"/>
                  <w:bCs/>
                  <w:color w:val="6F3A8F"/>
                </w:rPr>
                <w:fldChar w:fldCharType="begin"/>
              </w:r>
              <w:r>
                <w:rPr>
                  <w:rFonts w:asciiTheme="minorHAnsi" w:hAnsiTheme="minorHAnsi"/>
                  <w:bCs/>
                  <w:color w:val="6F3A8F"/>
                </w:rPr>
                <w:instrText xml:space="preserve"> HYPERLINK "http://www.northmemorial.com" </w:instrText>
              </w:r>
              <w:r>
                <w:rPr>
                  <w:rFonts w:asciiTheme="minorHAnsi" w:hAnsiTheme="minorHAnsi"/>
                  <w:bCs/>
                  <w:color w:val="6F3A8F"/>
                </w:rPr>
                <w:fldChar w:fldCharType="separate"/>
              </w:r>
              <w:r w:rsidRPr="003B0C9D">
                <w:rPr>
                  <w:rStyle w:val="Hyperlink"/>
                  <w:rFonts w:asciiTheme="minorHAnsi" w:hAnsiTheme="minorHAnsi"/>
                  <w:bCs/>
                </w:rPr>
                <w:t>northmemorial.com</w:t>
              </w:r>
              <w:r>
                <w:rPr>
                  <w:rFonts w:asciiTheme="minorHAnsi" w:hAnsiTheme="minorHAnsi"/>
                  <w:bCs/>
                  <w:color w:val="6F3A8F"/>
                </w:rPr>
                <w:fldChar w:fldCharType="end"/>
              </w:r>
            </w:ins>
          </w:p>
          <w:p w14:paraId="2AE10020" w14:textId="77777777" w:rsidR="003B0C9D" w:rsidRDefault="003B0C9D" w:rsidP="003F37CB">
            <w:pPr>
              <w:pStyle w:val="font8"/>
              <w:spacing w:before="0" w:beforeAutospacing="0" w:after="0" w:afterAutospacing="0"/>
              <w:textAlignment w:val="baseline"/>
              <w:rPr>
                <w:ins w:id="1044" w:author="Kristen Ferriss" w:date="2022-01-03T12:37:00Z"/>
                <w:rFonts w:asciiTheme="minorHAnsi" w:hAnsiTheme="minorHAnsi"/>
                <w:bCs/>
                <w:color w:val="6F3A8F"/>
              </w:rPr>
            </w:pPr>
          </w:p>
          <w:p w14:paraId="3C6AF5EC" w14:textId="77777777" w:rsidR="003B0C9D" w:rsidRPr="00B12197" w:rsidRDefault="003B0C9D" w:rsidP="003F37CB">
            <w:pPr>
              <w:pStyle w:val="font8"/>
              <w:spacing w:before="0" w:beforeAutospacing="0" w:after="0" w:afterAutospacing="0"/>
              <w:textAlignment w:val="baseline"/>
              <w:rPr>
                <w:ins w:id="1045" w:author="Kristen Ferriss" w:date="2022-01-03T12:36:00Z"/>
                <w:rFonts w:asciiTheme="minorHAnsi" w:hAnsiTheme="minorHAnsi"/>
                <w:bCs/>
                <w:color w:val="6F3A8F"/>
                <w:rPrChange w:id="1046" w:author="Kristen Ferriss" w:date="2022-01-03T12:37:00Z">
                  <w:rPr>
                    <w:ins w:id="1047" w:author="Kristen Ferriss" w:date="2022-01-03T12:36:00Z"/>
                    <w:rFonts w:asciiTheme="minorHAnsi" w:hAnsiTheme="minorHAnsi"/>
                    <w:b/>
                    <w:color w:val="6F3A8F"/>
                    <w:u w:val="single"/>
                  </w:rPr>
                </w:rPrChange>
              </w:rPr>
            </w:pPr>
          </w:p>
          <w:p w14:paraId="5F60C614" w14:textId="256D06DC" w:rsidR="00AF1A16" w:rsidRPr="00F25569" w:rsidDel="00E04B8B" w:rsidRDefault="00AF1A16" w:rsidP="003F37CB">
            <w:pPr>
              <w:pStyle w:val="font7"/>
              <w:spacing w:before="0" w:beforeAutospacing="0" w:after="0" w:afterAutospacing="0"/>
              <w:textAlignment w:val="baseline"/>
              <w:rPr>
                <w:del w:id="1048" w:author="Kristen Ferriss" w:date="2022-01-03T12:36:00Z"/>
                <w:rFonts w:asciiTheme="minorHAnsi" w:hAnsiTheme="minorHAnsi"/>
                <w:color w:val="6F3A8F"/>
              </w:rPr>
            </w:pPr>
            <w:del w:id="1049" w:author="Kristen Ferriss" w:date="2022-01-03T12:36:00Z">
              <w:r w:rsidRPr="00F25569" w:rsidDel="00E04B8B">
                <w:rPr>
                  <w:rFonts w:asciiTheme="minorHAnsi" w:hAnsiTheme="minorHAnsi"/>
                  <w:color w:val="6F3A8F"/>
                </w:rPr>
                <w:delText>Business Line: (612) 302-3400</w:delText>
              </w:r>
            </w:del>
          </w:p>
          <w:p w14:paraId="1E9BE3CE" w14:textId="5B805A54" w:rsidR="00AF1A16" w:rsidRPr="00F25569" w:rsidDel="00E04B8B" w:rsidRDefault="00AF1A16" w:rsidP="003F37CB">
            <w:pPr>
              <w:pStyle w:val="font7"/>
              <w:spacing w:before="0" w:beforeAutospacing="0" w:after="0" w:afterAutospacing="0"/>
              <w:textAlignment w:val="baseline"/>
              <w:rPr>
                <w:del w:id="1050" w:author="Kristen Ferriss" w:date="2022-01-03T12:36:00Z"/>
                <w:rFonts w:asciiTheme="minorHAnsi" w:hAnsiTheme="minorHAnsi"/>
                <w:color w:val="6F3A8F"/>
              </w:rPr>
            </w:pPr>
            <w:del w:id="1051" w:author="Kristen Ferriss" w:date="2022-01-03T12:36:00Z">
              <w:r w:rsidDel="00E04B8B">
                <w:fldChar w:fldCharType="begin"/>
              </w:r>
              <w:r w:rsidDel="00E04B8B">
                <w:delInstrText xml:space="preserve"> HYPERLINK "https://www.puc-mn.org/" \t "_blank" </w:delInstrText>
              </w:r>
              <w:r w:rsidDel="00E04B8B">
                <w:fldChar w:fldCharType="separate"/>
              </w:r>
              <w:r w:rsidRPr="00F25569" w:rsidDel="00E04B8B">
                <w:rPr>
                  <w:rStyle w:val="Hyperlink"/>
                  <w:rFonts w:asciiTheme="minorHAnsi" w:hAnsiTheme="minorHAnsi" w:cstheme="minorHAnsi"/>
                  <w:bdr w:val="none" w:sz="0" w:space="0" w:color="auto" w:frame="1"/>
                </w:rPr>
                <w:delText>www.puc-mn.org</w:delText>
              </w:r>
              <w:r w:rsidDel="00E04B8B">
                <w:rPr>
                  <w:rStyle w:val="Hyperlink"/>
                  <w:rFonts w:asciiTheme="minorHAnsi" w:hAnsiTheme="minorHAnsi" w:cstheme="minorHAnsi"/>
                  <w:bdr w:val="none" w:sz="0" w:space="0" w:color="auto" w:frame="1"/>
                </w:rPr>
                <w:fldChar w:fldCharType="end"/>
              </w:r>
            </w:del>
          </w:p>
          <w:p w14:paraId="2E1FBC68" w14:textId="77777777" w:rsidR="00AF1A16" w:rsidRPr="00F25569" w:rsidRDefault="00AF1A16" w:rsidP="003F37CB">
            <w:pPr>
              <w:rPr>
                <w:rFonts w:asciiTheme="minorHAnsi" w:hAnsiTheme="minorHAnsi"/>
              </w:rPr>
            </w:pPr>
          </w:p>
        </w:tc>
        <w:tc>
          <w:tcPr>
            <w:tcW w:w="2666" w:type="dxa"/>
          </w:tcPr>
          <w:p w14:paraId="53F5B7E4" w14:textId="6D7A8CA8" w:rsidR="00AF1A16" w:rsidRPr="00F25569" w:rsidDel="00E41B49" w:rsidRDefault="00AF1A16" w:rsidP="003F37CB">
            <w:pPr>
              <w:pStyle w:val="font8"/>
              <w:spacing w:before="0" w:beforeAutospacing="0" w:after="0" w:afterAutospacing="0"/>
              <w:textAlignment w:val="baseline"/>
              <w:rPr>
                <w:del w:id="1052" w:author="Kristen Ferriss" w:date="2022-01-03T12:43:00Z"/>
                <w:rFonts w:asciiTheme="minorHAnsi" w:hAnsiTheme="minorHAnsi"/>
                <w:b/>
                <w:color w:val="6F3A8F"/>
                <w:u w:val="single"/>
              </w:rPr>
            </w:pPr>
            <w:del w:id="1053" w:author="Kristen Ferriss" w:date="2022-01-03T12:43:00Z">
              <w:r w:rsidRPr="00F25569" w:rsidDel="00E41B49">
                <w:rPr>
                  <w:rFonts w:asciiTheme="minorHAnsi" w:hAnsiTheme="minorHAnsi"/>
                  <w:b/>
                  <w:color w:val="6F3A8F"/>
                  <w:u w:val="single"/>
                </w:rPr>
                <w:delText>Women of Nations</w:delText>
              </w:r>
            </w:del>
          </w:p>
          <w:p w14:paraId="149C9194" w14:textId="660F5C51" w:rsidR="00AF1A16" w:rsidRPr="00F25569" w:rsidDel="00E41B49" w:rsidRDefault="00AF1A16" w:rsidP="003F37CB">
            <w:pPr>
              <w:pStyle w:val="font7"/>
              <w:spacing w:before="0" w:beforeAutospacing="0" w:after="0" w:afterAutospacing="0"/>
              <w:textAlignment w:val="baseline"/>
              <w:rPr>
                <w:del w:id="1054" w:author="Kristen Ferriss" w:date="2022-01-03T12:43:00Z"/>
                <w:rFonts w:asciiTheme="minorHAnsi" w:hAnsiTheme="minorHAnsi"/>
                <w:color w:val="6F3A8F"/>
              </w:rPr>
            </w:pPr>
            <w:del w:id="1055" w:author="Kristen Ferriss" w:date="2022-01-03T12:43:00Z">
              <w:r w:rsidRPr="00F25569" w:rsidDel="00E41B49">
                <w:rPr>
                  <w:rFonts w:asciiTheme="minorHAnsi" w:hAnsiTheme="minorHAnsi"/>
                  <w:color w:val="6F3A8F"/>
                </w:rPr>
                <w:delText>Business Line: (651) 251-1605</w:delText>
              </w:r>
              <w:r w:rsidRPr="00F25569" w:rsidDel="00E41B49">
                <w:rPr>
                  <w:rFonts w:asciiTheme="minorHAnsi" w:hAnsiTheme="minorHAnsi"/>
                  <w:color w:val="6F3A8F"/>
                </w:rPr>
                <w:br/>
                <w:delText>Crisis Line: (651) 222-5836</w:delText>
              </w:r>
            </w:del>
          </w:p>
          <w:p w14:paraId="1C31838D" w14:textId="5144430B" w:rsidR="00AF1A16" w:rsidRPr="00F25569" w:rsidDel="00E41B49" w:rsidRDefault="00AF1A16" w:rsidP="003F37CB">
            <w:pPr>
              <w:pStyle w:val="font7"/>
              <w:spacing w:before="0" w:beforeAutospacing="0" w:after="0" w:afterAutospacing="0"/>
              <w:textAlignment w:val="baseline"/>
              <w:rPr>
                <w:del w:id="1056" w:author="Kristen Ferriss" w:date="2022-01-03T12:43:00Z"/>
                <w:rFonts w:asciiTheme="minorHAnsi" w:hAnsiTheme="minorHAnsi"/>
                <w:color w:val="6F3A8F"/>
              </w:rPr>
            </w:pPr>
            <w:del w:id="1057" w:author="Kristen Ferriss" w:date="2022-01-03T12:43:00Z">
              <w:r w:rsidDel="00E41B49">
                <w:fldChar w:fldCharType="begin"/>
              </w:r>
              <w:r w:rsidDel="00E41B49">
                <w:delInstrText xml:space="preserve"> HYPERLINK "http://women-of-nations.org/" \t "_blank" </w:delInstrText>
              </w:r>
              <w:r w:rsidDel="00E41B49">
                <w:fldChar w:fldCharType="separate"/>
              </w:r>
              <w:r w:rsidRPr="00F25569" w:rsidDel="00E41B49">
                <w:rPr>
                  <w:rStyle w:val="Hyperlink"/>
                  <w:rFonts w:asciiTheme="minorHAnsi" w:hAnsiTheme="minorHAnsi" w:cstheme="minorHAnsi"/>
                  <w:bdr w:val="none" w:sz="0" w:space="0" w:color="auto" w:frame="1"/>
                </w:rPr>
                <w:delText>women-of-nations.org</w:delText>
              </w:r>
              <w:r w:rsidDel="00E41B49">
                <w:rPr>
                  <w:rStyle w:val="Hyperlink"/>
                  <w:rFonts w:asciiTheme="minorHAnsi" w:hAnsiTheme="minorHAnsi" w:cstheme="minorHAnsi"/>
                  <w:bdr w:val="none" w:sz="0" w:space="0" w:color="auto" w:frame="1"/>
                </w:rPr>
                <w:fldChar w:fldCharType="end"/>
              </w:r>
            </w:del>
          </w:p>
          <w:p w14:paraId="128BB601" w14:textId="3CA189D5" w:rsidR="00AF1A16" w:rsidRPr="00F25569" w:rsidRDefault="00AF1A16" w:rsidP="00E41B49">
            <w:pPr>
              <w:pStyle w:val="font7"/>
              <w:spacing w:before="0" w:beforeAutospacing="0" w:after="0" w:afterAutospacing="0"/>
              <w:textAlignment w:val="baseline"/>
              <w:rPr>
                <w:rFonts w:asciiTheme="minorHAnsi" w:hAnsiTheme="minorHAnsi"/>
                <w:color w:val="6F3A8F"/>
              </w:rPr>
            </w:pPr>
          </w:p>
        </w:tc>
      </w:tr>
    </w:tbl>
    <w:p w14:paraId="0D948321" w14:textId="77777777" w:rsidR="003F37CB" w:rsidRPr="00F25569" w:rsidRDefault="003F37CB" w:rsidP="003F37CB">
      <w:pPr>
        <w:ind w:left="720" w:hanging="720"/>
        <w:rPr>
          <w:rFonts w:asciiTheme="minorHAnsi" w:hAnsiTheme="minorHAnsi" w:cstheme="minorHAnsi"/>
        </w:rPr>
      </w:pPr>
    </w:p>
    <w:p w14:paraId="6624EAD8" w14:textId="570B178C" w:rsidR="00033C35" w:rsidRPr="00F25569" w:rsidRDefault="0041154D" w:rsidP="003F37CB">
      <w:pPr>
        <w:ind w:left="720" w:hanging="720"/>
        <w:rPr>
          <w:rFonts w:asciiTheme="minorHAnsi" w:hAnsiTheme="minorHAnsi" w:cstheme="minorHAnsi"/>
          <w:b/>
        </w:rPr>
      </w:pPr>
      <w:r w:rsidRPr="00F25569">
        <w:rPr>
          <w:rFonts w:asciiTheme="minorHAnsi" w:hAnsiTheme="minorHAnsi" w:cstheme="minorHAnsi"/>
        </w:rPr>
        <w:t xml:space="preserve"> </w:t>
      </w:r>
    </w:p>
    <w:p w14:paraId="5C931670" w14:textId="7B4B6411" w:rsidR="00033C35" w:rsidRPr="00F25569" w:rsidRDefault="00122BCA" w:rsidP="006B2FE4">
      <w:pPr>
        <w:ind w:left="720" w:hanging="720"/>
        <w:rPr>
          <w:rFonts w:asciiTheme="minorHAnsi" w:hAnsiTheme="minorHAnsi" w:cstheme="minorHAnsi"/>
        </w:rPr>
      </w:pPr>
      <w:r w:rsidRPr="00F25569">
        <w:rPr>
          <w:rFonts w:asciiTheme="minorHAnsi" w:hAnsiTheme="minorHAnsi" w:cstheme="minorHAnsi"/>
        </w:rPr>
        <w:t>10</w:t>
      </w:r>
      <w:r w:rsidR="007F520C" w:rsidRPr="00F25569">
        <w:rPr>
          <w:rFonts w:asciiTheme="minorHAnsi" w:hAnsiTheme="minorHAnsi" w:cstheme="minorHAnsi"/>
        </w:rPr>
        <w:t>.5</w:t>
      </w:r>
      <w:r w:rsidR="00033C35" w:rsidRPr="00F25569">
        <w:rPr>
          <w:rFonts w:asciiTheme="minorHAnsi" w:hAnsiTheme="minorHAnsi" w:cstheme="minorHAnsi"/>
        </w:rPr>
        <w:tab/>
      </w:r>
      <w:r w:rsidR="00033C35" w:rsidRPr="00F25569">
        <w:rPr>
          <w:rFonts w:asciiTheme="minorHAnsi" w:hAnsiTheme="minorHAnsi" w:cstheme="minorHAnsi"/>
          <w:b/>
        </w:rPr>
        <w:t>Tracking Emergency Transfer Requests.</w:t>
      </w:r>
      <w:r w:rsidR="00033C35" w:rsidRPr="00F25569">
        <w:rPr>
          <w:rFonts w:asciiTheme="minorHAnsi" w:hAnsiTheme="minorHAnsi" w:cstheme="minorHAnsi"/>
        </w:rPr>
        <w:t xml:space="preserve"> MPHA shall keep a record of all emergency transfers requested under this Section and the outcomes of such requests for a period of three years.  This information will also be reported to HUD </w:t>
      </w:r>
      <w:r w:rsidR="007630B8" w:rsidRPr="00F25569">
        <w:rPr>
          <w:rFonts w:asciiTheme="minorHAnsi" w:hAnsiTheme="minorHAnsi" w:cstheme="minorHAnsi"/>
        </w:rPr>
        <w:t>as required</w:t>
      </w:r>
      <w:r w:rsidR="00033C35" w:rsidRPr="00F25569">
        <w:rPr>
          <w:rFonts w:asciiTheme="minorHAnsi" w:hAnsiTheme="minorHAnsi" w:cstheme="minorHAnsi"/>
        </w:rPr>
        <w:t xml:space="preserve">. </w:t>
      </w:r>
    </w:p>
    <w:p w14:paraId="40C1261B" w14:textId="77777777" w:rsidR="006512C6" w:rsidRPr="00F25569" w:rsidRDefault="006512C6">
      <w:pPr>
        <w:rPr>
          <w:rFonts w:asciiTheme="minorHAnsi" w:hAnsiTheme="minorHAnsi" w:cstheme="minorHAnsi"/>
          <w:sz w:val="12"/>
          <w:szCs w:val="12"/>
        </w:rPr>
      </w:pPr>
    </w:p>
    <w:p w14:paraId="4CDFB046" w14:textId="1394EC42" w:rsidR="006512C6" w:rsidRPr="00F25569" w:rsidRDefault="004249FF">
      <w:pPr>
        <w:rPr>
          <w:rFonts w:asciiTheme="minorHAnsi" w:hAnsiTheme="minorHAnsi" w:cstheme="minorHAnsi"/>
          <w:b/>
          <w:u w:val="single"/>
        </w:rPr>
      </w:pPr>
      <w:r w:rsidRPr="00F25569">
        <w:rPr>
          <w:rFonts w:asciiTheme="minorHAnsi" w:hAnsiTheme="minorHAnsi" w:cstheme="minorHAnsi"/>
        </w:rPr>
        <w:t>1</w:t>
      </w:r>
      <w:r w:rsidR="00122BCA" w:rsidRPr="00F25569">
        <w:rPr>
          <w:rFonts w:asciiTheme="minorHAnsi" w:hAnsiTheme="minorHAnsi" w:cstheme="minorHAnsi"/>
        </w:rPr>
        <w:t>1</w:t>
      </w:r>
      <w:r w:rsidRPr="00F25569">
        <w:rPr>
          <w:rFonts w:asciiTheme="minorHAnsi" w:hAnsiTheme="minorHAnsi" w:cstheme="minorHAnsi"/>
        </w:rPr>
        <w:t>.</w:t>
      </w:r>
      <w:r w:rsidR="00EA053E" w:rsidRPr="00F25569">
        <w:rPr>
          <w:rFonts w:asciiTheme="minorHAnsi" w:hAnsiTheme="minorHAnsi" w:cstheme="minorHAnsi"/>
        </w:rPr>
        <w:t>0</w:t>
      </w:r>
      <w:r w:rsidRPr="00F25569">
        <w:rPr>
          <w:rFonts w:asciiTheme="minorHAnsi" w:hAnsiTheme="minorHAnsi" w:cstheme="minorHAnsi"/>
          <w:b/>
        </w:rPr>
        <w:t xml:space="preserve">      </w:t>
      </w:r>
      <w:r w:rsidRPr="00F25569">
        <w:rPr>
          <w:rFonts w:asciiTheme="minorHAnsi" w:hAnsiTheme="minorHAnsi" w:cstheme="minorHAnsi"/>
          <w:b/>
          <w:u w:val="single"/>
        </w:rPr>
        <w:t xml:space="preserve">Reporting Requirements  </w:t>
      </w:r>
    </w:p>
    <w:p w14:paraId="3C7A5ECC" w14:textId="77777777" w:rsidR="006512C6" w:rsidRPr="00F25569" w:rsidRDefault="004249FF">
      <w:pPr>
        <w:ind w:left="720"/>
        <w:rPr>
          <w:rFonts w:asciiTheme="minorHAnsi" w:hAnsiTheme="minorHAnsi" w:cstheme="minorHAnsi"/>
        </w:rPr>
      </w:pPr>
      <w:r w:rsidRPr="00F25569">
        <w:rPr>
          <w:rFonts w:asciiTheme="minorHAnsi" w:hAnsiTheme="minorHAnsi" w:cstheme="minorHAnsi"/>
        </w:rPr>
        <w:t xml:space="preserve">MPHA shall include in its 5 year plan a statement of goals, objectives, policies or programs that will serve the needs of Victims. MPHA shall also include a description of activities, services or programs provided or offered either directly or in partnership with other service providers to Victims, to help Victims obtain or maintain housing or to prevent the abuse or to enhance the safety of Victims. </w:t>
      </w:r>
    </w:p>
    <w:p w14:paraId="3D938B21" w14:textId="77777777" w:rsidR="006512C6" w:rsidRPr="00F25569" w:rsidRDefault="006512C6">
      <w:pPr>
        <w:rPr>
          <w:rFonts w:asciiTheme="minorHAnsi" w:hAnsiTheme="minorHAnsi" w:cstheme="minorHAnsi"/>
          <w:sz w:val="12"/>
          <w:szCs w:val="12"/>
        </w:rPr>
      </w:pPr>
    </w:p>
    <w:p w14:paraId="5D962513" w14:textId="47CAD2D1" w:rsidR="008F3228" w:rsidRPr="00F25569" w:rsidRDefault="00A5529A" w:rsidP="00DC51DE">
      <w:pPr>
        <w:ind w:left="720" w:hanging="720"/>
        <w:rPr>
          <w:rFonts w:asciiTheme="minorHAnsi" w:hAnsiTheme="minorHAnsi" w:cstheme="minorHAnsi"/>
        </w:rPr>
      </w:pPr>
      <w:r w:rsidRPr="00F25569">
        <w:rPr>
          <w:rFonts w:asciiTheme="minorHAnsi" w:hAnsiTheme="minorHAnsi" w:cstheme="minorHAnsi"/>
        </w:rPr>
        <w:lastRenderedPageBreak/>
        <w:t>1</w:t>
      </w:r>
      <w:r w:rsidR="00122BCA" w:rsidRPr="00F25569">
        <w:rPr>
          <w:rFonts w:asciiTheme="minorHAnsi" w:hAnsiTheme="minorHAnsi" w:cstheme="minorHAnsi"/>
        </w:rPr>
        <w:t>2</w:t>
      </w:r>
      <w:r w:rsidR="004249FF" w:rsidRPr="00F25569">
        <w:rPr>
          <w:rFonts w:asciiTheme="minorHAnsi" w:hAnsiTheme="minorHAnsi" w:cstheme="minorHAnsi"/>
        </w:rPr>
        <w:t xml:space="preserve">.0     </w:t>
      </w:r>
      <w:r w:rsidR="004249FF" w:rsidRPr="00F25569">
        <w:rPr>
          <w:rFonts w:asciiTheme="minorHAnsi" w:hAnsiTheme="minorHAnsi" w:cstheme="minorHAnsi"/>
          <w:b/>
          <w:u w:val="single"/>
        </w:rPr>
        <w:t>Conflict and Scope</w:t>
      </w:r>
      <w:r w:rsidR="004249FF" w:rsidRPr="00F25569">
        <w:rPr>
          <w:rFonts w:asciiTheme="minorHAnsi" w:hAnsiTheme="minorHAnsi" w:cstheme="minorHAnsi"/>
        </w:rPr>
        <w:t xml:space="preserve">: This Policy does not enlarge MPHA’s duty under any law, regulation or ordinance. If this Policy conflicts with applicable law, regulation or ordinance, the law, regulation or ordinance shall control. If this Policy conflicts with another MPHA policy such as its Statement of Policies or Section 8 Administration Plan, this Policy will control. </w:t>
      </w:r>
    </w:p>
    <w:p w14:paraId="30C60C07" w14:textId="77777777" w:rsidR="00DD4B13" w:rsidRDefault="00DD4B13">
      <w:pPr>
        <w:rPr>
          <w:rFonts w:asciiTheme="minorHAnsi" w:hAnsiTheme="minorHAnsi" w:cstheme="minorHAnsi"/>
          <w:b/>
          <w:bCs/>
          <w:color w:val="FFFFFF"/>
          <w:spacing w:val="-10"/>
          <w:kern w:val="20"/>
          <w:position w:val="8"/>
          <w:sz w:val="28"/>
          <w:szCs w:val="22"/>
        </w:rPr>
      </w:pPr>
      <w:r>
        <w:br w:type="page"/>
      </w:r>
    </w:p>
    <w:p w14:paraId="573D6AE5" w14:textId="4F9C0DB1" w:rsidR="006512C6" w:rsidRPr="00F25569" w:rsidRDefault="00DD4B13" w:rsidP="00DD4B13">
      <w:pPr>
        <w:pStyle w:val="Heading1"/>
        <w:rPr>
          <w:spacing w:val="-5"/>
          <w:kern w:val="0"/>
          <w:sz w:val="20"/>
        </w:rPr>
      </w:pPr>
      <w:bookmarkStart w:id="1058" w:name="_Toc111459787"/>
      <w:r>
        <w:lastRenderedPageBreak/>
        <w:t xml:space="preserve">PART XXIII: </w:t>
      </w:r>
      <w:r w:rsidR="00077B15" w:rsidRPr="00F25569">
        <w:t>COMMUNITY SPACE USE POLICY</w:t>
      </w:r>
      <w:bookmarkEnd w:id="1058"/>
    </w:p>
    <w:p w14:paraId="6A3AAC81" w14:textId="77777777" w:rsidR="006512C6" w:rsidRPr="00F25569" w:rsidRDefault="00BD0640" w:rsidP="00D63189">
      <w:pPr>
        <w:tabs>
          <w:tab w:val="left" w:pos="540"/>
        </w:tabs>
        <w:spacing w:before="120"/>
        <w:ind w:left="540" w:hanging="540"/>
        <w:rPr>
          <w:rFonts w:asciiTheme="minorHAnsi" w:hAnsiTheme="minorHAnsi" w:cstheme="minorHAnsi"/>
          <w:b/>
          <w:bCs/>
          <w:color w:val="000000"/>
        </w:rPr>
      </w:pPr>
      <w:r w:rsidRPr="00F25569">
        <w:rPr>
          <w:rFonts w:asciiTheme="minorHAnsi" w:hAnsiTheme="minorHAnsi" w:cstheme="minorHAnsi"/>
        </w:rPr>
        <w:t>1.</w:t>
      </w:r>
      <w:r w:rsidRPr="00F25569">
        <w:rPr>
          <w:rFonts w:asciiTheme="minorHAnsi" w:hAnsiTheme="minorHAnsi" w:cstheme="minorHAnsi"/>
          <w:b/>
          <w:bCs/>
          <w:color w:val="000000"/>
        </w:rPr>
        <w:t xml:space="preserve"> </w:t>
      </w:r>
      <w:r w:rsidRPr="00F25569">
        <w:rPr>
          <w:rFonts w:asciiTheme="minorHAnsi" w:hAnsiTheme="minorHAnsi" w:cstheme="minorHAnsi"/>
          <w:b/>
          <w:bCs/>
          <w:color w:val="000000"/>
        </w:rPr>
        <w:tab/>
        <w:t>PURPOSE:</w:t>
      </w:r>
    </w:p>
    <w:p w14:paraId="613E8BB6" w14:textId="7CCBC788" w:rsidR="001B591C" w:rsidRPr="001B591C" w:rsidRDefault="00BD0640" w:rsidP="00FB7785">
      <w:pPr>
        <w:spacing w:after="240"/>
        <w:ind w:left="540"/>
        <w:rPr>
          <w:rFonts w:asciiTheme="minorHAnsi" w:hAnsiTheme="minorHAnsi" w:cstheme="minorHAnsi"/>
        </w:rPr>
      </w:pPr>
      <w:r w:rsidRPr="001B591C">
        <w:rPr>
          <w:rFonts w:asciiTheme="minorHAnsi" w:hAnsiTheme="minorHAnsi" w:cstheme="minorHAnsi"/>
        </w:rPr>
        <w:t xml:space="preserve">Minneapolis Public Housing Authority (MPHA) established this Policy to facilitate the fair and safe use of Common Areas and Community Equipment in MPHA </w:t>
      </w:r>
      <w:r w:rsidR="008F3228" w:rsidRPr="001B591C">
        <w:rPr>
          <w:rFonts w:asciiTheme="minorHAnsi" w:hAnsiTheme="minorHAnsi" w:cstheme="minorHAnsi"/>
        </w:rPr>
        <w:t>highrise</w:t>
      </w:r>
      <w:r w:rsidR="00532B6F" w:rsidRPr="001B591C">
        <w:rPr>
          <w:rFonts w:asciiTheme="minorHAnsi" w:hAnsiTheme="minorHAnsi" w:cstheme="minorHAnsi"/>
        </w:rPr>
        <w:t>s</w:t>
      </w:r>
      <w:r w:rsidRPr="001B591C">
        <w:rPr>
          <w:rFonts w:asciiTheme="minorHAnsi" w:hAnsiTheme="minorHAnsi" w:cstheme="minorHAnsi"/>
        </w:rPr>
        <w:t>.  This Policy is part of the Lease.</w:t>
      </w:r>
    </w:p>
    <w:p w14:paraId="2702AB57" w14:textId="58D6D07D" w:rsidR="006512C6" w:rsidRPr="001B591C" w:rsidRDefault="00BD0640" w:rsidP="00FB7785">
      <w:pPr>
        <w:ind w:left="540" w:hanging="540"/>
        <w:rPr>
          <w:rFonts w:asciiTheme="minorHAnsi" w:hAnsiTheme="minorHAnsi" w:cstheme="minorHAnsi"/>
          <w:b/>
          <w:bCs/>
        </w:rPr>
      </w:pPr>
      <w:r w:rsidRPr="00FB7785">
        <w:rPr>
          <w:rFonts w:asciiTheme="minorHAnsi" w:hAnsiTheme="minorHAnsi" w:cstheme="minorHAnsi"/>
        </w:rPr>
        <w:t>2.</w:t>
      </w:r>
      <w:r w:rsidR="00FB7785">
        <w:rPr>
          <w:rFonts w:asciiTheme="minorHAnsi" w:hAnsiTheme="minorHAnsi" w:cstheme="minorHAnsi"/>
        </w:rPr>
        <w:tab/>
      </w:r>
      <w:r w:rsidRPr="001B591C">
        <w:rPr>
          <w:rFonts w:asciiTheme="minorHAnsi" w:hAnsiTheme="minorHAnsi" w:cstheme="minorHAnsi"/>
          <w:b/>
          <w:bCs/>
        </w:rPr>
        <w:t>MISSION STATEMENT:</w:t>
      </w:r>
    </w:p>
    <w:p w14:paraId="2C73E6A6" w14:textId="77777777" w:rsidR="006512C6" w:rsidRPr="00F25569" w:rsidRDefault="00BD0640">
      <w:pPr>
        <w:tabs>
          <w:tab w:val="left" w:pos="540"/>
        </w:tabs>
        <w:autoSpaceDE w:val="0"/>
        <w:autoSpaceDN w:val="0"/>
        <w:adjustRightInd w:val="0"/>
        <w:ind w:left="540" w:hanging="540"/>
        <w:rPr>
          <w:rFonts w:asciiTheme="minorHAnsi" w:hAnsiTheme="minorHAnsi" w:cstheme="minorHAnsi"/>
          <w:color w:val="000000"/>
        </w:rPr>
      </w:pPr>
      <w:r w:rsidRPr="00F25569">
        <w:rPr>
          <w:rFonts w:asciiTheme="minorHAnsi" w:hAnsiTheme="minorHAnsi" w:cstheme="minorHAnsi"/>
          <w:color w:val="000000"/>
        </w:rPr>
        <w:tab/>
        <w:t xml:space="preserve">The Common Areas are available to tenants and Signed Users to engage in activities permitted under this Policy and in compliance with the lease. </w:t>
      </w:r>
    </w:p>
    <w:p w14:paraId="75643110" w14:textId="77777777" w:rsidR="006512C6" w:rsidRPr="00F25569" w:rsidRDefault="00BD0640">
      <w:pPr>
        <w:tabs>
          <w:tab w:val="left" w:pos="540"/>
        </w:tabs>
        <w:autoSpaceDE w:val="0"/>
        <w:autoSpaceDN w:val="0"/>
        <w:adjustRightInd w:val="0"/>
        <w:ind w:left="540" w:hanging="540"/>
        <w:rPr>
          <w:rFonts w:asciiTheme="minorHAnsi" w:hAnsiTheme="minorHAnsi" w:cstheme="minorHAnsi"/>
          <w:color w:val="000000"/>
          <w:sz w:val="8"/>
          <w:szCs w:val="8"/>
        </w:rPr>
      </w:pPr>
      <w:r w:rsidRPr="00F25569">
        <w:rPr>
          <w:rFonts w:asciiTheme="minorHAnsi" w:hAnsiTheme="minorHAnsi" w:cstheme="minorHAnsi"/>
          <w:color w:val="000000"/>
          <w:sz w:val="8"/>
          <w:szCs w:val="8"/>
        </w:rPr>
        <w:t xml:space="preserve"> </w:t>
      </w:r>
    </w:p>
    <w:p w14:paraId="1FBB2CF3" w14:textId="77777777" w:rsidR="006512C6" w:rsidRPr="00F25569" w:rsidRDefault="00BD0640">
      <w:pPr>
        <w:tabs>
          <w:tab w:val="left" w:pos="540"/>
        </w:tabs>
        <w:autoSpaceDE w:val="0"/>
        <w:autoSpaceDN w:val="0"/>
        <w:adjustRightInd w:val="0"/>
        <w:ind w:left="540" w:hanging="540"/>
        <w:rPr>
          <w:rFonts w:asciiTheme="minorHAnsi" w:hAnsiTheme="minorHAnsi" w:cstheme="minorHAnsi"/>
        </w:rPr>
      </w:pPr>
      <w:r w:rsidRPr="00F25569">
        <w:rPr>
          <w:rFonts w:asciiTheme="minorHAnsi" w:hAnsiTheme="minorHAnsi" w:cstheme="minorHAnsi"/>
        </w:rPr>
        <w:tab/>
        <w:t xml:space="preserve">A Tenant, Tenant Guest, or Signed User may not be denied use of a Common Area because of race, color, creed, religion, national origin or ancestry, financial status, sex, sexual orientation, public assistance status, veteran status, marital status, disability, age, political or other affiliation.  </w:t>
      </w:r>
    </w:p>
    <w:p w14:paraId="6AB81CBF" w14:textId="77777777" w:rsidR="006512C6" w:rsidRPr="00F25569" w:rsidRDefault="006512C6">
      <w:pPr>
        <w:tabs>
          <w:tab w:val="left" w:pos="540"/>
        </w:tabs>
        <w:autoSpaceDE w:val="0"/>
        <w:autoSpaceDN w:val="0"/>
        <w:adjustRightInd w:val="0"/>
        <w:ind w:left="540" w:hanging="540"/>
        <w:rPr>
          <w:rFonts w:asciiTheme="minorHAnsi" w:hAnsiTheme="minorHAnsi" w:cstheme="minorHAnsi"/>
          <w:sz w:val="8"/>
          <w:szCs w:val="8"/>
        </w:rPr>
      </w:pPr>
    </w:p>
    <w:p w14:paraId="3433CD9D" w14:textId="77777777" w:rsidR="006512C6" w:rsidRPr="00F25569" w:rsidRDefault="00BD0640">
      <w:pPr>
        <w:tabs>
          <w:tab w:val="left" w:pos="540"/>
        </w:tabs>
        <w:autoSpaceDE w:val="0"/>
        <w:autoSpaceDN w:val="0"/>
        <w:adjustRightInd w:val="0"/>
        <w:ind w:left="540" w:hanging="540"/>
        <w:rPr>
          <w:rFonts w:asciiTheme="minorHAnsi" w:hAnsiTheme="minorHAnsi" w:cstheme="minorHAnsi"/>
        </w:rPr>
      </w:pPr>
      <w:r w:rsidRPr="00F25569">
        <w:rPr>
          <w:rFonts w:asciiTheme="minorHAnsi" w:hAnsiTheme="minorHAnsi" w:cstheme="minorHAnsi"/>
        </w:rPr>
        <w:tab/>
        <w:t>To encourage a variety of activities and wide tenant participation, MPHA may modify hours of operation or limit repetitive activities, activities that interfere with others’ health, safety or right to peaceful enjoyment of the premises or activities that result in the exclusive use of the area or a portion of the area.</w:t>
      </w:r>
    </w:p>
    <w:p w14:paraId="4263CE09" w14:textId="77777777" w:rsidR="006512C6" w:rsidRPr="00F25569" w:rsidRDefault="0080142B" w:rsidP="002B2C53">
      <w:pPr>
        <w:numPr>
          <w:ilvl w:val="0"/>
          <w:numId w:val="70"/>
        </w:numPr>
        <w:tabs>
          <w:tab w:val="left" w:pos="540"/>
        </w:tabs>
        <w:autoSpaceDE w:val="0"/>
        <w:autoSpaceDN w:val="0"/>
        <w:adjustRightInd w:val="0"/>
        <w:spacing w:before="160"/>
        <w:rPr>
          <w:rFonts w:asciiTheme="minorHAnsi" w:hAnsiTheme="minorHAnsi" w:cstheme="minorHAnsi"/>
          <w:color w:val="000000"/>
        </w:rPr>
      </w:pPr>
      <w:r w:rsidRPr="00F25569">
        <w:rPr>
          <w:rFonts w:asciiTheme="minorHAnsi" w:hAnsiTheme="minorHAnsi" w:cstheme="minorHAnsi"/>
          <w:b/>
        </w:rPr>
        <w:t xml:space="preserve">   </w:t>
      </w:r>
      <w:r w:rsidR="00BD0640" w:rsidRPr="00F25569">
        <w:rPr>
          <w:rFonts w:asciiTheme="minorHAnsi" w:hAnsiTheme="minorHAnsi" w:cstheme="minorHAnsi"/>
          <w:b/>
        </w:rPr>
        <w:t>DEFINITIONS:</w:t>
      </w:r>
    </w:p>
    <w:p w14:paraId="09E40C7C" w14:textId="77777777" w:rsidR="006512C6" w:rsidRPr="00F25569" w:rsidRDefault="00BD0640">
      <w:pPr>
        <w:tabs>
          <w:tab w:val="left" w:pos="540"/>
        </w:tabs>
        <w:autoSpaceDE w:val="0"/>
        <w:autoSpaceDN w:val="0"/>
        <w:adjustRightInd w:val="0"/>
        <w:ind w:left="540"/>
        <w:rPr>
          <w:rFonts w:asciiTheme="minorHAnsi" w:hAnsiTheme="minorHAnsi" w:cstheme="minorHAnsi"/>
          <w:bCs/>
          <w:color w:val="000000"/>
        </w:rPr>
      </w:pPr>
      <w:r w:rsidRPr="00F25569">
        <w:rPr>
          <w:rFonts w:asciiTheme="minorHAnsi" w:hAnsiTheme="minorHAnsi" w:cstheme="minorHAnsi"/>
          <w:bCs/>
          <w:color w:val="000000"/>
        </w:rPr>
        <w:t>The definitions in this Section apply only to this Policy.</w:t>
      </w:r>
    </w:p>
    <w:p w14:paraId="0CBFA307" w14:textId="77777777" w:rsidR="006512C6" w:rsidRPr="00F25569" w:rsidRDefault="006512C6">
      <w:pPr>
        <w:autoSpaceDE w:val="0"/>
        <w:autoSpaceDN w:val="0"/>
        <w:adjustRightInd w:val="0"/>
        <w:rPr>
          <w:rFonts w:asciiTheme="minorHAnsi" w:hAnsiTheme="minorHAnsi" w:cstheme="minorHAnsi"/>
          <w:bCs/>
          <w:color w:val="000000"/>
          <w:sz w:val="8"/>
          <w:szCs w:val="8"/>
        </w:rPr>
      </w:pPr>
    </w:p>
    <w:p w14:paraId="2EDDFCF0" w14:textId="577F5FA7" w:rsidR="006512C6" w:rsidRPr="00F25569" w:rsidRDefault="00BD0640" w:rsidP="002B2C53">
      <w:pPr>
        <w:numPr>
          <w:ilvl w:val="0"/>
          <w:numId w:val="63"/>
        </w:numPr>
        <w:autoSpaceDE w:val="0"/>
        <w:autoSpaceDN w:val="0"/>
        <w:adjustRightInd w:val="0"/>
        <w:rPr>
          <w:rFonts w:asciiTheme="minorHAnsi" w:hAnsiTheme="minorHAnsi" w:cstheme="minorHAnsi"/>
          <w:color w:val="000000"/>
        </w:rPr>
      </w:pPr>
      <w:r w:rsidRPr="00F25569">
        <w:rPr>
          <w:rFonts w:asciiTheme="minorHAnsi" w:hAnsiTheme="minorHAnsi" w:cstheme="minorHAnsi"/>
          <w:b/>
          <w:bCs/>
          <w:color w:val="000000"/>
        </w:rPr>
        <w:t>Common Areas:</w:t>
      </w:r>
      <w:r w:rsidRPr="00F25569">
        <w:rPr>
          <w:rFonts w:asciiTheme="minorHAnsi" w:hAnsiTheme="minorHAnsi" w:cstheme="minorHAnsi"/>
          <w:color w:val="000000"/>
        </w:rPr>
        <w:t xml:space="preserve">  Shared areas including entryways, hallways, stairwells, balconies, lobbies, lounges, laundry rooms, parking lots, patios or lawns, Community Rooms, craft rooms, kitchens, certain storage rooms, club rooms, rest rooms and other similar shared areas. Each </w:t>
      </w:r>
      <w:r w:rsidR="008F3228" w:rsidRPr="00F25569">
        <w:rPr>
          <w:rFonts w:asciiTheme="minorHAnsi" w:hAnsiTheme="minorHAnsi" w:cstheme="minorHAnsi"/>
          <w:color w:val="000000"/>
        </w:rPr>
        <w:t>highrise</w:t>
      </w:r>
      <w:r w:rsidRPr="00F25569">
        <w:rPr>
          <w:rFonts w:asciiTheme="minorHAnsi" w:hAnsiTheme="minorHAnsi" w:cstheme="minorHAnsi"/>
          <w:color w:val="000000"/>
        </w:rPr>
        <w:t xml:space="preserve"> may have different Common Areas.  </w:t>
      </w:r>
    </w:p>
    <w:p w14:paraId="153D6246" w14:textId="77777777" w:rsidR="006512C6" w:rsidRPr="00F25569" w:rsidRDefault="006512C6">
      <w:pPr>
        <w:autoSpaceDE w:val="0"/>
        <w:autoSpaceDN w:val="0"/>
        <w:adjustRightInd w:val="0"/>
        <w:ind w:left="720"/>
        <w:rPr>
          <w:rFonts w:asciiTheme="minorHAnsi" w:hAnsiTheme="minorHAnsi" w:cstheme="minorHAnsi"/>
          <w:color w:val="000000"/>
          <w:sz w:val="8"/>
          <w:szCs w:val="8"/>
        </w:rPr>
      </w:pPr>
    </w:p>
    <w:p w14:paraId="6EEFDE29" w14:textId="77777777" w:rsidR="006512C6" w:rsidRPr="00F25569" w:rsidRDefault="00BD0640" w:rsidP="002B2C53">
      <w:pPr>
        <w:numPr>
          <w:ilvl w:val="0"/>
          <w:numId w:val="63"/>
        </w:numPr>
        <w:autoSpaceDE w:val="0"/>
        <w:autoSpaceDN w:val="0"/>
        <w:adjustRightInd w:val="0"/>
        <w:rPr>
          <w:rFonts w:asciiTheme="minorHAnsi" w:hAnsiTheme="minorHAnsi" w:cstheme="minorHAnsi"/>
          <w:bCs/>
          <w:color w:val="000000"/>
        </w:rPr>
      </w:pPr>
      <w:r w:rsidRPr="00F25569">
        <w:rPr>
          <w:rFonts w:asciiTheme="minorHAnsi" w:hAnsiTheme="minorHAnsi" w:cstheme="minorHAnsi"/>
          <w:b/>
          <w:bCs/>
          <w:color w:val="000000"/>
        </w:rPr>
        <w:t>Community Equipment:</w:t>
      </w:r>
      <w:r w:rsidRPr="00F25569">
        <w:rPr>
          <w:rFonts w:asciiTheme="minorHAnsi" w:hAnsiTheme="minorHAnsi" w:cstheme="minorHAnsi"/>
          <w:bCs/>
          <w:color w:val="000000"/>
        </w:rPr>
        <w:t xml:space="preserve">  Appliances, fixtures, flooring, window treatments, utensils, televisions, DVD players, other electronic devic</w:t>
      </w:r>
      <w:r w:rsidR="00180B2F" w:rsidRPr="00F25569">
        <w:rPr>
          <w:rFonts w:asciiTheme="minorHAnsi" w:hAnsiTheme="minorHAnsi" w:cstheme="minorHAnsi"/>
          <w:bCs/>
          <w:color w:val="000000"/>
        </w:rPr>
        <w:t xml:space="preserve">es, chairs, tables, lamps, and </w:t>
      </w:r>
      <w:r w:rsidRPr="00F25569">
        <w:rPr>
          <w:rFonts w:asciiTheme="minorHAnsi" w:hAnsiTheme="minorHAnsi" w:cstheme="minorHAnsi"/>
          <w:bCs/>
          <w:color w:val="000000"/>
        </w:rPr>
        <w:t>any other MPHA property in a Common Area.</w:t>
      </w:r>
    </w:p>
    <w:p w14:paraId="032AB6B8" w14:textId="77777777" w:rsidR="006512C6" w:rsidRPr="00F25569" w:rsidRDefault="006512C6">
      <w:pPr>
        <w:autoSpaceDE w:val="0"/>
        <w:autoSpaceDN w:val="0"/>
        <w:adjustRightInd w:val="0"/>
        <w:rPr>
          <w:rFonts w:asciiTheme="minorHAnsi" w:hAnsiTheme="minorHAnsi" w:cstheme="minorHAnsi"/>
          <w:b/>
          <w:color w:val="000000"/>
          <w:sz w:val="8"/>
          <w:szCs w:val="8"/>
          <w:u w:val="single"/>
        </w:rPr>
      </w:pPr>
    </w:p>
    <w:p w14:paraId="18B07302" w14:textId="36E8BF0A" w:rsidR="006512C6" w:rsidRPr="00F25569" w:rsidRDefault="00BD0640" w:rsidP="002B2C53">
      <w:pPr>
        <w:numPr>
          <w:ilvl w:val="0"/>
          <w:numId w:val="63"/>
        </w:numPr>
        <w:autoSpaceDE w:val="0"/>
        <w:autoSpaceDN w:val="0"/>
        <w:adjustRightInd w:val="0"/>
        <w:rPr>
          <w:rFonts w:asciiTheme="minorHAnsi" w:hAnsiTheme="minorHAnsi" w:cstheme="minorHAnsi"/>
          <w:color w:val="000000"/>
        </w:rPr>
      </w:pPr>
      <w:r w:rsidRPr="00F25569">
        <w:rPr>
          <w:rFonts w:asciiTheme="minorHAnsi" w:hAnsiTheme="minorHAnsi" w:cstheme="minorHAnsi"/>
          <w:b/>
          <w:color w:val="000000"/>
        </w:rPr>
        <w:t>Community Room</w:t>
      </w:r>
      <w:r w:rsidRPr="00F25569">
        <w:rPr>
          <w:rFonts w:asciiTheme="minorHAnsi" w:hAnsiTheme="minorHAnsi" w:cstheme="minorHAnsi"/>
          <w:color w:val="000000"/>
        </w:rPr>
        <w:t xml:space="preserve">:  Is a room(s) designated by MPHA as a Community Room which is available to Tenants during hours of operation and may be scheduled for exclusive use of permitted activities.  A Community Room may include but is not limited to craft rooms, kitchens, TV rooms, libraries and </w:t>
      </w:r>
      <w:r w:rsidR="00DC51DE" w:rsidRPr="00F25569">
        <w:rPr>
          <w:rFonts w:asciiTheme="minorHAnsi" w:hAnsiTheme="minorHAnsi" w:cstheme="minorHAnsi"/>
          <w:color w:val="000000"/>
        </w:rPr>
        <w:t>classrooms</w:t>
      </w:r>
      <w:r w:rsidRPr="00F25569">
        <w:rPr>
          <w:rFonts w:asciiTheme="minorHAnsi" w:hAnsiTheme="minorHAnsi" w:cstheme="minorHAnsi"/>
          <w:color w:val="000000"/>
        </w:rPr>
        <w:t>.</w:t>
      </w:r>
    </w:p>
    <w:p w14:paraId="4438D61E" w14:textId="77777777" w:rsidR="006512C6" w:rsidRPr="00F25569" w:rsidRDefault="006512C6">
      <w:pPr>
        <w:autoSpaceDE w:val="0"/>
        <w:autoSpaceDN w:val="0"/>
        <w:adjustRightInd w:val="0"/>
        <w:ind w:left="720"/>
        <w:rPr>
          <w:rFonts w:asciiTheme="minorHAnsi" w:hAnsiTheme="minorHAnsi" w:cstheme="minorHAnsi"/>
          <w:color w:val="000000"/>
          <w:sz w:val="8"/>
          <w:szCs w:val="8"/>
        </w:rPr>
      </w:pPr>
    </w:p>
    <w:p w14:paraId="537B04D4" w14:textId="77777777" w:rsidR="006512C6" w:rsidRPr="00F25569" w:rsidRDefault="00BD0640" w:rsidP="002B2C53">
      <w:pPr>
        <w:numPr>
          <w:ilvl w:val="0"/>
          <w:numId w:val="63"/>
        </w:numPr>
        <w:autoSpaceDE w:val="0"/>
        <w:autoSpaceDN w:val="0"/>
        <w:adjustRightInd w:val="0"/>
        <w:rPr>
          <w:rFonts w:asciiTheme="minorHAnsi" w:hAnsiTheme="minorHAnsi" w:cstheme="minorHAnsi"/>
          <w:color w:val="000000"/>
        </w:rPr>
      </w:pPr>
      <w:r w:rsidRPr="00F25569">
        <w:rPr>
          <w:rFonts w:asciiTheme="minorHAnsi" w:hAnsiTheme="minorHAnsi" w:cstheme="minorHAnsi"/>
          <w:b/>
          <w:bCs/>
          <w:color w:val="000000"/>
        </w:rPr>
        <w:t>Damage Deposit:</w:t>
      </w:r>
      <w:r w:rsidRPr="00F25569">
        <w:rPr>
          <w:rFonts w:asciiTheme="minorHAnsi" w:hAnsiTheme="minorHAnsi" w:cstheme="minorHAnsi"/>
          <w:color w:val="000000"/>
        </w:rPr>
        <w:t xml:space="preserve">  Su</w:t>
      </w:r>
      <w:r w:rsidR="00D61691" w:rsidRPr="00F25569">
        <w:rPr>
          <w:rFonts w:asciiTheme="minorHAnsi" w:hAnsiTheme="minorHAnsi" w:cstheme="minorHAnsi"/>
          <w:color w:val="000000"/>
        </w:rPr>
        <w:t>m</w:t>
      </w:r>
      <w:r w:rsidRPr="00F25569">
        <w:rPr>
          <w:rFonts w:asciiTheme="minorHAnsi" w:hAnsiTheme="minorHAnsi" w:cstheme="minorHAnsi"/>
          <w:color w:val="000000"/>
        </w:rPr>
        <w:t xml:space="preserve"> of money paid to MPHA to assure the room is returned to the condition of prior to the event or use of the Community Room.</w:t>
      </w:r>
    </w:p>
    <w:p w14:paraId="3175213E" w14:textId="77777777" w:rsidR="006512C6" w:rsidRPr="00F25569" w:rsidRDefault="006512C6">
      <w:pPr>
        <w:autoSpaceDE w:val="0"/>
        <w:autoSpaceDN w:val="0"/>
        <w:adjustRightInd w:val="0"/>
        <w:ind w:left="720"/>
        <w:rPr>
          <w:rFonts w:asciiTheme="minorHAnsi" w:hAnsiTheme="minorHAnsi" w:cstheme="minorHAnsi"/>
          <w:color w:val="000000"/>
          <w:sz w:val="8"/>
          <w:szCs w:val="8"/>
        </w:rPr>
      </w:pPr>
    </w:p>
    <w:p w14:paraId="75891466" w14:textId="77777777" w:rsidR="006512C6" w:rsidRPr="00F25569" w:rsidRDefault="00BD0640" w:rsidP="002B2C53">
      <w:pPr>
        <w:numPr>
          <w:ilvl w:val="0"/>
          <w:numId w:val="63"/>
        </w:numPr>
        <w:autoSpaceDE w:val="0"/>
        <w:autoSpaceDN w:val="0"/>
        <w:adjustRightInd w:val="0"/>
        <w:rPr>
          <w:rFonts w:asciiTheme="minorHAnsi" w:hAnsiTheme="minorHAnsi" w:cstheme="minorHAnsi"/>
          <w:color w:val="000000"/>
        </w:rPr>
      </w:pPr>
      <w:r w:rsidRPr="00F25569">
        <w:rPr>
          <w:rFonts w:asciiTheme="minorHAnsi" w:hAnsiTheme="minorHAnsi" w:cstheme="minorHAnsi"/>
          <w:b/>
          <w:bCs/>
          <w:color w:val="000000"/>
        </w:rPr>
        <w:t>Fee Activity:</w:t>
      </w:r>
      <w:r w:rsidRPr="00F25569">
        <w:rPr>
          <w:rFonts w:asciiTheme="minorHAnsi" w:hAnsiTheme="minorHAnsi" w:cstheme="minorHAnsi"/>
          <w:color w:val="000000"/>
        </w:rPr>
        <w:t xml:space="preserve">  Activity where fees are charged for participation. </w:t>
      </w:r>
    </w:p>
    <w:p w14:paraId="26E074D5" w14:textId="77777777" w:rsidR="006512C6" w:rsidRPr="00F25569" w:rsidRDefault="006512C6">
      <w:pPr>
        <w:autoSpaceDE w:val="0"/>
        <w:autoSpaceDN w:val="0"/>
        <w:adjustRightInd w:val="0"/>
        <w:ind w:left="720"/>
        <w:rPr>
          <w:rFonts w:asciiTheme="minorHAnsi" w:hAnsiTheme="minorHAnsi" w:cstheme="minorHAnsi"/>
          <w:color w:val="000000"/>
          <w:sz w:val="8"/>
          <w:szCs w:val="8"/>
        </w:rPr>
      </w:pPr>
    </w:p>
    <w:p w14:paraId="0BEED8E3" w14:textId="77777777" w:rsidR="006512C6" w:rsidRPr="00F25569" w:rsidRDefault="00BD0640" w:rsidP="002B2C53">
      <w:pPr>
        <w:numPr>
          <w:ilvl w:val="0"/>
          <w:numId w:val="63"/>
        </w:numPr>
        <w:autoSpaceDE w:val="0"/>
        <w:autoSpaceDN w:val="0"/>
        <w:adjustRightInd w:val="0"/>
        <w:rPr>
          <w:rFonts w:asciiTheme="minorHAnsi" w:hAnsiTheme="minorHAnsi" w:cstheme="minorHAnsi"/>
          <w:color w:val="000000"/>
        </w:rPr>
      </w:pPr>
      <w:r w:rsidRPr="00F25569">
        <w:rPr>
          <w:rFonts w:asciiTheme="minorHAnsi" w:hAnsiTheme="minorHAnsi" w:cstheme="minorHAnsi"/>
          <w:b/>
          <w:color w:val="000000"/>
        </w:rPr>
        <w:t>Guest:</w:t>
      </w:r>
      <w:r w:rsidRPr="00F25569">
        <w:rPr>
          <w:rFonts w:asciiTheme="minorHAnsi" w:hAnsiTheme="minorHAnsi" w:cstheme="minorHAnsi"/>
          <w:color w:val="000000"/>
        </w:rPr>
        <w:t xml:space="preserve">  A person who is on the premises with a Tenant’s implied or express consent.  </w:t>
      </w:r>
    </w:p>
    <w:p w14:paraId="65033735" w14:textId="77777777" w:rsidR="006512C6" w:rsidRPr="00F25569" w:rsidRDefault="006512C6">
      <w:pPr>
        <w:autoSpaceDE w:val="0"/>
        <w:autoSpaceDN w:val="0"/>
        <w:adjustRightInd w:val="0"/>
        <w:ind w:left="720"/>
        <w:rPr>
          <w:rFonts w:asciiTheme="minorHAnsi" w:hAnsiTheme="minorHAnsi" w:cstheme="minorHAnsi"/>
          <w:color w:val="000000"/>
          <w:sz w:val="8"/>
          <w:szCs w:val="8"/>
        </w:rPr>
      </w:pPr>
    </w:p>
    <w:p w14:paraId="4769D5AE" w14:textId="77777777" w:rsidR="006512C6" w:rsidRPr="00F25569" w:rsidRDefault="00BD0640" w:rsidP="002B2C53">
      <w:pPr>
        <w:numPr>
          <w:ilvl w:val="0"/>
          <w:numId w:val="63"/>
        </w:numPr>
        <w:autoSpaceDE w:val="0"/>
        <w:autoSpaceDN w:val="0"/>
        <w:adjustRightInd w:val="0"/>
        <w:rPr>
          <w:rFonts w:asciiTheme="minorHAnsi" w:hAnsiTheme="minorHAnsi" w:cstheme="minorHAnsi"/>
          <w:color w:val="000000"/>
        </w:rPr>
      </w:pPr>
      <w:r w:rsidRPr="00F25569">
        <w:rPr>
          <w:rFonts w:asciiTheme="minorHAnsi" w:hAnsiTheme="minorHAnsi" w:cstheme="minorHAnsi"/>
          <w:b/>
          <w:color w:val="000000"/>
        </w:rPr>
        <w:t>Heat Wave:</w:t>
      </w:r>
      <w:r w:rsidRPr="00F25569">
        <w:rPr>
          <w:rFonts w:asciiTheme="minorHAnsi" w:hAnsiTheme="minorHAnsi" w:cstheme="minorHAnsi"/>
          <w:color w:val="000000"/>
        </w:rPr>
        <w:t xml:space="preserve">  When the outdoor</w:t>
      </w:r>
      <w:r w:rsidRPr="00F25569">
        <w:rPr>
          <w:rFonts w:asciiTheme="minorHAnsi" w:hAnsiTheme="minorHAnsi" w:cstheme="minorHAnsi"/>
          <w:b/>
          <w:color w:val="000000"/>
        </w:rPr>
        <w:t xml:space="preserve"> </w:t>
      </w:r>
      <w:r w:rsidRPr="00F25569">
        <w:rPr>
          <w:rFonts w:asciiTheme="minorHAnsi" w:hAnsiTheme="minorHAnsi" w:cstheme="minorHAnsi"/>
          <w:color w:val="000000"/>
        </w:rPr>
        <w:t xml:space="preserve">temperature or heat index is 90° at 3:00 p.m. and the temperature is not forecast to go below 80° overnight.  </w:t>
      </w:r>
    </w:p>
    <w:p w14:paraId="42373D7E" w14:textId="77777777" w:rsidR="006512C6" w:rsidRPr="00F25569" w:rsidRDefault="00BD0640">
      <w:pPr>
        <w:autoSpaceDE w:val="0"/>
        <w:autoSpaceDN w:val="0"/>
        <w:adjustRightInd w:val="0"/>
        <w:ind w:left="720"/>
        <w:rPr>
          <w:rFonts w:asciiTheme="minorHAnsi" w:hAnsiTheme="minorHAnsi" w:cstheme="minorHAnsi"/>
          <w:i/>
          <w:color w:val="000000"/>
          <w:sz w:val="8"/>
          <w:szCs w:val="8"/>
        </w:rPr>
      </w:pPr>
      <w:r w:rsidRPr="00F25569">
        <w:rPr>
          <w:rFonts w:asciiTheme="minorHAnsi" w:hAnsiTheme="minorHAnsi" w:cstheme="minorHAnsi"/>
          <w:i/>
          <w:color w:val="000000"/>
          <w:sz w:val="12"/>
          <w:szCs w:val="12"/>
        </w:rPr>
        <w:t xml:space="preserve">  </w:t>
      </w:r>
    </w:p>
    <w:p w14:paraId="5C3ED6F9" w14:textId="77777777" w:rsidR="006512C6" w:rsidRPr="00F25569" w:rsidRDefault="00BD0640" w:rsidP="002B2C53">
      <w:pPr>
        <w:numPr>
          <w:ilvl w:val="0"/>
          <w:numId w:val="63"/>
        </w:numPr>
        <w:autoSpaceDE w:val="0"/>
        <w:autoSpaceDN w:val="0"/>
        <w:adjustRightInd w:val="0"/>
        <w:rPr>
          <w:rFonts w:asciiTheme="minorHAnsi" w:hAnsiTheme="minorHAnsi" w:cstheme="minorHAnsi"/>
          <w:color w:val="000000"/>
        </w:rPr>
      </w:pPr>
      <w:r w:rsidRPr="00F25569">
        <w:rPr>
          <w:rFonts w:asciiTheme="minorHAnsi" w:hAnsiTheme="minorHAnsi" w:cstheme="minorHAnsi"/>
          <w:b/>
          <w:color w:val="000000"/>
        </w:rPr>
        <w:t>Repeat User</w:t>
      </w:r>
      <w:r w:rsidRPr="00F25569">
        <w:rPr>
          <w:rFonts w:asciiTheme="minorHAnsi" w:hAnsiTheme="minorHAnsi" w:cstheme="minorHAnsi"/>
          <w:color w:val="000000"/>
        </w:rPr>
        <w:t xml:space="preserve">:  A Signed User who is scheduled more than 12 times per calendar year. </w:t>
      </w:r>
    </w:p>
    <w:p w14:paraId="71CA043E" w14:textId="77777777" w:rsidR="006512C6" w:rsidRPr="00F25569" w:rsidRDefault="006512C6">
      <w:pPr>
        <w:autoSpaceDE w:val="0"/>
        <w:autoSpaceDN w:val="0"/>
        <w:adjustRightInd w:val="0"/>
        <w:ind w:left="720"/>
        <w:rPr>
          <w:rFonts w:asciiTheme="minorHAnsi" w:hAnsiTheme="minorHAnsi" w:cstheme="minorHAnsi"/>
          <w:b/>
          <w:color w:val="000000"/>
          <w:sz w:val="8"/>
          <w:szCs w:val="8"/>
          <w:u w:val="single"/>
        </w:rPr>
      </w:pPr>
    </w:p>
    <w:p w14:paraId="6E11AD0A" w14:textId="77777777" w:rsidR="006512C6" w:rsidRPr="00F25569" w:rsidRDefault="00BD0640" w:rsidP="002B2C53">
      <w:pPr>
        <w:numPr>
          <w:ilvl w:val="0"/>
          <w:numId w:val="63"/>
        </w:numPr>
        <w:autoSpaceDE w:val="0"/>
        <w:autoSpaceDN w:val="0"/>
        <w:adjustRightInd w:val="0"/>
        <w:rPr>
          <w:rFonts w:asciiTheme="minorHAnsi" w:hAnsiTheme="minorHAnsi" w:cstheme="minorHAnsi"/>
        </w:rPr>
      </w:pPr>
      <w:r w:rsidRPr="00F25569">
        <w:rPr>
          <w:rFonts w:asciiTheme="minorHAnsi" w:hAnsiTheme="minorHAnsi" w:cstheme="minorHAnsi"/>
          <w:b/>
          <w:bCs/>
        </w:rPr>
        <w:t>Signed User:</w:t>
      </w:r>
      <w:r w:rsidRPr="00F25569">
        <w:rPr>
          <w:rFonts w:asciiTheme="minorHAnsi" w:hAnsiTheme="minorHAnsi" w:cstheme="minorHAnsi"/>
        </w:rPr>
        <w:t xml:space="preserve">  A person or entity that has MPHA’s written approval for the exclusive use of a Common Area and has completed and signed all documents required by the MPHA.</w:t>
      </w:r>
    </w:p>
    <w:p w14:paraId="372855D7" w14:textId="77777777" w:rsidR="006512C6" w:rsidRPr="00F25569" w:rsidRDefault="006512C6">
      <w:pPr>
        <w:autoSpaceDE w:val="0"/>
        <w:autoSpaceDN w:val="0"/>
        <w:adjustRightInd w:val="0"/>
        <w:ind w:left="720"/>
        <w:rPr>
          <w:rFonts w:asciiTheme="minorHAnsi" w:hAnsiTheme="minorHAnsi" w:cstheme="minorHAnsi"/>
          <w:sz w:val="8"/>
          <w:szCs w:val="8"/>
        </w:rPr>
      </w:pPr>
    </w:p>
    <w:p w14:paraId="2171E0AA" w14:textId="77777777" w:rsidR="006512C6" w:rsidRPr="00F25569" w:rsidRDefault="00BD0640" w:rsidP="002B2C53">
      <w:pPr>
        <w:numPr>
          <w:ilvl w:val="0"/>
          <w:numId w:val="63"/>
        </w:numPr>
        <w:autoSpaceDE w:val="0"/>
        <w:autoSpaceDN w:val="0"/>
        <w:adjustRightInd w:val="0"/>
        <w:rPr>
          <w:rFonts w:asciiTheme="minorHAnsi" w:hAnsiTheme="minorHAnsi" w:cstheme="minorHAnsi"/>
        </w:rPr>
      </w:pPr>
      <w:r w:rsidRPr="00F25569">
        <w:rPr>
          <w:rFonts w:asciiTheme="minorHAnsi" w:hAnsiTheme="minorHAnsi" w:cstheme="minorHAnsi"/>
          <w:b/>
        </w:rPr>
        <w:t>Space Use Permit Request Form:</w:t>
      </w:r>
      <w:r w:rsidRPr="00F25569">
        <w:rPr>
          <w:rFonts w:asciiTheme="minorHAnsi" w:hAnsiTheme="minorHAnsi" w:cstheme="minorHAnsi"/>
        </w:rPr>
        <w:t xml:space="preserve">  A form when approved by MPHA permits a Signed User the exclusive use of a Common Area.</w:t>
      </w:r>
    </w:p>
    <w:p w14:paraId="28C49F25" w14:textId="77777777" w:rsidR="006512C6" w:rsidRPr="00F25569" w:rsidRDefault="006512C6">
      <w:pPr>
        <w:autoSpaceDE w:val="0"/>
        <w:autoSpaceDN w:val="0"/>
        <w:adjustRightInd w:val="0"/>
        <w:ind w:left="720"/>
        <w:rPr>
          <w:rFonts w:asciiTheme="minorHAnsi" w:hAnsiTheme="minorHAnsi" w:cstheme="minorHAnsi"/>
          <w:sz w:val="8"/>
          <w:szCs w:val="8"/>
        </w:rPr>
      </w:pPr>
    </w:p>
    <w:p w14:paraId="1A1A0990" w14:textId="77777777" w:rsidR="006512C6" w:rsidRPr="00F25569" w:rsidRDefault="00BD0640" w:rsidP="002B2C53">
      <w:pPr>
        <w:numPr>
          <w:ilvl w:val="0"/>
          <w:numId w:val="63"/>
        </w:numPr>
        <w:autoSpaceDE w:val="0"/>
        <w:autoSpaceDN w:val="0"/>
        <w:adjustRightInd w:val="0"/>
        <w:rPr>
          <w:rFonts w:asciiTheme="minorHAnsi" w:hAnsiTheme="minorHAnsi" w:cstheme="minorHAnsi"/>
        </w:rPr>
      </w:pPr>
      <w:r w:rsidRPr="00F25569">
        <w:rPr>
          <w:rFonts w:asciiTheme="minorHAnsi" w:hAnsiTheme="minorHAnsi" w:cstheme="minorHAnsi"/>
          <w:b/>
        </w:rPr>
        <w:lastRenderedPageBreak/>
        <w:t>Tenant:</w:t>
      </w:r>
      <w:r w:rsidRPr="00F25569">
        <w:rPr>
          <w:rFonts w:asciiTheme="minorHAnsi" w:hAnsiTheme="minorHAnsi" w:cstheme="minorHAnsi"/>
        </w:rPr>
        <w:t xml:space="preserve">  A person who has a current MPHA lease.  A person is only a Tenant at the building where they reside. </w:t>
      </w:r>
    </w:p>
    <w:p w14:paraId="73ED98D9" w14:textId="77777777" w:rsidR="006512C6" w:rsidRPr="00F25569" w:rsidRDefault="006512C6">
      <w:pPr>
        <w:autoSpaceDE w:val="0"/>
        <w:autoSpaceDN w:val="0"/>
        <w:adjustRightInd w:val="0"/>
        <w:ind w:left="720"/>
        <w:rPr>
          <w:rFonts w:asciiTheme="minorHAnsi" w:hAnsiTheme="minorHAnsi" w:cstheme="minorHAnsi"/>
          <w:sz w:val="16"/>
          <w:szCs w:val="16"/>
          <w:u w:val="single"/>
        </w:rPr>
      </w:pPr>
    </w:p>
    <w:p w14:paraId="7D0DBE3B" w14:textId="77777777" w:rsidR="006512C6" w:rsidRPr="00F25569" w:rsidRDefault="00BD0640" w:rsidP="002B2C53">
      <w:pPr>
        <w:numPr>
          <w:ilvl w:val="0"/>
          <w:numId w:val="70"/>
        </w:numPr>
        <w:tabs>
          <w:tab w:val="left" w:pos="720"/>
        </w:tabs>
        <w:autoSpaceDE w:val="0"/>
        <w:autoSpaceDN w:val="0"/>
        <w:adjustRightInd w:val="0"/>
        <w:ind w:left="720" w:hanging="720"/>
        <w:rPr>
          <w:rFonts w:asciiTheme="minorHAnsi" w:hAnsiTheme="minorHAnsi" w:cstheme="minorHAnsi"/>
          <w:b/>
          <w:bCs/>
        </w:rPr>
      </w:pPr>
      <w:r w:rsidRPr="00F25569">
        <w:rPr>
          <w:rFonts w:asciiTheme="minorHAnsi" w:hAnsiTheme="minorHAnsi" w:cstheme="minorHAnsi"/>
          <w:b/>
          <w:bCs/>
        </w:rPr>
        <w:t>COMMUNITY ROOM HOURS OF OPERATION:</w:t>
      </w:r>
    </w:p>
    <w:p w14:paraId="1347D1F3" w14:textId="77777777" w:rsidR="006512C6" w:rsidRPr="00F25569" w:rsidRDefault="00BD0640">
      <w:pPr>
        <w:tabs>
          <w:tab w:val="left" w:pos="540"/>
        </w:tabs>
        <w:autoSpaceDE w:val="0"/>
        <w:autoSpaceDN w:val="0"/>
        <w:adjustRightInd w:val="0"/>
        <w:ind w:left="540" w:hanging="540"/>
        <w:rPr>
          <w:rFonts w:asciiTheme="minorHAnsi" w:hAnsiTheme="minorHAnsi" w:cstheme="minorHAnsi"/>
        </w:rPr>
      </w:pPr>
      <w:r w:rsidRPr="00F25569">
        <w:rPr>
          <w:rFonts w:asciiTheme="minorHAnsi" w:hAnsiTheme="minorHAnsi" w:cstheme="minorHAnsi"/>
          <w:bCs/>
        </w:rPr>
        <w:tab/>
      </w:r>
      <w:r w:rsidRPr="00F25569">
        <w:rPr>
          <w:rFonts w:asciiTheme="minorHAnsi" w:hAnsiTheme="minorHAnsi" w:cstheme="minorHAnsi"/>
          <w:bCs/>
        </w:rPr>
        <w:tab/>
        <w:t xml:space="preserve">A Community Room is available for use from 8:00 a.m. until midnight unless there is a Heat Wave.  </w:t>
      </w:r>
      <w:r w:rsidRPr="00F25569">
        <w:rPr>
          <w:rFonts w:asciiTheme="minorHAnsi" w:hAnsiTheme="minorHAnsi" w:cstheme="minorHAnsi"/>
          <w:bCs/>
        </w:rPr>
        <w:tab/>
        <w:t xml:space="preserve">Unless scheduled by a Signed User, the Community Room is open to all Tenants.  </w:t>
      </w:r>
      <w:r w:rsidRPr="00F25569">
        <w:rPr>
          <w:rFonts w:asciiTheme="minorHAnsi" w:hAnsiTheme="minorHAnsi" w:cstheme="minorHAnsi"/>
        </w:rPr>
        <w:t xml:space="preserve">MPHA may modify </w:t>
      </w:r>
      <w:r w:rsidRPr="00F25569">
        <w:rPr>
          <w:rFonts w:asciiTheme="minorHAnsi" w:hAnsiTheme="minorHAnsi" w:cstheme="minorHAnsi"/>
        </w:rPr>
        <w:tab/>
        <w:t xml:space="preserve">hours of operation or limit repetitive activities, activities that interfere with others’ health, safety or </w:t>
      </w:r>
      <w:r w:rsidRPr="00F25569">
        <w:rPr>
          <w:rFonts w:asciiTheme="minorHAnsi" w:hAnsiTheme="minorHAnsi" w:cstheme="minorHAnsi"/>
        </w:rPr>
        <w:tab/>
        <w:t xml:space="preserve">right to peaceful enjoyment of the premises or activities that result in the exclusive use of the area </w:t>
      </w:r>
      <w:r w:rsidRPr="00F25569">
        <w:rPr>
          <w:rFonts w:asciiTheme="minorHAnsi" w:hAnsiTheme="minorHAnsi" w:cstheme="minorHAnsi"/>
        </w:rPr>
        <w:tab/>
        <w:t>or a portion of the area.</w:t>
      </w:r>
    </w:p>
    <w:p w14:paraId="454E1C23" w14:textId="77777777" w:rsidR="006512C6" w:rsidRPr="00F25569" w:rsidRDefault="00BD0640" w:rsidP="00975B18">
      <w:pPr>
        <w:autoSpaceDE w:val="0"/>
        <w:autoSpaceDN w:val="0"/>
        <w:adjustRightInd w:val="0"/>
        <w:spacing w:before="160"/>
        <w:rPr>
          <w:rFonts w:asciiTheme="minorHAnsi" w:hAnsiTheme="minorHAnsi" w:cstheme="minorHAnsi"/>
          <w:b/>
          <w:bCs/>
        </w:rPr>
      </w:pPr>
      <w:r w:rsidRPr="00F25569">
        <w:rPr>
          <w:rFonts w:asciiTheme="minorHAnsi" w:hAnsiTheme="minorHAnsi" w:cstheme="minorHAnsi"/>
          <w:bCs/>
        </w:rPr>
        <w:t>5.</w:t>
      </w:r>
      <w:r w:rsidRPr="00F25569">
        <w:rPr>
          <w:rFonts w:asciiTheme="minorHAnsi" w:hAnsiTheme="minorHAnsi" w:cstheme="minorHAnsi"/>
          <w:b/>
          <w:bCs/>
        </w:rPr>
        <w:tab/>
        <w:t>TELEVISION USE IN COMMON AREAS:</w:t>
      </w:r>
    </w:p>
    <w:p w14:paraId="609A41C8" w14:textId="77777777" w:rsidR="006512C6" w:rsidRPr="00F25569" w:rsidRDefault="00BD0640">
      <w:pPr>
        <w:autoSpaceDE w:val="0"/>
        <w:autoSpaceDN w:val="0"/>
        <w:adjustRightInd w:val="0"/>
        <w:ind w:left="720"/>
        <w:rPr>
          <w:rFonts w:asciiTheme="minorHAnsi" w:hAnsiTheme="minorHAnsi" w:cstheme="minorHAnsi"/>
          <w:bCs/>
        </w:rPr>
      </w:pPr>
      <w:r w:rsidRPr="00F25569">
        <w:rPr>
          <w:rFonts w:asciiTheme="minorHAnsi" w:hAnsiTheme="minorHAnsi" w:cstheme="minorHAnsi"/>
          <w:bCs/>
        </w:rPr>
        <w:t>Televisions, stereos and other electronic equipment with volume shall be operated at reasonable volumes at all times and at lower volumes between 10:00 p.m. and 8:00 a.m. in the Common Areas.</w:t>
      </w:r>
    </w:p>
    <w:p w14:paraId="18DA720C" w14:textId="77777777" w:rsidR="006512C6" w:rsidRPr="00F25569" w:rsidRDefault="006512C6">
      <w:pPr>
        <w:autoSpaceDE w:val="0"/>
        <w:autoSpaceDN w:val="0"/>
        <w:adjustRightInd w:val="0"/>
        <w:rPr>
          <w:rFonts w:asciiTheme="minorHAnsi" w:hAnsiTheme="minorHAnsi" w:cstheme="minorHAnsi"/>
          <w:bCs/>
          <w:sz w:val="16"/>
          <w:szCs w:val="16"/>
        </w:rPr>
      </w:pPr>
    </w:p>
    <w:p w14:paraId="0F55E86A" w14:textId="77777777" w:rsidR="006512C6" w:rsidRPr="00F25569" w:rsidRDefault="00BD0640">
      <w:pPr>
        <w:autoSpaceDE w:val="0"/>
        <w:autoSpaceDN w:val="0"/>
        <w:adjustRightInd w:val="0"/>
        <w:rPr>
          <w:rFonts w:asciiTheme="minorHAnsi" w:hAnsiTheme="minorHAnsi" w:cstheme="minorHAnsi"/>
          <w:b/>
          <w:bCs/>
        </w:rPr>
      </w:pPr>
      <w:r w:rsidRPr="00F25569">
        <w:rPr>
          <w:rFonts w:asciiTheme="minorHAnsi" w:hAnsiTheme="minorHAnsi" w:cstheme="minorHAnsi"/>
          <w:bCs/>
        </w:rPr>
        <w:t>6.</w:t>
      </w:r>
      <w:r w:rsidRPr="00F25569">
        <w:rPr>
          <w:rFonts w:asciiTheme="minorHAnsi" w:hAnsiTheme="minorHAnsi" w:cstheme="minorHAnsi"/>
          <w:b/>
          <w:bCs/>
        </w:rPr>
        <w:t xml:space="preserve"> </w:t>
      </w:r>
      <w:r w:rsidRPr="00F25569">
        <w:rPr>
          <w:rFonts w:asciiTheme="minorHAnsi" w:hAnsiTheme="minorHAnsi" w:cstheme="minorHAnsi"/>
          <w:b/>
          <w:bCs/>
        </w:rPr>
        <w:tab/>
        <w:t>SAFE AND SANITARY USE OF FLOOR SPACE:</w:t>
      </w:r>
    </w:p>
    <w:p w14:paraId="6DC1EADE" w14:textId="77777777" w:rsidR="006512C6" w:rsidRPr="00F25569" w:rsidRDefault="00BD0640">
      <w:pPr>
        <w:autoSpaceDE w:val="0"/>
        <w:autoSpaceDN w:val="0"/>
        <w:adjustRightInd w:val="0"/>
        <w:ind w:left="720"/>
        <w:rPr>
          <w:rFonts w:asciiTheme="minorHAnsi" w:hAnsiTheme="minorHAnsi" w:cstheme="minorHAnsi"/>
          <w:bCs/>
        </w:rPr>
      </w:pPr>
      <w:r w:rsidRPr="00F25569">
        <w:rPr>
          <w:rFonts w:asciiTheme="minorHAnsi" w:hAnsiTheme="minorHAnsi" w:cstheme="minorHAnsi"/>
          <w:bCs/>
        </w:rPr>
        <w:t xml:space="preserve">Only clean, sanitary and pest free equipment is allowed in the Common Areas.  Personal equipment or other equipment not owned by MPHA including but not limited to floor mats, yoga mats, blankets, pillows, sleeping bags and carpets will not be stored in a Common Area.  </w:t>
      </w:r>
    </w:p>
    <w:p w14:paraId="435C47FA" w14:textId="77777777" w:rsidR="006512C6" w:rsidRPr="00F25569" w:rsidRDefault="00BD0640">
      <w:pPr>
        <w:autoSpaceDE w:val="0"/>
        <w:autoSpaceDN w:val="0"/>
        <w:adjustRightInd w:val="0"/>
        <w:spacing w:before="120"/>
        <w:ind w:left="720"/>
        <w:rPr>
          <w:rFonts w:asciiTheme="minorHAnsi" w:hAnsiTheme="minorHAnsi" w:cstheme="minorHAnsi"/>
          <w:bCs/>
        </w:rPr>
      </w:pPr>
      <w:r w:rsidRPr="00F25569">
        <w:rPr>
          <w:rFonts w:asciiTheme="minorHAnsi" w:hAnsiTheme="minorHAnsi" w:cstheme="minorHAnsi"/>
          <w:bCs/>
        </w:rPr>
        <w:t>At all times, the use of furniture, floor mats, fixtures and other similar equipment shall permit 36-inch aisles and walkways to allow safe ingress and egress and the safe passage and use of wheelchairs, walkers and other mobility aids within the room.</w:t>
      </w:r>
    </w:p>
    <w:p w14:paraId="46420914" w14:textId="77777777" w:rsidR="006512C6" w:rsidRPr="00F25569" w:rsidRDefault="00BD0640" w:rsidP="00975B18">
      <w:pPr>
        <w:autoSpaceDE w:val="0"/>
        <w:autoSpaceDN w:val="0"/>
        <w:adjustRightInd w:val="0"/>
        <w:spacing w:before="160"/>
        <w:rPr>
          <w:rFonts w:asciiTheme="minorHAnsi" w:hAnsiTheme="minorHAnsi" w:cstheme="minorHAnsi"/>
          <w:b/>
        </w:rPr>
      </w:pPr>
      <w:r w:rsidRPr="00F25569">
        <w:rPr>
          <w:rFonts w:asciiTheme="minorHAnsi" w:hAnsiTheme="minorHAnsi" w:cstheme="minorHAnsi"/>
        </w:rPr>
        <w:t>7.</w:t>
      </w:r>
      <w:r w:rsidRPr="00F25569">
        <w:rPr>
          <w:rFonts w:asciiTheme="minorHAnsi" w:hAnsiTheme="minorHAnsi" w:cstheme="minorHAnsi"/>
          <w:b/>
        </w:rPr>
        <w:tab/>
        <w:t xml:space="preserve">CODE OF CONDUCT: </w:t>
      </w:r>
      <w:r w:rsidRPr="00F25569">
        <w:rPr>
          <w:rFonts w:asciiTheme="minorHAnsi" w:hAnsiTheme="minorHAnsi" w:cstheme="minorHAnsi"/>
          <w:b/>
        </w:rPr>
        <w:tab/>
      </w:r>
    </w:p>
    <w:p w14:paraId="6E631423" w14:textId="77777777" w:rsidR="006512C6" w:rsidRPr="00F25569" w:rsidRDefault="00BD0640">
      <w:pPr>
        <w:autoSpaceDE w:val="0"/>
        <w:autoSpaceDN w:val="0"/>
        <w:adjustRightInd w:val="0"/>
        <w:ind w:left="720"/>
        <w:rPr>
          <w:rFonts w:asciiTheme="minorHAnsi" w:hAnsiTheme="minorHAnsi" w:cstheme="minorHAnsi"/>
        </w:rPr>
      </w:pPr>
      <w:r w:rsidRPr="00F25569">
        <w:rPr>
          <w:rFonts w:asciiTheme="minorHAnsi" w:hAnsiTheme="minorHAnsi" w:cstheme="minorHAnsi"/>
        </w:rPr>
        <w:t>All Common Area activities will comply with the lease and promote the health, safety and peaceful enjoyment of the premises.  The following procedures include but are not limited to:</w:t>
      </w:r>
    </w:p>
    <w:p w14:paraId="6A0874AE" w14:textId="77777777" w:rsidR="006512C6" w:rsidRPr="00F25569" w:rsidRDefault="00BD0640">
      <w:pPr>
        <w:tabs>
          <w:tab w:val="left" w:pos="1080"/>
        </w:tabs>
        <w:autoSpaceDE w:val="0"/>
        <w:autoSpaceDN w:val="0"/>
        <w:adjustRightInd w:val="0"/>
        <w:spacing w:before="120"/>
        <w:ind w:left="1080" w:hanging="360"/>
        <w:rPr>
          <w:rFonts w:asciiTheme="minorHAnsi" w:hAnsiTheme="minorHAnsi" w:cstheme="minorHAnsi"/>
          <w:bCs/>
        </w:rPr>
      </w:pPr>
      <w:r w:rsidRPr="00F25569">
        <w:rPr>
          <w:rFonts w:asciiTheme="minorHAnsi" w:hAnsiTheme="minorHAnsi" w:cstheme="minorHAnsi"/>
          <w:bCs/>
        </w:rPr>
        <w:t>A.  No disruptive or loud activity or any other activity which adversely interferes with other permissible Common Area activity;</w:t>
      </w:r>
    </w:p>
    <w:p w14:paraId="61711BB0" w14:textId="77777777" w:rsidR="006512C6" w:rsidRPr="00F25569" w:rsidRDefault="00BD0640">
      <w:pPr>
        <w:tabs>
          <w:tab w:val="left" w:pos="1080"/>
        </w:tabs>
        <w:autoSpaceDE w:val="0"/>
        <w:autoSpaceDN w:val="0"/>
        <w:adjustRightInd w:val="0"/>
        <w:spacing w:before="120"/>
        <w:ind w:left="1080" w:hanging="360"/>
        <w:rPr>
          <w:rFonts w:asciiTheme="minorHAnsi" w:hAnsiTheme="minorHAnsi" w:cstheme="minorHAnsi"/>
          <w:bCs/>
        </w:rPr>
      </w:pPr>
      <w:r w:rsidRPr="00F25569">
        <w:rPr>
          <w:rFonts w:asciiTheme="minorHAnsi" w:hAnsiTheme="minorHAnsi" w:cstheme="minorHAnsi"/>
          <w:bCs/>
        </w:rPr>
        <w:t>B.  Televisions, stereos and other electronic equipment with volume shall be operated at reasonable volumes at all times and at lower volumes between 10:00 p.m. and 8:00 a.m.;</w:t>
      </w:r>
    </w:p>
    <w:p w14:paraId="4B401F08" w14:textId="77777777" w:rsidR="006512C6" w:rsidRPr="00F25569" w:rsidRDefault="00BD0640">
      <w:pPr>
        <w:tabs>
          <w:tab w:val="left" w:pos="1080"/>
        </w:tabs>
        <w:autoSpaceDE w:val="0"/>
        <w:autoSpaceDN w:val="0"/>
        <w:adjustRightInd w:val="0"/>
        <w:spacing w:before="120"/>
        <w:ind w:left="1080" w:hanging="360"/>
        <w:rPr>
          <w:rFonts w:asciiTheme="minorHAnsi" w:hAnsiTheme="minorHAnsi" w:cstheme="minorHAnsi"/>
          <w:bCs/>
        </w:rPr>
      </w:pPr>
      <w:r w:rsidRPr="00F25569">
        <w:rPr>
          <w:rFonts w:asciiTheme="minorHAnsi" w:hAnsiTheme="minorHAnsi" w:cstheme="minorHAnsi"/>
          <w:bCs/>
        </w:rPr>
        <w:t>C.  The Tenant who gave the original consent for a Guest to be on the premises must accompany the Guest at all times except for when the Guest is going to and from the Tenant’s unit and the entry door.  Violation of this clause will be grounds for the trespass of the Guest and may jeopardize the Tenant’s lease;</w:t>
      </w:r>
    </w:p>
    <w:p w14:paraId="75F3458D" w14:textId="77777777" w:rsidR="006512C6" w:rsidRPr="00F25569" w:rsidRDefault="00BD0640">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bCs/>
        </w:rPr>
        <w:t>D.  Tenants may have no more than</w:t>
      </w:r>
      <w:r w:rsidRPr="00F25569">
        <w:rPr>
          <w:rFonts w:asciiTheme="minorHAnsi" w:hAnsiTheme="minorHAnsi" w:cstheme="minorHAnsi"/>
        </w:rPr>
        <w:t xml:space="preserve"> five guests in a non-scheduled Community Room.  MPHA may reduce the number of guests allowed during non-scheduled times to ensure right of peaceful enjoyment of the Community Room by all Tenants.  Residents Councils may also vote to limit the number of guests in the Community Room.</w:t>
      </w:r>
    </w:p>
    <w:p w14:paraId="10C035A6" w14:textId="77777777" w:rsidR="006512C6" w:rsidRPr="00F25569" w:rsidRDefault="00BD0640" w:rsidP="002B2C53">
      <w:pPr>
        <w:numPr>
          <w:ilvl w:val="0"/>
          <w:numId w:val="64"/>
        </w:numPr>
        <w:tabs>
          <w:tab w:val="left" w:pos="720"/>
          <w:tab w:val="left" w:pos="1080"/>
        </w:tabs>
        <w:autoSpaceDE w:val="0"/>
        <w:autoSpaceDN w:val="0"/>
        <w:adjustRightInd w:val="0"/>
        <w:spacing w:before="120"/>
        <w:rPr>
          <w:rFonts w:asciiTheme="minorHAnsi" w:hAnsiTheme="minorHAnsi" w:cstheme="minorHAnsi"/>
          <w:b/>
          <w:bCs/>
        </w:rPr>
      </w:pPr>
      <w:r w:rsidRPr="00F25569">
        <w:rPr>
          <w:rFonts w:asciiTheme="minorHAnsi" w:hAnsiTheme="minorHAnsi" w:cstheme="minorHAnsi"/>
          <w:bCs/>
        </w:rPr>
        <w:t>No body washing other than hands;</w:t>
      </w:r>
    </w:p>
    <w:p w14:paraId="38D6EBDC" w14:textId="77777777" w:rsidR="006512C6" w:rsidRPr="00F25569" w:rsidRDefault="00BD0640" w:rsidP="002B2C53">
      <w:pPr>
        <w:numPr>
          <w:ilvl w:val="0"/>
          <w:numId w:val="64"/>
        </w:numPr>
        <w:tabs>
          <w:tab w:val="left" w:pos="720"/>
          <w:tab w:val="left" w:pos="1080"/>
        </w:tabs>
        <w:autoSpaceDE w:val="0"/>
        <w:autoSpaceDN w:val="0"/>
        <w:adjustRightInd w:val="0"/>
        <w:spacing w:before="120"/>
        <w:ind w:right="720"/>
        <w:rPr>
          <w:rFonts w:asciiTheme="minorHAnsi" w:hAnsiTheme="minorHAnsi" w:cstheme="minorHAnsi"/>
          <w:bCs/>
        </w:rPr>
      </w:pPr>
      <w:r w:rsidRPr="00F25569">
        <w:rPr>
          <w:rFonts w:asciiTheme="minorHAnsi" w:hAnsiTheme="minorHAnsi" w:cstheme="minorHAnsi"/>
          <w:bCs/>
        </w:rPr>
        <w:t xml:space="preserve">No sleeping or napping; </w:t>
      </w:r>
    </w:p>
    <w:p w14:paraId="2823267F" w14:textId="6D9E8D56" w:rsidR="006512C6" w:rsidRPr="00F25569" w:rsidRDefault="00BD0640" w:rsidP="002B2C53">
      <w:pPr>
        <w:numPr>
          <w:ilvl w:val="0"/>
          <w:numId w:val="64"/>
        </w:numPr>
        <w:tabs>
          <w:tab w:val="left" w:pos="720"/>
          <w:tab w:val="left" w:pos="1080"/>
        </w:tabs>
        <w:autoSpaceDE w:val="0"/>
        <w:autoSpaceDN w:val="0"/>
        <w:adjustRightInd w:val="0"/>
        <w:spacing w:before="120"/>
        <w:ind w:right="720"/>
        <w:rPr>
          <w:rFonts w:asciiTheme="minorHAnsi" w:hAnsiTheme="minorHAnsi" w:cstheme="minorHAnsi"/>
        </w:rPr>
      </w:pPr>
      <w:r w:rsidRPr="00F25569">
        <w:rPr>
          <w:rFonts w:asciiTheme="minorHAnsi" w:hAnsiTheme="minorHAnsi" w:cstheme="minorHAnsi"/>
        </w:rPr>
        <w:t>No pornog</w:t>
      </w:r>
      <w:r w:rsidR="00407FBB" w:rsidRPr="00F25569">
        <w:rPr>
          <w:rFonts w:asciiTheme="minorHAnsi" w:hAnsiTheme="minorHAnsi" w:cstheme="minorHAnsi"/>
        </w:rPr>
        <w:t>raphic, offensive</w:t>
      </w:r>
      <w:r w:rsidR="001B07DC" w:rsidRPr="00F25569">
        <w:rPr>
          <w:rFonts w:asciiTheme="minorHAnsi" w:hAnsiTheme="minorHAnsi" w:cstheme="minorHAnsi"/>
        </w:rPr>
        <w:t>,</w:t>
      </w:r>
      <w:r w:rsidR="00407FBB" w:rsidRPr="00F25569">
        <w:rPr>
          <w:rFonts w:asciiTheme="minorHAnsi" w:hAnsiTheme="minorHAnsi" w:cstheme="minorHAnsi"/>
        </w:rPr>
        <w:t xml:space="preserve"> or degrading </w:t>
      </w:r>
      <w:r w:rsidRPr="00F25569">
        <w:rPr>
          <w:rFonts w:asciiTheme="minorHAnsi" w:hAnsiTheme="minorHAnsi" w:cstheme="minorHAnsi"/>
        </w:rPr>
        <w:t>TV shows, magazines, movies</w:t>
      </w:r>
      <w:r w:rsidR="001B07DC" w:rsidRPr="00F25569">
        <w:rPr>
          <w:rFonts w:asciiTheme="minorHAnsi" w:hAnsiTheme="minorHAnsi" w:cstheme="minorHAnsi"/>
        </w:rPr>
        <w:t>, music</w:t>
      </w:r>
      <w:r w:rsidRPr="00F25569">
        <w:rPr>
          <w:rFonts w:asciiTheme="minorHAnsi" w:hAnsiTheme="minorHAnsi" w:cstheme="minorHAnsi"/>
        </w:rPr>
        <w:t xml:space="preserve"> or video games;</w:t>
      </w:r>
    </w:p>
    <w:p w14:paraId="6788AC3A" w14:textId="77777777" w:rsidR="006512C6" w:rsidRPr="00F25569" w:rsidRDefault="00BD0640" w:rsidP="002B2C53">
      <w:pPr>
        <w:numPr>
          <w:ilvl w:val="0"/>
          <w:numId w:val="64"/>
        </w:numPr>
        <w:tabs>
          <w:tab w:val="left" w:pos="720"/>
          <w:tab w:val="left" w:pos="1080"/>
        </w:tabs>
        <w:autoSpaceDE w:val="0"/>
        <w:autoSpaceDN w:val="0"/>
        <w:adjustRightInd w:val="0"/>
        <w:spacing w:before="120"/>
        <w:ind w:right="720"/>
        <w:rPr>
          <w:rFonts w:asciiTheme="minorHAnsi" w:hAnsiTheme="minorHAnsi" w:cstheme="minorHAnsi"/>
        </w:rPr>
      </w:pPr>
      <w:r w:rsidRPr="00F25569">
        <w:rPr>
          <w:rFonts w:asciiTheme="minorHAnsi" w:hAnsiTheme="minorHAnsi" w:cstheme="minorHAnsi"/>
        </w:rPr>
        <w:t>No activity in violation of local, state, or federal law and regulations and ordinances;</w:t>
      </w:r>
    </w:p>
    <w:p w14:paraId="014421F6" w14:textId="77777777" w:rsidR="006512C6" w:rsidRPr="00F25569" w:rsidRDefault="00BD0640" w:rsidP="002B2C53">
      <w:pPr>
        <w:numPr>
          <w:ilvl w:val="0"/>
          <w:numId w:val="64"/>
        </w:numPr>
        <w:tabs>
          <w:tab w:val="left" w:pos="720"/>
          <w:tab w:val="left" w:pos="1080"/>
        </w:tabs>
        <w:autoSpaceDE w:val="0"/>
        <w:autoSpaceDN w:val="0"/>
        <w:adjustRightInd w:val="0"/>
        <w:spacing w:before="120"/>
        <w:ind w:right="720"/>
        <w:rPr>
          <w:rFonts w:asciiTheme="minorHAnsi" w:hAnsiTheme="minorHAnsi" w:cstheme="minorHAnsi"/>
        </w:rPr>
      </w:pPr>
      <w:r w:rsidRPr="00F25569">
        <w:rPr>
          <w:rFonts w:asciiTheme="minorHAnsi" w:hAnsiTheme="minorHAnsi" w:cstheme="minorHAnsi"/>
        </w:rPr>
        <w:t>No gambling in any form;</w:t>
      </w:r>
    </w:p>
    <w:p w14:paraId="2DD79BA2" w14:textId="77777777" w:rsidR="006512C6" w:rsidRPr="00F25569" w:rsidRDefault="00BD0640" w:rsidP="002B2C53">
      <w:pPr>
        <w:numPr>
          <w:ilvl w:val="0"/>
          <w:numId w:val="64"/>
        </w:numPr>
        <w:tabs>
          <w:tab w:val="left" w:pos="720"/>
          <w:tab w:val="left" w:pos="1080"/>
        </w:tabs>
        <w:autoSpaceDE w:val="0"/>
        <w:autoSpaceDN w:val="0"/>
        <w:adjustRightInd w:val="0"/>
        <w:spacing w:before="120"/>
        <w:ind w:right="720"/>
        <w:rPr>
          <w:rFonts w:asciiTheme="minorHAnsi" w:hAnsiTheme="minorHAnsi" w:cstheme="minorHAnsi"/>
        </w:rPr>
      </w:pPr>
      <w:r w:rsidRPr="00F25569">
        <w:rPr>
          <w:rFonts w:asciiTheme="minorHAnsi" w:hAnsiTheme="minorHAnsi" w:cstheme="minorHAnsi"/>
        </w:rPr>
        <w:lastRenderedPageBreak/>
        <w:t>No possession or use of alcoholic beverages or illegal drugs; and</w:t>
      </w:r>
    </w:p>
    <w:p w14:paraId="437A5159" w14:textId="77777777" w:rsidR="006512C6" w:rsidRPr="00F25569" w:rsidRDefault="00BD0640" w:rsidP="002B2C53">
      <w:pPr>
        <w:numPr>
          <w:ilvl w:val="0"/>
          <w:numId w:val="64"/>
        </w:numPr>
        <w:tabs>
          <w:tab w:val="left" w:pos="720"/>
          <w:tab w:val="left" w:pos="1080"/>
        </w:tabs>
        <w:autoSpaceDE w:val="0"/>
        <w:autoSpaceDN w:val="0"/>
        <w:adjustRightInd w:val="0"/>
        <w:spacing w:before="120"/>
        <w:ind w:right="720"/>
        <w:rPr>
          <w:rFonts w:asciiTheme="minorHAnsi" w:hAnsiTheme="minorHAnsi" w:cstheme="minorHAnsi"/>
        </w:rPr>
      </w:pPr>
      <w:r w:rsidRPr="00F25569">
        <w:rPr>
          <w:rFonts w:asciiTheme="minorHAnsi" w:hAnsiTheme="minorHAnsi" w:cstheme="minorHAnsi"/>
        </w:rPr>
        <w:t>All activities and conduct shall comply with the lease.</w:t>
      </w:r>
    </w:p>
    <w:p w14:paraId="468F8ADA" w14:textId="77777777" w:rsidR="006512C6" w:rsidRPr="00F25569" w:rsidRDefault="00BD0640" w:rsidP="00975B18">
      <w:pPr>
        <w:tabs>
          <w:tab w:val="left" w:pos="720"/>
        </w:tabs>
        <w:autoSpaceDE w:val="0"/>
        <w:autoSpaceDN w:val="0"/>
        <w:adjustRightInd w:val="0"/>
        <w:spacing w:before="160"/>
        <w:ind w:left="720" w:hanging="720"/>
        <w:rPr>
          <w:rFonts w:asciiTheme="minorHAnsi" w:hAnsiTheme="minorHAnsi" w:cstheme="minorHAnsi"/>
          <w:b/>
          <w:bCs/>
          <w:u w:val="single"/>
        </w:rPr>
      </w:pPr>
      <w:r w:rsidRPr="00F25569">
        <w:rPr>
          <w:rFonts w:asciiTheme="minorHAnsi" w:hAnsiTheme="minorHAnsi" w:cstheme="minorHAnsi"/>
        </w:rPr>
        <w:t>8</w:t>
      </w:r>
      <w:r w:rsidRPr="00F25569">
        <w:rPr>
          <w:rFonts w:asciiTheme="minorHAnsi" w:hAnsiTheme="minorHAnsi" w:cstheme="minorHAnsi"/>
          <w:bCs/>
        </w:rPr>
        <w:t>.</w:t>
      </w:r>
      <w:r w:rsidRPr="00F25569">
        <w:rPr>
          <w:rFonts w:asciiTheme="minorHAnsi" w:hAnsiTheme="minorHAnsi" w:cstheme="minorHAnsi"/>
          <w:b/>
          <w:bCs/>
        </w:rPr>
        <w:tab/>
        <w:t>DAMAGES TO COMMUNITY ROOMS:</w:t>
      </w:r>
    </w:p>
    <w:p w14:paraId="0BCEA251" w14:textId="77777777" w:rsidR="006512C6" w:rsidRPr="00F25569" w:rsidRDefault="00BD0640">
      <w:pPr>
        <w:autoSpaceDE w:val="0"/>
        <w:autoSpaceDN w:val="0"/>
        <w:adjustRightInd w:val="0"/>
        <w:ind w:left="720"/>
        <w:rPr>
          <w:rFonts w:asciiTheme="minorHAnsi" w:hAnsiTheme="minorHAnsi" w:cstheme="minorHAnsi"/>
          <w:color w:val="000000"/>
        </w:rPr>
      </w:pPr>
      <w:r w:rsidRPr="00F25569">
        <w:rPr>
          <w:rFonts w:asciiTheme="minorHAnsi" w:hAnsiTheme="minorHAnsi" w:cstheme="minorHAnsi"/>
        </w:rPr>
        <w:t>The Signed User will be responsible for damage to MPHA property, clean-up expenses and</w:t>
      </w:r>
      <w:r w:rsidRPr="00F25569">
        <w:rPr>
          <w:rFonts w:asciiTheme="minorHAnsi" w:hAnsiTheme="minorHAnsi" w:cstheme="minorHAnsi"/>
          <w:color w:val="000000"/>
        </w:rPr>
        <w:t xml:space="preserve"> repairs or replacement of Community Equipment. The charge will be placed on the Tenant’s account.  A non-tenant Signed User will pay a refundable Damage Deposit of $300.00.  The deposit must be made by check or money order, which will be returned if the Community Space is returned in good condition (see Section 15.0 - Community Space Use Clean-Up). Cost of repairs and clean-up will be taken from the deposit before any refund is given.  Damages and clean-up expenses that exceed the Damage Deposit will be billed to the non-tenant Signed User.</w:t>
      </w:r>
    </w:p>
    <w:p w14:paraId="1135BE18" w14:textId="77777777" w:rsidR="006512C6" w:rsidRPr="00F25569" w:rsidRDefault="00BD0640" w:rsidP="00975B18">
      <w:pPr>
        <w:autoSpaceDE w:val="0"/>
        <w:autoSpaceDN w:val="0"/>
        <w:adjustRightInd w:val="0"/>
        <w:spacing w:before="160"/>
        <w:rPr>
          <w:rFonts w:asciiTheme="minorHAnsi" w:hAnsiTheme="minorHAnsi" w:cstheme="minorHAnsi"/>
          <w:b/>
          <w:bCs/>
          <w:u w:val="single"/>
        </w:rPr>
      </w:pPr>
      <w:r w:rsidRPr="00F25569">
        <w:rPr>
          <w:rFonts w:asciiTheme="minorHAnsi" w:hAnsiTheme="minorHAnsi" w:cstheme="minorHAnsi"/>
        </w:rPr>
        <w:t>9</w:t>
      </w:r>
      <w:r w:rsidRPr="00F25569">
        <w:rPr>
          <w:rFonts w:asciiTheme="minorHAnsi" w:hAnsiTheme="minorHAnsi" w:cstheme="minorHAnsi"/>
          <w:bCs/>
        </w:rPr>
        <w:t>.</w:t>
      </w:r>
      <w:r w:rsidRPr="00F25569">
        <w:rPr>
          <w:rFonts w:asciiTheme="minorHAnsi" w:hAnsiTheme="minorHAnsi" w:cstheme="minorHAnsi"/>
          <w:b/>
          <w:bCs/>
        </w:rPr>
        <w:t xml:space="preserve">  </w:t>
      </w:r>
      <w:r w:rsidRPr="00F25569">
        <w:rPr>
          <w:rFonts w:asciiTheme="minorHAnsi" w:hAnsiTheme="minorHAnsi" w:cstheme="minorHAnsi"/>
          <w:b/>
          <w:bCs/>
        </w:rPr>
        <w:tab/>
        <w:t>MINNEAPOLIS PUBLIC HOUSING AUTHORITY RESPONSIBILITIES:</w:t>
      </w:r>
    </w:p>
    <w:p w14:paraId="55CA48D4" w14:textId="37386204" w:rsidR="006512C6" w:rsidRPr="00F25569" w:rsidRDefault="00BD0640">
      <w:pPr>
        <w:tabs>
          <w:tab w:val="left" w:pos="1080"/>
        </w:tabs>
        <w:autoSpaceDE w:val="0"/>
        <w:autoSpaceDN w:val="0"/>
        <w:adjustRightInd w:val="0"/>
        <w:ind w:left="1080" w:hanging="360"/>
        <w:rPr>
          <w:rFonts w:asciiTheme="minorHAnsi" w:hAnsiTheme="minorHAnsi" w:cstheme="minorHAnsi"/>
        </w:rPr>
      </w:pPr>
      <w:r w:rsidRPr="00F25569">
        <w:rPr>
          <w:rFonts w:asciiTheme="minorHAnsi" w:hAnsiTheme="minorHAnsi" w:cstheme="minorHAnsi"/>
          <w:bCs/>
        </w:rPr>
        <w:t>A.</w:t>
      </w:r>
      <w:r w:rsidRPr="00F25569">
        <w:rPr>
          <w:rFonts w:asciiTheme="minorHAnsi" w:hAnsiTheme="minorHAnsi" w:cstheme="minorHAnsi"/>
          <w:bCs/>
        </w:rPr>
        <w:tab/>
      </w:r>
      <w:r w:rsidRPr="00F25569">
        <w:rPr>
          <w:rFonts w:asciiTheme="minorHAnsi" w:hAnsiTheme="minorHAnsi" w:cstheme="minorHAnsi"/>
        </w:rPr>
        <w:t xml:space="preserve">MPHA will designate at least one space in each </w:t>
      </w:r>
      <w:r w:rsidR="008F3228" w:rsidRPr="00F25569">
        <w:rPr>
          <w:rFonts w:asciiTheme="minorHAnsi" w:hAnsiTheme="minorHAnsi" w:cstheme="minorHAnsi"/>
        </w:rPr>
        <w:t>highrise</w:t>
      </w:r>
      <w:r w:rsidRPr="00F25569">
        <w:rPr>
          <w:rFonts w:asciiTheme="minorHAnsi" w:hAnsiTheme="minorHAnsi" w:cstheme="minorHAnsi"/>
        </w:rPr>
        <w:t xml:space="preserve"> as a Community Room.</w:t>
      </w:r>
    </w:p>
    <w:p w14:paraId="4C58CA00" w14:textId="77777777" w:rsidR="006512C6" w:rsidRPr="00F25569" w:rsidRDefault="00BD0640">
      <w:pPr>
        <w:autoSpaceDE w:val="0"/>
        <w:autoSpaceDN w:val="0"/>
        <w:adjustRightInd w:val="0"/>
        <w:ind w:firstLine="720"/>
        <w:rPr>
          <w:rFonts w:asciiTheme="minorHAnsi" w:hAnsiTheme="minorHAnsi" w:cstheme="minorHAnsi"/>
          <w:sz w:val="12"/>
          <w:szCs w:val="12"/>
        </w:rPr>
      </w:pPr>
      <w:r w:rsidRPr="00F25569">
        <w:rPr>
          <w:rFonts w:asciiTheme="minorHAnsi" w:hAnsiTheme="minorHAnsi" w:cstheme="minorHAnsi"/>
          <w:sz w:val="20"/>
          <w:szCs w:val="20"/>
        </w:rPr>
        <w:t xml:space="preserve"> </w:t>
      </w:r>
    </w:p>
    <w:p w14:paraId="054A4BCD" w14:textId="77777777" w:rsidR="006512C6" w:rsidRPr="00F25569" w:rsidRDefault="00BD0640" w:rsidP="002B2C53">
      <w:pPr>
        <w:numPr>
          <w:ilvl w:val="0"/>
          <w:numId w:val="71"/>
        </w:numPr>
        <w:autoSpaceDE w:val="0"/>
        <w:autoSpaceDN w:val="0"/>
        <w:adjustRightInd w:val="0"/>
        <w:rPr>
          <w:rFonts w:asciiTheme="minorHAnsi" w:hAnsiTheme="minorHAnsi" w:cstheme="minorHAnsi"/>
        </w:rPr>
      </w:pPr>
      <w:r w:rsidRPr="00F25569">
        <w:rPr>
          <w:rFonts w:asciiTheme="minorHAnsi" w:hAnsiTheme="minorHAnsi" w:cstheme="minorHAnsi"/>
        </w:rPr>
        <w:t>MPHA will maintain Common Areas in compliance with the lease.</w:t>
      </w:r>
    </w:p>
    <w:p w14:paraId="0E4ABD3C" w14:textId="77777777" w:rsidR="006512C6" w:rsidRPr="00F25569" w:rsidRDefault="006512C6">
      <w:pPr>
        <w:autoSpaceDE w:val="0"/>
        <w:autoSpaceDN w:val="0"/>
        <w:adjustRightInd w:val="0"/>
        <w:ind w:firstLine="720"/>
        <w:rPr>
          <w:rFonts w:asciiTheme="minorHAnsi" w:hAnsiTheme="minorHAnsi" w:cstheme="minorHAnsi"/>
          <w:sz w:val="12"/>
          <w:szCs w:val="12"/>
        </w:rPr>
      </w:pPr>
    </w:p>
    <w:p w14:paraId="644A5E64" w14:textId="39C633D1" w:rsidR="006512C6" w:rsidRPr="00F25569" w:rsidRDefault="00BD0640" w:rsidP="002B2C53">
      <w:pPr>
        <w:numPr>
          <w:ilvl w:val="0"/>
          <w:numId w:val="71"/>
        </w:numPr>
        <w:autoSpaceDE w:val="0"/>
        <w:autoSpaceDN w:val="0"/>
        <w:adjustRightInd w:val="0"/>
        <w:rPr>
          <w:rFonts w:asciiTheme="minorHAnsi" w:hAnsiTheme="minorHAnsi" w:cstheme="minorHAnsi"/>
        </w:rPr>
      </w:pPr>
      <w:r w:rsidRPr="00F25569">
        <w:rPr>
          <w:rFonts w:asciiTheme="minorHAnsi" w:hAnsiTheme="minorHAnsi" w:cstheme="minorHAnsi"/>
        </w:rPr>
        <w:t xml:space="preserve">Property Management will negotiate space use or service agreements for Repeat </w:t>
      </w:r>
      <w:r w:rsidR="00F30687" w:rsidRPr="00F25569">
        <w:rPr>
          <w:rFonts w:asciiTheme="minorHAnsi" w:hAnsiTheme="minorHAnsi" w:cstheme="minorHAnsi"/>
        </w:rPr>
        <w:t>Users and</w:t>
      </w:r>
      <w:r w:rsidRPr="00F25569">
        <w:rPr>
          <w:rFonts w:asciiTheme="minorHAnsi" w:hAnsiTheme="minorHAnsi" w:cstheme="minorHAnsi"/>
        </w:rPr>
        <w:t xml:space="preserve"> will </w:t>
      </w:r>
      <w:r w:rsidR="00FE6706" w:rsidRPr="00F25569">
        <w:rPr>
          <w:rFonts w:asciiTheme="minorHAnsi" w:hAnsiTheme="minorHAnsi" w:cstheme="minorHAnsi"/>
        </w:rPr>
        <w:t>notify</w:t>
      </w:r>
      <w:r w:rsidRPr="00F25569">
        <w:rPr>
          <w:rFonts w:asciiTheme="minorHAnsi" w:hAnsiTheme="minorHAnsi" w:cstheme="minorHAnsi"/>
        </w:rPr>
        <w:t xml:space="preserve"> the Resident Council.   </w:t>
      </w:r>
    </w:p>
    <w:p w14:paraId="141419FE" w14:textId="77777777" w:rsidR="006512C6" w:rsidRPr="00F25569" w:rsidRDefault="00BD0640">
      <w:pPr>
        <w:autoSpaceDE w:val="0"/>
        <w:autoSpaceDN w:val="0"/>
        <w:adjustRightInd w:val="0"/>
        <w:ind w:left="900" w:hanging="180"/>
        <w:rPr>
          <w:rFonts w:asciiTheme="minorHAnsi" w:hAnsiTheme="minorHAnsi" w:cstheme="minorHAnsi"/>
          <w:sz w:val="12"/>
          <w:szCs w:val="12"/>
        </w:rPr>
      </w:pPr>
      <w:r w:rsidRPr="00F25569">
        <w:rPr>
          <w:rFonts w:asciiTheme="minorHAnsi" w:hAnsiTheme="minorHAnsi" w:cstheme="minorHAnsi"/>
          <w:sz w:val="12"/>
          <w:szCs w:val="12"/>
        </w:rPr>
        <w:t xml:space="preserve">                             </w:t>
      </w:r>
    </w:p>
    <w:p w14:paraId="6235DBD2" w14:textId="77777777" w:rsidR="006512C6" w:rsidRPr="00F25569" w:rsidRDefault="00BD0640" w:rsidP="002B2C53">
      <w:pPr>
        <w:numPr>
          <w:ilvl w:val="0"/>
          <w:numId w:val="71"/>
        </w:numPr>
        <w:autoSpaceDE w:val="0"/>
        <w:autoSpaceDN w:val="0"/>
        <w:adjustRightInd w:val="0"/>
        <w:rPr>
          <w:rFonts w:asciiTheme="minorHAnsi" w:hAnsiTheme="minorHAnsi" w:cstheme="minorHAnsi"/>
        </w:rPr>
      </w:pPr>
      <w:r w:rsidRPr="00F25569">
        <w:rPr>
          <w:rFonts w:asciiTheme="minorHAnsi" w:hAnsiTheme="minorHAnsi" w:cstheme="minorHAnsi"/>
        </w:rPr>
        <w:t xml:space="preserve">MPHA building management will do the following: </w:t>
      </w:r>
    </w:p>
    <w:p w14:paraId="473EEA1F" w14:textId="77777777" w:rsidR="006512C6" w:rsidRPr="00F25569" w:rsidRDefault="006512C6">
      <w:pPr>
        <w:autoSpaceDE w:val="0"/>
        <w:autoSpaceDN w:val="0"/>
        <w:adjustRightInd w:val="0"/>
        <w:rPr>
          <w:rFonts w:asciiTheme="minorHAnsi" w:hAnsiTheme="minorHAnsi" w:cstheme="minorHAnsi"/>
          <w:sz w:val="12"/>
          <w:szCs w:val="12"/>
        </w:rPr>
      </w:pPr>
    </w:p>
    <w:p w14:paraId="53A87124" w14:textId="77777777" w:rsidR="006512C6" w:rsidRPr="00F25569" w:rsidRDefault="00BD0640">
      <w:pPr>
        <w:tabs>
          <w:tab w:val="left" w:pos="1440"/>
        </w:tabs>
        <w:autoSpaceDE w:val="0"/>
        <w:autoSpaceDN w:val="0"/>
        <w:adjustRightInd w:val="0"/>
        <w:ind w:left="360" w:right="720" w:firstLine="72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 xml:space="preserve">Schedule the use of Community Rooms and equipment; </w:t>
      </w:r>
    </w:p>
    <w:p w14:paraId="00094FAB" w14:textId="77777777" w:rsidR="006512C6" w:rsidRPr="00F25569" w:rsidRDefault="006512C6">
      <w:pPr>
        <w:tabs>
          <w:tab w:val="left" w:pos="1440"/>
        </w:tabs>
        <w:autoSpaceDE w:val="0"/>
        <w:autoSpaceDN w:val="0"/>
        <w:adjustRightInd w:val="0"/>
        <w:ind w:left="720" w:right="720" w:firstLine="720"/>
        <w:rPr>
          <w:rFonts w:asciiTheme="minorHAnsi" w:hAnsiTheme="minorHAnsi" w:cstheme="minorHAnsi"/>
          <w:sz w:val="12"/>
          <w:szCs w:val="12"/>
        </w:rPr>
      </w:pPr>
    </w:p>
    <w:p w14:paraId="00420195" w14:textId="77777777" w:rsidR="006512C6" w:rsidRPr="00F25569" w:rsidRDefault="00BD0640">
      <w:pPr>
        <w:tabs>
          <w:tab w:val="left" w:pos="1440"/>
        </w:tabs>
        <w:autoSpaceDE w:val="0"/>
        <w:autoSpaceDN w:val="0"/>
        <w:adjustRightInd w:val="0"/>
        <w:ind w:left="1440" w:right="720" w:hanging="36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 xml:space="preserve">Refer requests for space use by vendors/providers and other Repeat Users to the </w:t>
      </w:r>
      <w:r w:rsidR="00850478" w:rsidRPr="00F25569">
        <w:rPr>
          <w:rFonts w:asciiTheme="minorHAnsi" w:hAnsiTheme="minorHAnsi" w:cstheme="minorHAnsi"/>
        </w:rPr>
        <w:t>Regional Property Manager</w:t>
      </w:r>
      <w:r w:rsidRPr="00F25569">
        <w:rPr>
          <w:rFonts w:asciiTheme="minorHAnsi" w:hAnsiTheme="minorHAnsi" w:cstheme="minorHAnsi"/>
        </w:rPr>
        <w:t>;</w:t>
      </w:r>
    </w:p>
    <w:p w14:paraId="7F4355EB" w14:textId="77777777" w:rsidR="006512C6" w:rsidRPr="00F25569" w:rsidRDefault="006512C6">
      <w:pPr>
        <w:tabs>
          <w:tab w:val="left" w:pos="1440"/>
        </w:tabs>
        <w:autoSpaceDE w:val="0"/>
        <w:autoSpaceDN w:val="0"/>
        <w:adjustRightInd w:val="0"/>
        <w:ind w:left="1440" w:right="720"/>
        <w:rPr>
          <w:rFonts w:asciiTheme="minorHAnsi" w:hAnsiTheme="minorHAnsi" w:cstheme="minorHAnsi"/>
          <w:sz w:val="12"/>
          <w:szCs w:val="12"/>
        </w:rPr>
      </w:pPr>
    </w:p>
    <w:p w14:paraId="554406FC" w14:textId="77777777" w:rsidR="006512C6" w:rsidRPr="00F25569" w:rsidRDefault="00BD0640">
      <w:pPr>
        <w:tabs>
          <w:tab w:val="left" w:pos="1440"/>
        </w:tabs>
        <w:autoSpaceDE w:val="0"/>
        <w:autoSpaceDN w:val="0"/>
        <w:adjustRightInd w:val="0"/>
        <w:ind w:left="360" w:right="720" w:firstLine="72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Notify the Resident Council or its officers of any space use request;</w:t>
      </w:r>
    </w:p>
    <w:p w14:paraId="2DCCC4A5" w14:textId="77777777" w:rsidR="006512C6" w:rsidRPr="00F25569" w:rsidRDefault="006512C6">
      <w:pPr>
        <w:tabs>
          <w:tab w:val="left" w:pos="1440"/>
        </w:tabs>
        <w:autoSpaceDE w:val="0"/>
        <w:autoSpaceDN w:val="0"/>
        <w:adjustRightInd w:val="0"/>
        <w:ind w:left="720" w:right="720" w:firstLine="720"/>
        <w:rPr>
          <w:rFonts w:asciiTheme="minorHAnsi" w:hAnsiTheme="minorHAnsi" w:cstheme="minorHAnsi"/>
          <w:sz w:val="12"/>
          <w:szCs w:val="12"/>
        </w:rPr>
      </w:pPr>
    </w:p>
    <w:p w14:paraId="23A0B247" w14:textId="77777777" w:rsidR="006512C6" w:rsidRPr="00F25569" w:rsidRDefault="00BD0640">
      <w:pPr>
        <w:tabs>
          <w:tab w:val="left" w:pos="1440"/>
        </w:tabs>
        <w:autoSpaceDE w:val="0"/>
        <w:autoSpaceDN w:val="0"/>
        <w:adjustRightInd w:val="0"/>
        <w:ind w:left="360" w:right="720" w:firstLine="720"/>
        <w:rPr>
          <w:rFonts w:asciiTheme="minorHAnsi" w:hAnsiTheme="minorHAnsi" w:cstheme="minorHAnsi"/>
        </w:rPr>
      </w:pPr>
      <w:r w:rsidRPr="00F25569">
        <w:rPr>
          <w:rFonts w:asciiTheme="minorHAnsi" w:hAnsiTheme="minorHAnsi" w:cstheme="minorHAnsi"/>
        </w:rPr>
        <w:t>4)</w:t>
      </w:r>
      <w:r w:rsidRPr="00F25569">
        <w:rPr>
          <w:rFonts w:asciiTheme="minorHAnsi" w:hAnsiTheme="minorHAnsi" w:cstheme="minorHAnsi"/>
        </w:rPr>
        <w:tab/>
        <w:t>Process completed and approved space use permits;</w:t>
      </w:r>
    </w:p>
    <w:p w14:paraId="66E41A71" w14:textId="77777777" w:rsidR="006512C6" w:rsidRPr="00F25569" w:rsidRDefault="006512C6">
      <w:pPr>
        <w:tabs>
          <w:tab w:val="left" w:pos="1440"/>
        </w:tabs>
        <w:autoSpaceDE w:val="0"/>
        <w:autoSpaceDN w:val="0"/>
        <w:adjustRightInd w:val="0"/>
        <w:ind w:left="720" w:right="720" w:firstLine="720"/>
        <w:rPr>
          <w:rFonts w:asciiTheme="minorHAnsi" w:hAnsiTheme="minorHAnsi" w:cstheme="minorHAnsi"/>
          <w:sz w:val="12"/>
          <w:szCs w:val="12"/>
        </w:rPr>
      </w:pPr>
    </w:p>
    <w:p w14:paraId="57D75A49" w14:textId="77777777" w:rsidR="006512C6" w:rsidRPr="00F25569" w:rsidRDefault="00BD0640">
      <w:pPr>
        <w:tabs>
          <w:tab w:val="left" w:pos="1440"/>
        </w:tabs>
        <w:autoSpaceDE w:val="0"/>
        <w:autoSpaceDN w:val="0"/>
        <w:adjustRightInd w:val="0"/>
        <w:ind w:left="360" w:right="720" w:firstLine="72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Maintain and post scheduled use on a master calendar;</w:t>
      </w:r>
    </w:p>
    <w:p w14:paraId="7BAF784F" w14:textId="77777777" w:rsidR="006512C6" w:rsidRPr="00F25569" w:rsidRDefault="006512C6">
      <w:pPr>
        <w:tabs>
          <w:tab w:val="left" w:pos="1440"/>
        </w:tabs>
        <w:autoSpaceDE w:val="0"/>
        <w:autoSpaceDN w:val="0"/>
        <w:adjustRightInd w:val="0"/>
        <w:ind w:left="720" w:right="720" w:firstLine="720"/>
        <w:rPr>
          <w:rFonts w:asciiTheme="minorHAnsi" w:hAnsiTheme="minorHAnsi" w:cstheme="minorHAnsi"/>
          <w:sz w:val="12"/>
          <w:szCs w:val="12"/>
        </w:rPr>
      </w:pPr>
    </w:p>
    <w:p w14:paraId="15A76E15" w14:textId="77777777" w:rsidR="006512C6" w:rsidRPr="00F25569" w:rsidRDefault="00BD0640">
      <w:pPr>
        <w:tabs>
          <w:tab w:val="left" w:pos="1440"/>
        </w:tabs>
        <w:autoSpaceDE w:val="0"/>
        <w:autoSpaceDN w:val="0"/>
        <w:adjustRightInd w:val="0"/>
        <w:ind w:left="360" w:right="720" w:firstLine="720"/>
        <w:rPr>
          <w:rFonts w:asciiTheme="minorHAnsi" w:hAnsiTheme="minorHAnsi" w:cstheme="minorHAnsi"/>
        </w:rPr>
      </w:pPr>
      <w:r w:rsidRPr="00F25569">
        <w:rPr>
          <w:rFonts w:asciiTheme="minorHAnsi" w:hAnsiTheme="minorHAnsi" w:cstheme="minorHAnsi"/>
        </w:rPr>
        <w:t>6)</w:t>
      </w:r>
      <w:r w:rsidRPr="00F25569">
        <w:rPr>
          <w:rFonts w:asciiTheme="minorHAnsi" w:hAnsiTheme="minorHAnsi" w:cstheme="minorHAnsi"/>
        </w:rPr>
        <w:tab/>
        <w:t>Arrange for key use;</w:t>
      </w:r>
    </w:p>
    <w:p w14:paraId="5336C703" w14:textId="77777777" w:rsidR="006512C6" w:rsidRPr="00F25569" w:rsidRDefault="006512C6">
      <w:pPr>
        <w:tabs>
          <w:tab w:val="left" w:pos="1440"/>
        </w:tabs>
        <w:autoSpaceDE w:val="0"/>
        <w:autoSpaceDN w:val="0"/>
        <w:adjustRightInd w:val="0"/>
        <w:ind w:left="720" w:right="720" w:firstLine="720"/>
        <w:rPr>
          <w:rFonts w:asciiTheme="minorHAnsi" w:hAnsiTheme="minorHAnsi" w:cstheme="minorHAnsi"/>
          <w:sz w:val="12"/>
          <w:szCs w:val="12"/>
        </w:rPr>
      </w:pPr>
    </w:p>
    <w:p w14:paraId="777D9E72" w14:textId="77777777" w:rsidR="006512C6" w:rsidRPr="00F25569" w:rsidRDefault="00BD0640">
      <w:pPr>
        <w:tabs>
          <w:tab w:val="left" w:pos="1440"/>
        </w:tabs>
        <w:autoSpaceDE w:val="0"/>
        <w:autoSpaceDN w:val="0"/>
        <w:adjustRightInd w:val="0"/>
        <w:ind w:left="360" w:right="720" w:firstLine="720"/>
        <w:rPr>
          <w:rFonts w:asciiTheme="minorHAnsi" w:hAnsiTheme="minorHAnsi" w:cstheme="minorHAnsi"/>
        </w:rPr>
      </w:pPr>
      <w:r w:rsidRPr="00F25569">
        <w:rPr>
          <w:rFonts w:asciiTheme="minorHAnsi" w:hAnsiTheme="minorHAnsi" w:cstheme="minorHAnsi"/>
        </w:rPr>
        <w:t>7)</w:t>
      </w:r>
      <w:r w:rsidRPr="00F25569">
        <w:rPr>
          <w:rFonts w:asciiTheme="minorHAnsi" w:hAnsiTheme="minorHAnsi" w:cstheme="minorHAnsi"/>
        </w:rPr>
        <w:tab/>
        <w:t>Monitor use of space in accordance with this Policy; and</w:t>
      </w:r>
    </w:p>
    <w:p w14:paraId="29346BE2" w14:textId="77777777" w:rsidR="006512C6" w:rsidRPr="00F25569" w:rsidRDefault="006512C6">
      <w:pPr>
        <w:tabs>
          <w:tab w:val="left" w:pos="1440"/>
        </w:tabs>
        <w:autoSpaceDE w:val="0"/>
        <w:autoSpaceDN w:val="0"/>
        <w:adjustRightInd w:val="0"/>
        <w:ind w:left="720" w:right="720" w:firstLine="720"/>
        <w:rPr>
          <w:rFonts w:asciiTheme="minorHAnsi" w:hAnsiTheme="minorHAnsi" w:cstheme="minorHAnsi"/>
          <w:sz w:val="12"/>
          <w:szCs w:val="12"/>
        </w:rPr>
      </w:pPr>
    </w:p>
    <w:p w14:paraId="5B1B894D" w14:textId="77777777" w:rsidR="0080142B" w:rsidRPr="00F25569" w:rsidRDefault="00BD0640" w:rsidP="00975B18">
      <w:pPr>
        <w:tabs>
          <w:tab w:val="left" w:pos="1440"/>
        </w:tabs>
        <w:autoSpaceDE w:val="0"/>
        <w:autoSpaceDN w:val="0"/>
        <w:adjustRightInd w:val="0"/>
        <w:ind w:left="720" w:right="720" w:firstLine="360"/>
        <w:rPr>
          <w:rFonts w:asciiTheme="minorHAnsi" w:hAnsiTheme="minorHAnsi" w:cstheme="minorHAnsi"/>
        </w:rPr>
      </w:pPr>
      <w:r w:rsidRPr="00F25569">
        <w:rPr>
          <w:rFonts w:asciiTheme="minorHAnsi" w:hAnsiTheme="minorHAnsi" w:cstheme="minorHAnsi"/>
        </w:rPr>
        <w:t>8)</w:t>
      </w:r>
      <w:r w:rsidRPr="00F25569">
        <w:rPr>
          <w:rFonts w:asciiTheme="minorHAnsi" w:hAnsiTheme="minorHAnsi" w:cstheme="minorHAnsi"/>
        </w:rPr>
        <w:tab/>
        <w:t>Collect and return the Damage Deposit.</w:t>
      </w:r>
    </w:p>
    <w:p w14:paraId="4A6F44C2" w14:textId="77777777" w:rsidR="00975B18" w:rsidRPr="00F25569" w:rsidRDefault="00975B18" w:rsidP="00975B18">
      <w:pPr>
        <w:tabs>
          <w:tab w:val="left" w:pos="1440"/>
        </w:tabs>
        <w:autoSpaceDE w:val="0"/>
        <w:autoSpaceDN w:val="0"/>
        <w:adjustRightInd w:val="0"/>
        <w:ind w:left="720" w:right="720" w:firstLine="360"/>
        <w:rPr>
          <w:rFonts w:asciiTheme="minorHAnsi" w:hAnsiTheme="minorHAnsi" w:cstheme="minorHAnsi"/>
          <w:sz w:val="16"/>
          <w:szCs w:val="16"/>
        </w:rPr>
      </w:pPr>
    </w:p>
    <w:p w14:paraId="29ADB4FF" w14:textId="77777777" w:rsidR="006512C6" w:rsidRPr="00F25569" w:rsidRDefault="00BD0640" w:rsidP="0080142B">
      <w:pPr>
        <w:autoSpaceDE w:val="0"/>
        <w:autoSpaceDN w:val="0"/>
        <w:adjustRightInd w:val="0"/>
        <w:rPr>
          <w:rFonts w:asciiTheme="minorHAnsi" w:hAnsiTheme="minorHAnsi" w:cstheme="minorHAnsi"/>
          <w:b/>
          <w:u w:val="single"/>
        </w:rPr>
      </w:pPr>
      <w:r w:rsidRPr="00F25569">
        <w:rPr>
          <w:rFonts w:asciiTheme="minorHAnsi" w:hAnsiTheme="minorHAnsi" w:cstheme="minorHAnsi"/>
        </w:rPr>
        <w:t>10.</w:t>
      </w:r>
      <w:r w:rsidRPr="00F25569">
        <w:rPr>
          <w:rFonts w:asciiTheme="minorHAnsi" w:hAnsiTheme="minorHAnsi" w:cstheme="minorHAnsi"/>
          <w:b/>
        </w:rPr>
        <w:tab/>
        <w:t>REQUESTS FOR MPHA MAINTENANCE STAFF:</w:t>
      </w:r>
    </w:p>
    <w:p w14:paraId="08057168" w14:textId="77777777" w:rsidR="006512C6" w:rsidRPr="00F25569" w:rsidRDefault="00BD0640">
      <w:pPr>
        <w:autoSpaceDE w:val="0"/>
        <w:autoSpaceDN w:val="0"/>
        <w:adjustRightInd w:val="0"/>
        <w:ind w:left="720"/>
        <w:rPr>
          <w:rFonts w:asciiTheme="minorHAnsi" w:hAnsiTheme="minorHAnsi" w:cstheme="minorHAnsi"/>
        </w:rPr>
      </w:pPr>
      <w:r w:rsidRPr="00F25569">
        <w:rPr>
          <w:rFonts w:asciiTheme="minorHAnsi" w:hAnsiTheme="minorHAnsi" w:cstheme="minorHAnsi"/>
        </w:rPr>
        <w:t xml:space="preserve">If needed, the MPHA maintenance staff will set up and take down tables for regular Resident Council functions.  To request service, a Resident Council officer shall request a work order at least one week in advance of the scheduled event and during business hours by calling Work Orders at 612-342-1585.  </w:t>
      </w:r>
    </w:p>
    <w:p w14:paraId="53DC634B" w14:textId="77777777" w:rsidR="006512C6" w:rsidRPr="00F25569" w:rsidRDefault="00BD0640">
      <w:pPr>
        <w:autoSpaceDE w:val="0"/>
        <w:autoSpaceDN w:val="0"/>
        <w:adjustRightInd w:val="0"/>
        <w:spacing w:before="120"/>
        <w:ind w:left="720"/>
        <w:rPr>
          <w:rFonts w:asciiTheme="minorHAnsi" w:hAnsiTheme="minorHAnsi" w:cstheme="minorHAnsi"/>
        </w:rPr>
      </w:pPr>
      <w:r w:rsidRPr="00F25569">
        <w:rPr>
          <w:rFonts w:asciiTheme="minorHAnsi" w:hAnsiTheme="minorHAnsi" w:cstheme="minorHAnsi"/>
        </w:rPr>
        <w:t>The MPHA maintenance staff will not provide such service after normal working hours.</w:t>
      </w:r>
    </w:p>
    <w:p w14:paraId="48DA1D25" w14:textId="77777777" w:rsidR="006512C6" w:rsidRPr="00F25569" w:rsidRDefault="00BD0640" w:rsidP="00975B18">
      <w:pPr>
        <w:autoSpaceDE w:val="0"/>
        <w:autoSpaceDN w:val="0"/>
        <w:adjustRightInd w:val="0"/>
        <w:spacing w:before="160"/>
        <w:ind w:left="180" w:hanging="180"/>
        <w:rPr>
          <w:rFonts w:asciiTheme="minorHAnsi" w:hAnsiTheme="minorHAnsi" w:cstheme="minorHAnsi"/>
          <w:b/>
          <w:bCs/>
          <w:u w:val="single"/>
        </w:rPr>
      </w:pPr>
      <w:r w:rsidRPr="00F25569">
        <w:rPr>
          <w:rFonts w:asciiTheme="minorHAnsi" w:hAnsiTheme="minorHAnsi" w:cstheme="minorHAnsi"/>
          <w:bCs/>
        </w:rPr>
        <w:t>11.</w:t>
      </w:r>
      <w:r w:rsidRPr="00F25569">
        <w:rPr>
          <w:rFonts w:asciiTheme="minorHAnsi" w:hAnsiTheme="minorHAnsi" w:cstheme="minorHAnsi"/>
          <w:b/>
          <w:bCs/>
        </w:rPr>
        <w:t xml:space="preserve"> </w:t>
      </w:r>
      <w:r w:rsidRPr="00F25569">
        <w:rPr>
          <w:rFonts w:asciiTheme="minorHAnsi" w:hAnsiTheme="minorHAnsi" w:cstheme="minorHAnsi"/>
          <w:b/>
          <w:bCs/>
        </w:rPr>
        <w:tab/>
        <w:t>SIGNED USER’S EXCLUSIVE USE OF A COMMUNITY ROOM:</w:t>
      </w:r>
    </w:p>
    <w:p w14:paraId="729CF9AB" w14:textId="77777777" w:rsidR="006512C6" w:rsidRPr="00F25569" w:rsidRDefault="00BD0640">
      <w:pPr>
        <w:tabs>
          <w:tab w:val="left" w:pos="1080"/>
        </w:tabs>
        <w:autoSpaceDE w:val="0"/>
        <w:autoSpaceDN w:val="0"/>
        <w:adjustRightInd w:val="0"/>
        <w:ind w:left="1080" w:hanging="360"/>
        <w:rPr>
          <w:rFonts w:asciiTheme="minorHAnsi" w:hAnsiTheme="minorHAnsi" w:cstheme="minorHAnsi"/>
          <w:b/>
          <w:bCs/>
        </w:rPr>
      </w:pPr>
      <w:r w:rsidRPr="00F25569">
        <w:rPr>
          <w:rFonts w:asciiTheme="minorHAnsi" w:hAnsiTheme="minorHAnsi" w:cstheme="minorHAnsi"/>
          <w:iCs/>
        </w:rPr>
        <w:t>A.</w:t>
      </w:r>
      <w:r w:rsidRPr="00F25569">
        <w:rPr>
          <w:rFonts w:asciiTheme="minorHAnsi" w:hAnsiTheme="minorHAnsi" w:cstheme="minorHAnsi"/>
          <w:iCs/>
        </w:rPr>
        <w:tab/>
      </w:r>
      <w:r w:rsidRPr="00F25569">
        <w:rPr>
          <w:rFonts w:asciiTheme="minorHAnsi" w:hAnsiTheme="minorHAnsi" w:cstheme="minorHAnsi"/>
          <w:b/>
          <w:bCs/>
        </w:rPr>
        <w:t xml:space="preserve">Indemnification:  </w:t>
      </w:r>
    </w:p>
    <w:p w14:paraId="0B22FE2D" w14:textId="0834A911" w:rsidR="006512C6" w:rsidRPr="00F25569" w:rsidRDefault="00BD0640">
      <w:pPr>
        <w:autoSpaceDE w:val="0"/>
        <w:autoSpaceDN w:val="0"/>
        <w:adjustRightInd w:val="0"/>
        <w:ind w:left="720"/>
        <w:rPr>
          <w:rFonts w:asciiTheme="minorHAnsi" w:hAnsiTheme="minorHAnsi" w:cstheme="minorHAnsi"/>
        </w:rPr>
      </w:pPr>
      <w:r w:rsidRPr="00F25569">
        <w:rPr>
          <w:rFonts w:asciiTheme="minorHAnsi" w:hAnsiTheme="minorHAnsi" w:cstheme="minorHAnsi"/>
        </w:rPr>
        <w:t xml:space="preserve">All Signed Users shall defend, indemnify and hold MPHA, its officers, directors, employees and       agents, successors and assigns harmless from any claims, damages, liabilities, costs or expenses arising out of the Signed User’s and any attendee’s use of a Community Room or equipment.  MPHA </w:t>
      </w:r>
      <w:r w:rsidRPr="00F25569">
        <w:rPr>
          <w:rFonts w:asciiTheme="minorHAnsi" w:hAnsiTheme="minorHAnsi" w:cstheme="minorHAnsi"/>
        </w:rPr>
        <w:lastRenderedPageBreak/>
        <w:t>may require a</w:t>
      </w:r>
      <w:r w:rsidR="00D60B21" w:rsidRPr="00F25569">
        <w:rPr>
          <w:rFonts w:asciiTheme="minorHAnsi" w:hAnsiTheme="minorHAnsi" w:cstheme="minorHAnsi"/>
        </w:rPr>
        <w:t xml:space="preserve"> Repeat</w:t>
      </w:r>
      <w:r w:rsidRPr="00F25569">
        <w:rPr>
          <w:rFonts w:asciiTheme="minorHAnsi" w:hAnsiTheme="minorHAnsi" w:cstheme="minorHAnsi"/>
        </w:rPr>
        <w:t xml:space="preserve"> User to provide liability insurance in the amount of $1.5 million naming MPHA as an additional insured on the liability insurance policy.</w:t>
      </w:r>
    </w:p>
    <w:p w14:paraId="587DAAEF" w14:textId="77777777" w:rsidR="006512C6" w:rsidRPr="00F25569" w:rsidRDefault="00BD0640" w:rsidP="0080142B">
      <w:pPr>
        <w:tabs>
          <w:tab w:val="left" w:pos="1080"/>
        </w:tabs>
        <w:autoSpaceDE w:val="0"/>
        <w:autoSpaceDN w:val="0"/>
        <w:adjustRightInd w:val="0"/>
        <w:spacing w:before="120"/>
        <w:ind w:left="720"/>
        <w:rPr>
          <w:rFonts w:asciiTheme="minorHAnsi" w:hAnsiTheme="minorHAnsi" w:cstheme="minorHAnsi"/>
          <w:b/>
          <w:color w:val="000000"/>
        </w:rPr>
      </w:pPr>
      <w:r w:rsidRPr="00F25569">
        <w:rPr>
          <w:rFonts w:asciiTheme="minorHAnsi" w:hAnsiTheme="minorHAnsi" w:cstheme="minorHAnsi"/>
        </w:rPr>
        <w:t>B.</w:t>
      </w:r>
      <w:r w:rsidRPr="00F25569">
        <w:rPr>
          <w:rFonts w:asciiTheme="minorHAnsi" w:hAnsiTheme="minorHAnsi" w:cstheme="minorHAnsi"/>
        </w:rPr>
        <w:tab/>
      </w:r>
      <w:r w:rsidRPr="00F25569">
        <w:rPr>
          <w:rFonts w:asciiTheme="minorHAnsi" w:hAnsiTheme="minorHAnsi" w:cstheme="minorHAnsi"/>
          <w:b/>
          <w:color w:val="000000"/>
        </w:rPr>
        <w:t>Service Agreement:</w:t>
      </w:r>
    </w:p>
    <w:p w14:paraId="68138191" w14:textId="77777777" w:rsidR="006512C6" w:rsidRPr="00F25569" w:rsidRDefault="00BD0640">
      <w:pPr>
        <w:autoSpaceDE w:val="0"/>
        <w:autoSpaceDN w:val="0"/>
        <w:adjustRightInd w:val="0"/>
        <w:ind w:left="720"/>
        <w:rPr>
          <w:rFonts w:asciiTheme="minorHAnsi" w:hAnsiTheme="minorHAnsi" w:cstheme="minorHAnsi"/>
          <w:color w:val="000000"/>
        </w:rPr>
      </w:pPr>
      <w:r w:rsidRPr="00F25569">
        <w:rPr>
          <w:rFonts w:asciiTheme="minorHAnsi" w:hAnsiTheme="minorHAnsi" w:cstheme="minorHAnsi"/>
          <w:color w:val="000000"/>
        </w:rPr>
        <w:t>A Signed User who provides educational or service programs to MPHA Tenants shall have a current service agreement with MPHA and valid insurance.</w:t>
      </w:r>
    </w:p>
    <w:p w14:paraId="4F5E8359" w14:textId="77777777" w:rsidR="006512C6" w:rsidRPr="00F25569" w:rsidRDefault="00BD0640">
      <w:pPr>
        <w:autoSpaceDE w:val="0"/>
        <w:autoSpaceDN w:val="0"/>
        <w:adjustRightInd w:val="0"/>
        <w:spacing w:before="120"/>
        <w:ind w:left="720" w:hanging="720"/>
        <w:rPr>
          <w:rFonts w:asciiTheme="minorHAnsi" w:hAnsiTheme="minorHAnsi" w:cstheme="minorHAnsi"/>
        </w:rPr>
      </w:pPr>
      <w:r w:rsidRPr="00F25569">
        <w:rPr>
          <w:rFonts w:asciiTheme="minorHAnsi" w:hAnsiTheme="minorHAnsi" w:cstheme="minorHAnsi"/>
          <w:bCs/>
        </w:rPr>
        <w:tab/>
        <w:t xml:space="preserve">C.  </w:t>
      </w:r>
      <w:r w:rsidRPr="00F25569">
        <w:rPr>
          <w:rFonts w:asciiTheme="minorHAnsi" w:hAnsiTheme="minorHAnsi" w:cstheme="minorHAnsi"/>
          <w:b/>
          <w:bCs/>
        </w:rPr>
        <w:t>Space Use Request Form:</w:t>
      </w:r>
      <w:r w:rsidRPr="00F25569">
        <w:rPr>
          <w:rFonts w:asciiTheme="minorHAnsi" w:hAnsiTheme="minorHAnsi" w:cstheme="minorHAnsi"/>
        </w:rPr>
        <w:t xml:space="preserve">  </w:t>
      </w:r>
    </w:p>
    <w:p w14:paraId="77E1C7D8" w14:textId="77777777" w:rsidR="006512C6" w:rsidRPr="00F25569" w:rsidRDefault="00BD0640">
      <w:pPr>
        <w:autoSpaceDE w:val="0"/>
        <w:autoSpaceDN w:val="0"/>
        <w:adjustRightInd w:val="0"/>
        <w:ind w:left="720"/>
        <w:rPr>
          <w:rFonts w:asciiTheme="minorHAnsi" w:hAnsiTheme="minorHAnsi" w:cstheme="minorHAnsi"/>
        </w:rPr>
      </w:pPr>
      <w:r w:rsidRPr="00F25569">
        <w:rPr>
          <w:rFonts w:asciiTheme="minorHAnsi" w:hAnsiTheme="minorHAnsi" w:cstheme="minorHAnsi"/>
        </w:rPr>
        <w:t xml:space="preserve">A Signed User must complete and submit a Space Use Request Form (see attachment #1) and submit to MPHA building management at least two weeks prior to the date of requested use of the Community Room.  Regularly scheduled activities of the Resident Council and service providers who have a service agreement with MPHA are exempt from this requirement.  These regularly scheduled activities will remain on the Master Calendar. </w:t>
      </w:r>
    </w:p>
    <w:p w14:paraId="2BBC937E" w14:textId="77777777" w:rsidR="006512C6" w:rsidRPr="00F25569" w:rsidRDefault="00BD0640" w:rsidP="002B2C53">
      <w:pPr>
        <w:numPr>
          <w:ilvl w:val="0"/>
          <w:numId w:val="65"/>
        </w:numPr>
        <w:autoSpaceDE w:val="0"/>
        <w:autoSpaceDN w:val="0"/>
        <w:adjustRightInd w:val="0"/>
        <w:spacing w:before="120"/>
        <w:rPr>
          <w:rFonts w:asciiTheme="minorHAnsi" w:hAnsiTheme="minorHAnsi" w:cstheme="minorHAnsi"/>
          <w:bCs/>
        </w:rPr>
      </w:pPr>
      <w:r w:rsidRPr="00F25569">
        <w:rPr>
          <w:rFonts w:asciiTheme="minorHAnsi" w:hAnsiTheme="minorHAnsi" w:cstheme="minorHAnsi"/>
          <w:b/>
          <w:bCs/>
        </w:rPr>
        <w:t xml:space="preserve">Community Rooms Signed Use </w:t>
      </w:r>
      <w:r w:rsidRPr="00F25569">
        <w:rPr>
          <w:rFonts w:asciiTheme="minorHAnsi" w:hAnsiTheme="minorHAnsi" w:cstheme="minorHAnsi"/>
          <w:b/>
        </w:rPr>
        <w:t>Requirements</w:t>
      </w:r>
      <w:r w:rsidRPr="00F25569">
        <w:rPr>
          <w:rFonts w:asciiTheme="minorHAnsi" w:hAnsiTheme="minorHAnsi" w:cstheme="minorHAnsi"/>
          <w:b/>
          <w:bCs/>
        </w:rPr>
        <w:t>:</w:t>
      </w:r>
    </w:p>
    <w:p w14:paraId="7C732382" w14:textId="77777777" w:rsidR="006512C6" w:rsidRPr="00F25569" w:rsidRDefault="00BD0640" w:rsidP="002B2C53">
      <w:pPr>
        <w:numPr>
          <w:ilvl w:val="0"/>
          <w:numId w:val="66"/>
        </w:numPr>
        <w:autoSpaceDE w:val="0"/>
        <w:autoSpaceDN w:val="0"/>
        <w:adjustRightInd w:val="0"/>
        <w:ind w:right="720"/>
        <w:rPr>
          <w:rFonts w:asciiTheme="minorHAnsi" w:hAnsiTheme="minorHAnsi" w:cstheme="minorHAnsi"/>
        </w:rPr>
      </w:pPr>
      <w:r w:rsidRPr="00F25569">
        <w:rPr>
          <w:rFonts w:asciiTheme="minorHAnsi" w:hAnsiTheme="minorHAnsi" w:cstheme="minorHAnsi"/>
        </w:rPr>
        <w:t xml:space="preserve">Community Rooms available for Signed Users are available from 8:00 a.m. until 10:00 p.m. and for no more than 6 hours per day.  MPHA may make exceptions for resident council activities. </w:t>
      </w:r>
    </w:p>
    <w:p w14:paraId="68263127" w14:textId="77777777" w:rsidR="006512C6" w:rsidRPr="00F25569" w:rsidRDefault="00BD0640" w:rsidP="002B2C53">
      <w:pPr>
        <w:numPr>
          <w:ilvl w:val="0"/>
          <w:numId w:val="66"/>
        </w:numPr>
        <w:autoSpaceDE w:val="0"/>
        <w:autoSpaceDN w:val="0"/>
        <w:adjustRightInd w:val="0"/>
        <w:ind w:right="720"/>
        <w:rPr>
          <w:rFonts w:asciiTheme="minorHAnsi" w:hAnsiTheme="minorHAnsi" w:cstheme="minorHAnsi"/>
        </w:rPr>
      </w:pPr>
      <w:r w:rsidRPr="00F25569">
        <w:rPr>
          <w:rFonts w:asciiTheme="minorHAnsi" w:hAnsiTheme="minorHAnsi" w:cstheme="minorHAnsi"/>
        </w:rPr>
        <w:t>Signed Users shall submit their request to building management at least two weeks prior to the use. The request must detail the activities planned. Management will timely respond to the request.</w:t>
      </w:r>
    </w:p>
    <w:p w14:paraId="1C3899FC" w14:textId="77777777" w:rsidR="006512C6" w:rsidRPr="00F25569" w:rsidRDefault="00BD0640" w:rsidP="002B2C53">
      <w:pPr>
        <w:numPr>
          <w:ilvl w:val="0"/>
          <w:numId w:val="66"/>
        </w:numPr>
        <w:rPr>
          <w:rFonts w:asciiTheme="minorHAnsi" w:hAnsiTheme="minorHAnsi" w:cstheme="minorHAnsi"/>
          <w:bCs/>
        </w:rPr>
      </w:pPr>
      <w:r w:rsidRPr="00F25569">
        <w:rPr>
          <w:rFonts w:asciiTheme="minorHAnsi" w:hAnsiTheme="minorHAnsi" w:cstheme="minorHAnsi"/>
          <w:bCs/>
        </w:rPr>
        <w:t xml:space="preserve">MPHA building management or its designee will conduct </w:t>
      </w:r>
      <w:r w:rsidRPr="00F25569">
        <w:rPr>
          <w:rFonts w:asciiTheme="minorHAnsi" w:hAnsiTheme="minorHAnsi" w:cstheme="minorHAnsi"/>
        </w:rPr>
        <w:t xml:space="preserve">a mandatory pre-event </w:t>
      </w:r>
      <w:r w:rsidR="00937787" w:rsidRPr="00F25569">
        <w:rPr>
          <w:rFonts w:asciiTheme="minorHAnsi" w:hAnsiTheme="minorHAnsi" w:cstheme="minorHAnsi"/>
        </w:rPr>
        <w:t>Inspection</w:t>
      </w:r>
      <w:r w:rsidRPr="00F25569">
        <w:rPr>
          <w:rFonts w:asciiTheme="minorHAnsi" w:hAnsiTheme="minorHAnsi" w:cstheme="minorHAnsi"/>
        </w:rPr>
        <w:t xml:space="preserve"> and meeting with the Signed User to review the rules for using the space and equipment.  No activity will take place without the </w:t>
      </w:r>
      <w:r w:rsidR="00937787" w:rsidRPr="00F25569">
        <w:rPr>
          <w:rFonts w:asciiTheme="minorHAnsi" w:hAnsiTheme="minorHAnsi" w:cstheme="minorHAnsi"/>
        </w:rPr>
        <w:t>Inspection</w:t>
      </w:r>
      <w:r w:rsidRPr="00F25569">
        <w:rPr>
          <w:rFonts w:asciiTheme="minorHAnsi" w:hAnsiTheme="minorHAnsi" w:cstheme="minorHAnsi"/>
        </w:rPr>
        <w:t xml:space="preserve"> and meeting. </w:t>
      </w:r>
    </w:p>
    <w:p w14:paraId="427812D7" w14:textId="77777777" w:rsidR="006512C6" w:rsidRPr="00F25569" w:rsidRDefault="00BD0640" w:rsidP="002B2C53">
      <w:pPr>
        <w:numPr>
          <w:ilvl w:val="0"/>
          <w:numId w:val="66"/>
        </w:numPr>
        <w:rPr>
          <w:rFonts w:asciiTheme="minorHAnsi" w:hAnsiTheme="minorHAnsi" w:cstheme="minorHAnsi"/>
        </w:rPr>
      </w:pPr>
      <w:r w:rsidRPr="00F25569">
        <w:rPr>
          <w:rFonts w:asciiTheme="minorHAnsi" w:hAnsiTheme="minorHAnsi" w:cstheme="minorHAnsi"/>
          <w:bCs/>
        </w:rPr>
        <w:t xml:space="preserve">The </w:t>
      </w:r>
      <w:r w:rsidRPr="00F25569">
        <w:rPr>
          <w:rFonts w:asciiTheme="minorHAnsi" w:hAnsiTheme="minorHAnsi" w:cstheme="minorHAnsi"/>
        </w:rPr>
        <w:t>keys for the Community Room must be obtained from building management at the commencement of the scheduled space use and returned upon completion of the activity.</w:t>
      </w:r>
    </w:p>
    <w:p w14:paraId="1377A816" w14:textId="77777777" w:rsidR="006512C6" w:rsidRPr="00F25569" w:rsidRDefault="00BD0640" w:rsidP="002B2C53">
      <w:pPr>
        <w:numPr>
          <w:ilvl w:val="0"/>
          <w:numId w:val="66"/>
        </w:numPr>
        <w:ind w:right="-18"/>
        <w:rPr>
          <w:rFonts w:asciiTheme="minorHAnsi" w:hAnsiTheme="minorHAnsi" w:cstheme="minorHAnsi"/>
        </w:rPr>
      </w:pPr>
      <w:r w:rsidRPr="00F25569">
        <w:rPr>
          <w:rFonts w:asciiTheme="minorHAnsi" w:hAnsiTheme="minorHAnsi" w:cstheme="minorHAnsi"/>
        </w:rPr>
        <w:t xml:space="preserve">No decorations or alterations may be made to the space including but not limited to taping, tacking or attaching anything to the walls or ceiling. MPHA Community Equipment may not be removed from the Community Room except by MPHA staff.  </w:t>
      </w:r>
    </w:p>
    <w:p w14:paraId="70780FA2" w14:textId="77777777" w:rsidR="006512C6" w:rsidRPr="00F25569" w:rsidRDefault="00BD0640" w:rsidP="002B2C53">
      <w:pPr>
        <w:numPr>
          <w:ilvl w:val="0"/>
          <w:numId w:val="66"/>
        </w:numPr>
        <w:ind w:right="-18"/>
        <w:rPr>
          <w:rFonts w:asciiTheme="minorHAnsi" w:hAnsiTheme="minorHAnsi" w:cstheme="minorHAnsi"/>
        </w:rPr>
      </w:pPr>
      <w:r w:rsidRPr="00F25569">
        <w:rPr>
          <w:rFonts w:asciiTheme="minorHAnsi" w:hAnsiTheme="minorHAnsi" w:cstheme="minorHAnsi"/>
        </w:rPr>
        <w:t xml:space="preserve">The Signed User of a Community Room and Community Equipment may post appropriate notices on site bulletin boards.  No other signs are to be displayed on the premises or the exterior of the premises without the written consent of MPHA. </w:t>
      </w:r>
    </w:p>
    <w:p w14:paraId="48FCAA2B" w14:textId="77777777" w:rsidR="006512C6" w:rsidRPr="00F25569" w:rsidRDefault="00BD0640" w:rsidP="002B2C53">
      <w:pPr>
        <w:numPr>
          <w:ilvl w:val="0"/>
          <w:numId w:val="66"/>
        </w:numPr>
        <w:ind w:right="-18"/>
        <w:rPr>
          <w:rFonts w:asciiTheme="minorHAnsi" w:hAnsiTheme="minorHAnsi" w:cstheme="minorHAnsi"/>
        </w:rPr>
      </w:pPr>
      <w:r w:rsidRPr="00F25569">
        <w:rPr>
          <w:rFonts w:asciiTheme="minorHAnsi" w:hAnsiTheme="minorHAnsi" w:cstheme="minorHAnsi"/>
        </w:rPr>
        <w:t xml:space="preserve">The Community Room and Community Equipment may be reserved for reasonable and appropriate activities. These may include Tenant sponsored memorial services, religious services and worship. </w:t>
      </w:r>
    </w:p>
    <w:p w14:paraId="20191841" w14:textId="77777777" w:rsidR="006512C6" w:rsidRPr="00F25569" w:rsidRDefault="00BD0640" w:rsidP="00975B18">
      <w:pPr>
        <w:tabs>
          <w:tab w:val="left" w:pos="1440"/>
        </w:tabs>
        <w:autoSpaceDE w:val="0"/>
        <w:autoSpaceDN w:val="0"/>
        <w:adjustRightInd w:val="0"/>
        <w:ind w:left="1440" w:right="-18" w:hanging="360"/>
        <w:rPr>
          <w:rFonts w:asciiTheme="minorHAnsi" w:hAnsiTheme="minorHAnsi" w:cstheme="minorHAnsi"/>
        </w:rPr>
      </w:pPr>
      <w:r w:rsidRPr="00F25569">
        <w:rPr>
          <w:rFonts w:asciiTheme="minorHAnsi" w:hAnsiTheme="minorHAnsi" w:cstheme="minorHAnsi"/>
        </w:rPr>
        <w:t>8)</w:t>
      </w:r>
      <w:r w:rsidRPr="00F25569">
        <w:rPr>
          <w:rFonts w:asciiTheme="minorHAnsi" w:hAnsiTheme="minorHAnsi" w:cstheme="minorHAnsi"/>
        </w:rPr>
        <w:tab/>
        <w:t xml:space="preserve">A non-tenant Signed User of a Community Room must provide a Tenant monitor who must be present for the duration of the event and will let the group in/out of the building. The Signed User must also ensure that no doors are propped open and no other security breaches occur. No pets or other animals except for service animals are allowed in the Community Room. </w:t>
      </w:r>
    </w:p>
    <w:p w14:paraId="7DC426EA" w14:textId="77777777" w:rsidR="006512C6" w:rsidRPr="00F25569" w:rsidRDefault="00BD0640" w:rsidP="00975B18">
      <w:pPr>
        <w:tabs>
          <w:tab w:val="left" w:pos="1440"/>
        </w:tabs>
        <w:autoSpaceDE w:val="0"/>
        <w:autoSpaceDN w:val="0"/>
        <w:adjustRightInd w:val="0"/>
        <w:ind w:left="1440" w:right="-18" w:hanging="360"/>
        <w:rPr>
          <w:rFonts w:asciiTheme="minorHAnsi" w:hAnsiTheme="minorHAnsi" w:cstheme="minorHAnsi"/>
        </w:rPr>
      </w:pPr>
      <w:r w:rsidRPr="00F25569">
        <w:rPr>
          <w:rFonts w:asciiTheme="minorHAnsi" w:hAnsiTheme="minorHAnsi" w:cstheme="minorHAnsi"/>
          <w:bCs/>
        </w:rPr>
        <w:t>9)</w:t>
      </w:r>
      <w:r w:rsidRPr="00F25569">
        <w:rPr>
          <w:rFonts w:asciiTheme="minorHAnsi" w:hAnsiTheme="minorHAnsi" w:cstheme="minorHAnsi"/>
          <w:bCs/>
        </w:rPr>
        <w:tab/>
      </w:r>
      <w:r w:rsidRPr="00F25569">
        <w:rPr>
          <w:rFonts w:asciiTheme="minorHAnsi" w:hAnsiTheme="minorHAnsi" w:cstheme="minorHAnsi"/>
        </w:rPr>
        <w:t xml:space="preserve">The Signed User of a Community Room or Community Equipment must confine activity to the area(s) reserved. </w:t>
      </w:r>
    </w:p>
    <w:p w14:paraId="6915CCC7" w14:textId="77777777" w:rsidR="006512C6" w:rsidRPr="00F25569" w:rsidRDefault="00BD0640" w:rsidP="00975B18">
      <w:pPr>
        <w:tabs>
          <w:tab w:val="left" w:pos="1440"/>
        </w:tabs>
        <w:autoSpaceDE w:val="0"/>
        <w:autoSpaceDN w:val="0"/>
        <w:adjustRightInd w:val="0"/>
        <w:ind w:left="1440" w:right="-18" w:hanging="360"/>
        <w:rPr>
          <w:rFonts w:asciiTheme="minorHAnsi" w:hAnsiTheme="minorHAnsi" w:cstheme="minorHAnsi"/>
        </w:rPr>
      </w:pPr>
      <w:r w:rsidRPr="00F25569">
        <w:rPr>
          <w:rFonts w:asciiTheme="minorHAnsi" w:hAnsiTheme="minorHAnsi" w:cstheme="minorHAnsi"/>
          <w:bCs/>
        </w:rPr>
        <w:t>10)</w:t>
      </w:r>
      <w:r w:rsidRPr="00F25569">
        <w:rPr>
          <w:rFonts w:asciiTheme="minorHAnsi" w:hAnsiTheme="minorHAnsi" w:cstheme="minorHAnsi"/>
          <w:bCs/>
        </w:rPr>
        <w:tab/>
      </w:r>
      <w:r w:rsidRPr="00F25569">
        <w:rPr>
          <w:rFonts w:asciiTheme="minorHAnsi" w:hAnsiTheme="minorHAnsi" w:cstheme="minorHAnsi"/>
        </w:rPr>
        <w:t xml:space="preserve">The Signed User of a Community Room must supervise attendees and be responsible for the behavior of all guests.  The Signed User must be present for the duration of the event. The maximum number of people permitted in the reserved Community Room is the number posted as determined by MPHA or 50, whichever is less. </w:t>
      </w:r>
    </w:p>
    <w:p w14:paraId="045DCC2F" w14:textId="77777777" w:rsidR="006512C6" w:rsidRPr="00F25569" w:rsidRDefault="00BD0640" w:rsidP="00975B18">
      <w:pPr>
        <w:tabs>
          <w:tab w:val="left" w:pos="1440"/>
        </w:tabs>
        <w:autoSpaceDE w:val="0"/>
        <w:autoSpaceDN w:val="0"/>
        <w:adjustRightInd w:val="0"/>
        <w:ind w:left="1440" w:right="-18" w:hanging="360"/>
        <w:rPr>
          <w:rFonts w:asciiTheme="minorHAnsi" w:hAnsiTheme="minorHAnsi" w:cstheme="minorHAnsi"/>
        </w:rPr>
      </w:pPr>
      <w:r w:rsidRPr="00F25569">
        <w:rPr>
          <w:rFonts w:asciiTheme="minorHAnsi" w:hAnsiTheme="minorHAnsi" w:cstheme="minorHAnsi"/>
          <w:bCs/>
        </w:rPr>
        <w:t>11)</w:t>
      </w:r>
      <w:r w:rsidRPr="00F25569">
        <w:rPr>
          <w:rFonts w:asciiTheme="minorHAnsi" w:hAnsiTheme="minorHAnsi" w:cstheme="minorHAnsi"/>
          <w:bCs/>
        </w:rPr>
        <w:tab/>
      </w:r>
      <w:r w:rsidRPr="00F25569">
        <w:rPr>
          <w:rFonts w:asciiTheme="minorHAnsi" w:hAnsiTheme="minorHAnsi" w:cstheme="minorHAnsi"/>
        </w:rPr>
        <w:t xml:space="preserve">The Signed User shall ensure that guests follow security procedures including signing into the building and presenting valid identification. The Signed User will also ensure that the parking policy is followed along with all other building rules. </w:t>
      </w:r>
    </w:p>
    <w:p w14:paraId="1D6ECB0B" w14:textId="77777777" w:rsidR="006512C6" w:rsidRPr="00F25569" w:rsidRDefault="00BD0640">
      <w:pPr>
        <w:tabs>
          <w:tab w:val="left" w:pos="1440"/>
        </w:tabs>
        <w:autoSpaceDE w:val="0"/>
        <w:autoSpaceDN w:val="0"/>
        <w:adjustRightInd w:val="0"/>
        <w:ind w:left="1440" w:right="-18" w:hanging="360"/>
        <w:rPr>
          <w:rFonts w:asciiTheme="minorHAnsi" w:hAnsiTheme="minorHAnsi" w:cstheme="minorHAnsi"/>
        </w:rPr>
      </w:pPr>
      <w:r w:rsidRPr="00F25569">
        <w:rPr>
          <w:rFonts w:asciiTheme="minorHAnsi" w:hAnsiTheme="minorHAnsi" w:cstheme="minorHAnsi"/>
          <w:bCs/>
        </w:rPr>
        <w:lastRenderedPageBreak/>
        <w:t>12)</w:t>
      </w:r>
      <w:r w:rsidRPr="00F25569">
        <w:rPr>
          <w:rFonts w:asciiTheme="minorHAnsi" w:hAnsiTheme="minorHAnsi" w:cstheme="minorHAnsi"/>
          <w:bCs/>
        </w:rPr>
        <w:tab/>
        <w:t>The Signed User of a Community Room shall ensure compliance with this Policy.</w:t>
      </w:r>
      <w:r w:rsidRPr="00F25569" w:rsidDel="00FE1371">
        <w:rPr>
          <w:rFonts w:asciiTheme="minorHAnsi" w:hAnsiTheme="minorHAnsi" w:cstheme="minorHAnsi"/>
        </w:rPr>
        <w:t xml:space="preserve"> </w:t>
      </w:r>
    </w:p>
    <w:p w14:paraId="3E701FAA" w14:textId="77777777" w:rsidR="00BE68EA" w:rsidRPr="00F25569" w:rsidRDefault="00BD0640" w:rsidP="00975B18">
      <w:pPr>
        <w:tabs>
          <w:tab w:val="left" w:pos="1440"/>
        </w:tabs>
        <w:autoSpaceDE w:val="0"/>
        <w:autoSpaceDN w:val="0"/>
        <w:adjustRightInd w:val="0"/>
        <w:ind w:left="1440" w:right="-18" w:hanging="360"/>
        <w:rPr>
          <w:rFonts w:asciiTheme="minorHAnsi" w:hAnsiTheme="minorHAnsi" w:cstheme="minorHAnsi"/>
        </w:rPr>
      </w:pPr>
      <w:r w:rsidRPr="00F25569">
        <w:rPr>
          <w:rFonts w:asciiTheme="minorHAnsi" w:hAnsiTheme="minorHAnsi" w:cstheme="minorHAnsi"/>
          <w:bCs/>
        </w:rPr>
        <w:t>13)</w:t>
      </w:r>
      <w:r w:rsidRPr="00F25569">
        <w:rPr>
          <w:rFonts w:asciiTheme="minorHAnsi" w:hAnsiTheme="minorHAnsi" w:cstheme="minorHAnsi"/>
          <w:bCs/>
        </w:rPr>
        <w:tab/>
      </w:r>
      <w:r w:rsidRPr="00F25569">
        <w:rPr>
          <w:rFonts w:asciiTheme="minorHAnsi" w:hAnsiTheme="minorHAnsi" w:cstheme="minorHAnsi"/>
        </w:rPr>
        <w:t>The Signed User of a Community Room is responsible to secure/lock all Community Equipment used or accessed.</w:t>
      </w:r>
    </w:p>
    <w:p w14:paraId="6E7B9F36" w14:textId="77777777" w:rsidR="006512C6" w:rsidRPr="00F25569" w:rsidRDefault="00BE68EA" w:rsidP="00975B18">
      <w:pPr>
        <w:tabs>
          <w:tab w:val="left" w:pos="1440"/>
        </w:tabs>
        <w:autoSpaceDE w:val="0"/>
        <w:autoSpaceDN w:val="0"/>
        <w:adjustRightInd w:val="0"/>
        <w:ind w:left="1440" w:right="-18" w:hanging="360"/>
        <w:rPr>
          <w:rFonts w:asciiTheme="minorHAnsi" w:hAnsiTheme="minorHAnsi" w:cstheme="minorHAnsi"/>
        </w:rPr>
      </w:pPr>
      <w:r w:rsidRPr="00F25569">
        <w:rPr>
          <w:rFonts w:asciiTheme="minorHAnsi" w:hAnsiTheme="minorHAnsi" w:cstheme="minorHAnsi"/>
        </w:rPr>
        <w:t>14) At MPHA</w:t>
      </w:r>
      <w:r w:rsidR="00E51CA5" w:rsidRPr="00F25569">
        <w:rPr>
          <w:rFonts w:asciiTheme="minorHAnsi" w:hAnsiTheme="minorHAnsi" w:cstheme="minorHAnsi"/>
        </w:rPr>
        <w:t>’s</w:t>
      </w:r>
      <w:r w:rsidRPr="00F25569">
        <w:rPr>
          <w:rFonts w:asciiTheme="minorHAnsi" w:hAnsiTheme="minorHAnsi" w:cstheme="minorHAnsi"/>
        </w:rPr>
        <w:t xml:space="preserve"> discretion </w:t>
      </w:r>
      <w:r w:rsidR="00E51CA5" w:rsidRPr="00F25569">
        <w:rPr>
          <w:rFonts w:asciiTheme="minorHAnsi" w:hAnsiTheme="minorHAnsi" w:cstheme="minorHAnsi"/>
        </w:rPr>
        <w:t>t</w:t>
      </w:r>
      <w:r w:rsidRPr="00F25569">
        <w:rPr>
          <w:rFonts w:asciiTheme="minorHAnsi" w:hAnsiTheme="minorHAnsi" w:cstheme="minorHAnsi"/>
        </w:rPr>
        <w:t>he signed user of a Community Room may be responsible to pay MPHA for the cost of a Security Guard during the event.</w:t>
      </w:r>
      <w:r w:rsidR="00BD0640" w:rsidRPr="00F25569">
        <w:rPr>
          <w:rFonts w:asciiTheme="minorHAnsi" w:hAnsiTheme="minorHAnsi" w:cstheme="minorHAnsi"/>
        </w:rPr>
        <w:t xml:space="preserve">  </w:t>
      </w:r>
    </w:p>
    <w:p w14:paraId="1797CE62" w14:textId="0D3A5A2E" w:rsidR="006512C6" w:rsidRPr="00F25569" w:rsidRDefault="00BD0640" w:rsidP="00975B18">
      <w:pPr>
        <w:tabs>
          <w:tab w:val="left" w:pos="1440"/>
        </w:tabs>
        <w:autoSpaceDE w:val="0"/>
        <w:autoSpaceDN w:val="0"/>
        <w:adjustRightInd w:val="0"/>
        <w:ind w:left="1440" w:hanging="360"/>
        <w:rPr>
          <w:rFonts w:asciiTheme="minorHAnsi" w:hAnsiTheme="minorHAnsi" w:cstheme="minorHAnsi"/>
        </w:rPr>
      </w:pPr>
      <w:r w:rsidRPr="00F25569">
        <w:rPr>
          <w:rFonts w:asciiTheme="minorHAnsi" w:hAnsiTheme="minorHAnsi" w:cstheme="minorHAnsi"/>
        </w:rPr>
        <w:t>1</w:t>
      </w:r>
      <w:r w:rsidR="00BE68EA" w:rsidRPr="00F25569">
        <w:rPr>
          <w:rFonts w:asciiTheme="minorHAnsi" w:hAnsiTheme="minorHAnsi" w:cstheme="minorHAnsi"/>
        </w:rPr>
        <w:t>5</w:t>
      </w:r>
      <w:r w:rsidRPr="00F25569">
        <w:rPr>
          <w:rFonts w:asciiTheme="minorHAnsi" w:hAnsiTheme="minorHAnsi" w:cstheme="minorHAnsi"/>
        </w:rPr>
        <w:t>)</w:t>
      </w:r>
      <w:r w:rsidRPr="00F25569">
        <w:rPr>
          <w:rFonts w:asciiTheme="minorHAnsi" w:hAnsiTheme="minorHAnsi" w:cstheme="minorHAnsi"/>
        </w:rPr>
        <w:tab/>
        <w:t>Repeat Users of a Community Room shall provide liability insurance in the amount of $1.5 million and naming MPHA as an insured.</w:t>
      </w:r>
    </w:p>
    <w:p w14:paraId="35D55181" w14:textId="77777777" w:rsidR="006512C6" w:rsidRPr="00F25569" w:rsidRDefault="00BD0640" w:rsidP="00975B18">
      <w:pPr>
        <w:tabs>
          <w:tab w:val="left" w:pos="720"/>
        </w:tabs>
        <w:autoSpaceDE w:val="0"/>
        <w:autoSpaceDN w:val="0"/>
        <w:adjustRightInd w:val="0"/>
        <w:spacing w:before="160"/>
        <w:rPr>
          <w:rFonts w:asciiTheme="minorHAnsi" w:hAnsiTheme="minorHAnsi" w:cstheme="minorHAnsi"/>
        </w:rPr>
      </w:pPr>
      <w:r w:rsidRPr="00F25569">
        <w:rPr>
          <w:rFonts w:asciiTheme="minorHAnsi" w:hAnsiTheme="minorHAnsi" w:cstheme="minorHAnsi"/>
          <w:bCs/>
        </w:rPr>
        <w:t>12.</w:t>
      </w:r>
      <w:r w:rsidRPr="00F25569">
        <w:rPr>
          <w:rFonts w:asciiTheme="minorHAnsi" w:hAnsiTheme="minorHAnsi" w:cstheme="minorHAnsi"/>
          <w:b/>
          <w:bCs/>
        </w:rPr>
        <w:tab/>
        <w:t>PRIORITY FOR SCHEDULED USE OF A COMMUNITY ROOM:</w:t>
      </w:r>
    </w:p>
    <w:p w14:paraId="53A49BC7" w14:textId="00CC68C0" w:rsidR="006512C6" w:rsidRPr="00F25569" w:rsidRDefault="00BD0640">
      <w:pPr>
        <w:autoSpaceDE w:val="0"/>
        <w:autoSpaceDN w:val="0"/>
        <w:adjustRightInd w:val="0"/>
        <w:ind w:firstLine="720"/>
        <w:rPr>
          <w:rFonts w:asciiTheme="minorHAnsi" w:hAnsiTheme="minorHAnsi" w:cstheme="minorHAnsi"/>
        </w:rPr>
      </w:pPr>
      <w:r w:rsidRPr="00F25569">
        <w:rPr>
          <w:rFonts w:asciiTheme="minorHAnsi" w:hAnsiTheme="minorHAnsi" w:cstheme="minorHAnsi"/>
        </w:rPr>
        <w:t xml:space="preserve">Use of a Community Room and/or Community Equipment is prioritized as follows: </w:t>
      </w:r>
    </w:p>
    <w:p w14:paraId="16ADA3B3" w14:textId="4F6254F5" w:rsidR="00BF799D" w:rsidRPr="00F25569" w:rsidRDefault="00BF799D" w:rsidP="002306AB">
      <w:pPr>
        <w:autoSpaceDE w:val="0"/>
        <w:autoSpaceDN w:val="0"/>
        <w:adjustRightInd w:val="0"/>
        <w:rPr>
          <w:rFonts w:asciiTheme="minorHAnsi" w:hAnsiTheme="minorHAnsi" w:cstheme="minorHAnsi"/>
        </w:rPr>
      </w:pPr>
    </w:p>
    <w:p w14:paraId="7170B5C1" w14:textId="77BEA927" w:rsidR="00D60B21" w:rsidRPr="00F25569" w:rsidRDefault="00BF799D" w:rsidP="00D60B21">
      <w:pPr>
        <w:numPr>
          <w:ilvl w:val="1"/>
          <w:numId w:val="69"/>
        </w:numPr>
        <w:tabs>
          <w:tab w:val="left" w:pos="1080"/>
        </w:tabs>
        <w:autoSpaceDE w:val="0"/>
        <w:autoSpaceDN w:val="0"/>
        <w:adjustRightInd w:val="0"/>
        <w:spacing w:before="120"/>
        <w:ind w:left="1080"/>
        <w:rPr>
          <w:rFonts w:asciiTheme="minorHAnsi" w:hAnsiTheme="minorHAnsi" w:cstheme="minorHAnsi"/>
        </w:rPr>
      </w:pPr>
      <w:r w:rsidRPr="00F25569">
        <w:rPr>
          <w:rFonts w:asciiTheme="minorHAnsi" w:hAnsiTheme="minorHAnsi" w:cstheme="minorHAnsi"/>
        </w:rPr>
        <w:t>Precinct caucuses and g</w:t>
      </w:r>
      <w:r w:rsidR="00BD0640" w:rsidRPr="00F25569">
        <w:rPr>
          <w:rFonts w:asciiTheme="minorHAnsi" w:hAnsiTheme="minorHAnsi" w:cstheme="minorHAnsi"/>
        </w:rPr>
        <w:t xml:space="preserve">eneral and primary </w:t>
      </w:r>
      <w:r w:rsidR="00DC51DE" w:rsidRPr="00F25569">
        <w:rPr>
          <w:rFonts w:asciiTheme="minorHAnsi" w:hAnsiTheme="minorHAnsi" w:cstheme="minorHAnsi"/>
        </w:rPr>
        <w:t>elections in</w:t>
      </w:r>
      <w:r w:rsidR="00A27741" w:rsidRPr="00F25569">
        <w:rPr>
          <w:rFonts w:asciiTheme="minorHAnsi" w:hAnsiTheme="minorHAnsi" w:cstheme="minorHAnsi"/>
        </w:rPr>
        <w:t xml:space="preserve"> accordance with State law; </w:t>
      </w:r>
    </w:p>
    <w:p w14:paraId="26991B18" w14:textId="23920CB9" w:rsidR="006512C6" w:rsidRPr="00F25569" w:rsidRDefault="00BD0640" w:rsidP="002B2C53">
      <w:pPr>
        <w:numPr>
          <w:ilvl w:val="1"/>
          <w:numId w:val="69"/>
        </w:numPr>
        <w:tabs>
          <w:tab w:val="left" w:pos="1080"/>
        </w:tabs>
        <w:autoSpaceDE w:val="0"/>
        <w:autoSpaceDN w:val="0"/>
        <w:adjustRightInd w:val="0"/>
        <w:spacing w:before="120"/>
        <w:ind w:left="1080"/>
        <w:rPr>
          <w:rFonts w:asciiTheme="minorHAnsi" w:hAnsiTheme="minorHAnsi" w:cstheme="minorHAnsi"/>
        </w:rPr>
      </w:pPr>
      <w:r w:rsidRPr="00F25569">
        <w:rPr>
          <w:rFonts w:asciiTheme="minorHAnsi" w:hAnsiTheme="minorHAnsi" w:cstheme="minorHAnsi"/>
        </w:rPr>
        <w:t xml:space="preserve">Resident Council activities (i.e. self-government, education programs, health programs, recreation and socials); </w:t>
      </w:r>
    </w:p>
    <w:p w14:paraId="5AB13678" w14:textId="77777777" w:rsidR="006512C6" w:rsidRPr="00F25569" w:rsidRDefault="00BD0640" w:rsidP="008E6B58">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MPHA;</w:t>
      </w:r>
    </w:p>
    <w:p w14:paraId="5B836FC3" w14:textId="77777777" w:rsidR="006512C6" w:rsidRPr="00F25569" w:rsidRDefault="00BD0640" w:rsidP="002B2C53">
      <w:pPr>
        <w:numPr>
          <w:ilvl w:val="0"/>
          <w:numId w:val="67"/>
        </w:numPr>
        <w:tabs>
          <w:tab w:val="left" w:pos="1080"/>
        </w:tabs>
        <w:autoSpaceDE w:val="0"/>
        <w:autoSpaceDN w:val="0"/>
        <w:adjustRightInd w:val="0"/>
        <w:spacing w:before="120"/>
        <w:ind w:left="1080"/>
        <w:rPr>
          <w:rFonts w:asciiTheme="minorHAnsi" w:hAnsiTheme="minorHAnsi" w:cstheme="minorHAnsi"/>
        </w:rPr>
      </w:pPr>
      <w:r w:rsidRPr="00F25569">
        <w:rPr>
          <w:rFonts w:asciiTheme="minorHAnsi" w:hAnsiTheme="minorHAnsi" w:cstheme="minorHAnsi"/>
        </w:rPr>
        <w:t xml:space="preserve"> Resident service provider that has a service agreement with MPHA;</w:t>
      </w:r>
    </w:p>
    <w:p w14:paraId="5C636155" w14:textId="77777777" w:rsidR="006512C6" w:rsidRPr="00F25569" w:rsidRDefault="00BD0640" w:rsidP="002B2C53">
      <w:pPr>
        <w:numPr>
          <w:ilvl w:val="0"/>
          <w:numId w:val="67"/>
        </w:numPr>
        <w:tabs>
          <w:tab w:val="left" w:pos="1080"/>
        </w:tabs>
        <w:autoSpaceDE w:val="0"/>
        <w:autoSpaceDN w:val="0"/>
        <w:adjustRightInd w:val="0"/>
        <w:spacing w:before="120"/>
        <w:ind w:left="1080"/>
        <w:rPr>
          <w:rFonts w:asciiTheme="minorHAnsi" w:hAnsiTheme="minorHAnsi" w:cstheme="minorHAnsi"/>
        </w:rPr>
      </w:pPr>
      <w:r w:rsidRPr="00F25569">
        <w:rPr>
          <w:rFonts w:asciiTheme="minorHAnsi" w:hAnsiTheme="minorHAnsi" w:cstheme="minorHAnsi"/>
        </w:rPr>
        <w:t>One-time or sporadic resident service provider without a service agreement with MPHA;</w:t>
      </w:r>
    </w:p>
    <w:p w14:paraId="6B99DD62" w14:textId="77777777" w:rsidR="006512C6" w:rsidRPr="00F25569" w:rsidRDefault="00BD0640" w:rsidP="002B2C53">
      <w:pPr>
        <w:numPr>
          <w:ilvl w:val="0"/>
          <w:numId w:val="67"/>
        </w:numPr>
        <w:tabs>
          <w:tab w:val="left" w:pos="1080"/>
        </w:tabs>
        <w:autoSpaceDE w:val="0"/>
        <w:autoSpaceDN w:val="0"/>
        <w:adjustRightInd w:val="0"/>
        <w:spacing w:before="120"/>
        <w:ind w:left="1080"/>
        <w:rPr>
          <w:rFonts w:asciiTheme="minorHAnsi" w:hAnsiTheme="minorHAnsi" w:cstheme="minorHAnsi"/>
        </w:rPr>
      </w:pPr>
      <w:r w:rsidRPr="00F25569">
        <w:rPr>
          <w:rFonts w:asciiTheme="minorHAnsi" w:hAnsiTheme="minorHAnsi" w:cstheme="minorHAnsi"/>
        </w:rPr>
        <w:t>Private activity for the personal use of a Tenant;</w:t>
      </w:r>
    </w:p>
    <w:p w14:paraId="434C961E" w14:textId="77777777" w:rsidR="00762874" w:rsidRPr="00F25569" w:rsidRDefault="00762874" w:rsidP="00762874">
      <w:pPr>
        <w:pStyle w:val="ListParagraph"/>
        <w:numPr>
          <w:ilvl w:val="0"/>
          <w:numId w:val="67"/>
        </w:numPr>
        <w:tabs>
          <w:tab w:val="left" w:pos="1080"/>
        </w:tabs>
        <w:autoSpaceDE w:val="0"/>
        <w:autoSpaceDN w:val="0"/>
        <w:adjustRightInd w:val="0"/>
        <w:spacing w:before="120"/>
        <w:rPr>
          <w:rFonts w:asciiTheme="minorHAnsi" w:hAnsiTheme="minorHAnsi" w:cstheme="minorHAnsi"/>
        </w:rPr>
      </w:pPr>
      <w:r w:rsidRPr="00F25569">
        <w:rPr>
          <w:rFonts w:asciiTheme="minorHAnsi" w:hAnsiTheme="minorHAnsi" w:cstheme="minorHAnsi"/>
        </w:rPr>
        <w:t>Local, state and federal elected officials;</w:t>
      </w:r>
    </w:p>
    <w:p w14:paraId="08CEDAD6" w14:textId="09E33CFB" w:rsidR="006512C6" w:rsidRPr="00F25569" w:rsidRDefault="00BD0640" w:rsidP="002306AB">
      <w:pPr>
        <w:pStyle w:val="ListParagraph"/>
        <w:numPr>
          <w:ilvl w:val="0"/>
          <w:numId w:val="67"/>
        </w:numPr>
        <w:tabs>
          <w:tab w:val="left" w:pos="1080"/>
        </w:tabs>
        <w:autoSpaceDE w:val="0"/>
        <w:autoSpaceDN w:val="0"/>
        <w:adjustRightInd w:val="0"/>
        <w:spacing w:before="120"/>
        <w:rPr>
          <w:rFonts w:asciiTheme="minorHAnsi" w:hAnsiTheme="minorHAnsi" w:cstheme="minorHAnsi"/>
        </w:rPr>
      </w:pPr>
      <w:r w:rsidRPr="00F25569">
        <w:rPr>
          <w:rFonts w:asciiTheme="minorHAnsi" w:hAnsiTheme="minorHAnsi" w:cstheme="minorHAnsi"/>
        </w:rPr>
        <w:t>Recognized neighborhood</w:t>
      </w:r>
      <w:r w:rsidR="00BF799D" w:rsidRPr="00F25569">
        <w:rPr>
          <w:rFonts w:asciiTheme="minorHAnsi" w:hAnsiTheme="minorHAnsi" w:cstheme="minorHAnsi"/>
        </w:rPr>
        <w:t xml:space="preserve"> associations and</w:t>
      </w:r>
      <w:r w:rsidRPr="00F25569">
        <w:rPr>
          <w:rFonts w:asciiTheme="minorHAnsi" w:hAnsiTheme="minorHAnsi" w:cstheme="minorHAnsi"/>
        </w:rPr>
        <w:t xml:space="preserve"> </w:t>
      </w:r>
      <w:r w:rsidR="001B07DC" w:rsidRPr="00F25569">
        <w:rPr>
          <w:rFonts w:asciiTheme="minorHAnsi" w:hAnsiTheme="minorHAnsi" w:cstheme="minorHAnsi"/>
        </w:rPr>
        <w:t xml:space="preserve">recognized </w:t>
      </w:r>
      <w:r w:rsidRPr="00F25569">
        <w:rPr>
          <w:rFonts w:asciiTheme="minorHAnsi" w:hAnsiTheme="minorHAnsi" w:cstheme="minorHAnsi"/>
        </w:rPr>
        <w:t>non-</w:t>
      </w:r>
      <w:r w:rsidR="00F30687" w:rsidRPr="00F25569">
        <w:rPr>
          <w:rFonts w:asciiTheme="minorHAnsi" w:hAnsiTheme="minorHAnsi" w:cstheme="minorHAnsi"/>
        </w:rPr>
        <w:t>resident groups</w:t>
      </w:r>
      <w:r w:rsidRPr="00F25569">
        <w:rPr>
          <w:rFonts w:asciiTheme="minorHAnsi" w:hAnsiTheme="minorHAnsi" w:cstheme="minorHAnsi"/>
        </w:rPr>
        <w:t>;</w:t>
      </w:r>
    </w:p>
    <w:p w14:paraId="02ADFC51" w14:textId="742A28C2" w:rsidR="006512C6" w:rsidRPr="00F25569" w:rsidRDefault="008E6B58">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rPr>
        <w:t>I</w:t>
      </w:r>
      <w:r w:rsidR="00BD0640" w:rsidRPr="00F25569">
        <w:rPr>
          <w:rFonts w:asciiTheme="minorHAnsi" w:hAnsiTheme="minorHAnsi" w:cstheme="minorHAnsi"/>
        </w:rPr>
        <w:t>.</w:t>
      </w:r>
      <w:r w:rsidR="00BD0640" w:rsidRPr="00F25569">
        <w:rPr>
          <w:rFonts w:asciiTheme="minorHAnsi" w:hAnsiTheme="minorHAnsi" w:cstheme="minorHAnsi"/>
        </w:rPr>
        <w:tab/>
        <w:t>Non-resident groups hosted by a Tenant;</w:t>
      </w:r>
    </w:p>
    <w:p w14:paraId="67B56838" w14:textId="77777777" w:rsidR="006512C6" w:rsidRPr="00F25569" w:rsidRDefault="00BD0640" w:rsidP="00975B18">
      <w:pPr>
        <w:autoSpaceDE w:val="0"/>
        <w:autoSpaceDN w:val="0"/>
        <w:adjustRightInd w:val="0"/>
        <w:spacing w:before="160"/>
        <w:ind w:left="180" w:hanging="180"/>
        <w:rPr>
          <w:rFonts w:asciiTheme="minorHAnsi" w:hAnsiTheme="minorHAnsi" w:cstheme="minorHAnsi"/>
        </w:rPr>
      </w:pPr>
      <w:r w:rsidRPr="00F25569">
        <w:rPr>
          <w:rFonts w:asciiTheme="minorHAnsi" w:hAnsiTheme="minorHAnsi" w:cstheme="minorHAnsi"/>
          <w:bCs/>
        </w:rPr>
        <w:t>13.</w:t>
      </w:r>
      <w:r w:rsidRPr="00F25569">
        <w:rPr>
          <w:rFonts w:asciiTheme="minorHAnsi" w:hAnsiTheme="minorHAnsi" w:cstheme="minorHAnsi"/>
          <w:b/>
          <w:bCs/>
        </w:rPr>
        <w:tab/>
        <w:t>FEES AND PROFITS CHARGED AT A SCHEDULED EVENT:</w:t>
      </w:r>
    </w:p>
    <w:p w14:paraId="356C2069" w14:textId="106A8CE5" w:rsidR="006512C6" w:rsidRPr="00F25569" w:rsidRDefault="00BD0640">
      <w:pPr>
        <w:autoSpaceDE w:val="0"/>
        <w:autoSpaceDN w:val="0"/>
        <w:adjustRightInd w:val="0"/>
        <w:ind w:left="720"/>
        <w:rPr>
          <w:rFonts w:asciiTheme="minorHAnsi" w:hAnsiTheme="minorHAnsi" w:cstheme="minorHAnsi"/>
        </w:rPr>
      </w:pPr>
      <w:r w:rsidRPr="00F25569">
        <w:rPr>
          <w:rFonts w:asciiTheme="minorHAnsi" w:hAnsiTheme="minorHAnsi" w:cstheme="minorHAnsi"/>
        </w:rPr>
        <w:t>A S</w:t>
      </w:r>
      <w:r w:rsidR="00D60B21" w:rsidRPr="00F25569">
        <w:rPr>
          <w:rFonts w:asciiTheme="minorHAnsi" w:hAnsiTheme="minorHAnsi" w:cstheme="minorHAnsi"/>
        </w:rPr>
        <w:t>igned</w:t>
      </w:r>
      <w:r w:rsidRPr="00F25569">
        <w:rPr>
          <w:rFonts w:asciiTheme="minorHAnsi" w:hAnsiTheme="minorHAnsi" w:cstheme="minorHAnsi"/>
        </w:rPr>
        <w:t xml:space="preserve"> User may make a profit or charge fees to meet the expenses of the approved activity or to raise money for a community project.  The following rules apply:</w:t>
      </w:r>
    </w:p>
    <w:p w14:paraId="1024347D" w14:textId="77777777" w:rsidR="006512C6" w:rsidRPr="00F25569" w:rsidRDefault="00BD0640">
      <w:pPr>
        <w:tabs>
          <w:tab w:val="left" w:pos="1080"/>
        </w:tabs>
        <w:autoSpaceDE w:val="0"/>
        <w:autoSpaceDN w:val="0"/>
        <w:adjustRightInd w:val="0"/>
        <w:spacing w:before="240"/>
        <w:ind w:left="1080" w:hanging="360"/>
        <w:rPr>
          <w:rFonts w:asciiTheme="minorHAnsi" w:hAnsiTheme="minorHAnsi" w:cstheme="minorHAnsi"/>
        </w:rPr>
      </w:pPr>
      <w:r w:rsidRPr="00F25569">
        <w:rPr>
          <w:rFonts w:asciiTheme="minorHAnsi" w:hAnsiTheme="minorHAnsi" w:cstheme="minorHAnsi"/>
          <w:bCs/>
        </w:rPr>
        <w:t>A.</w:t>
      </w:r>
      <w:r w:rsidRPr="00F25569">
        <w:rPr>
          <w:rFonts w:asciiTheme="minorHAnsi" w:hAnsiTheme="minorHAnsi" w:cstheme="minorHAnsi"/>
          <w:b/>
          <w:bCs/>
        </w:rPr>
        <w:tab/>
      </w:r>
      <w:r w:rsidRPr="00F25569">
        <w:rPr>
          <w:rFonts w:asciiTheme="minorHAnsi" w:hAnsiTheme="minorHAnsi" w:cstheme="minorHAnsi"/>
          <w:bCs/>
        </w:rPr>
        <w:t xml:space="preserve">At least two weeks in advance of the scheduled event, </w:t>
      </w:r>
      <w:r w:rsidRPr="00F25569">
        <w:rPr>
          <w:rFonts w:asciiTheme="minorHAnsi" w:hAnsiTheme="minorHAnsi" w:cstheme="minorHAnsi"/>
        </w:rPr>
        <w:t>the Signed User will submit a Space Use Permit Request to MPHA building management. The request must include information regarding the fee to be charged, an estimate of the anticipated expenses and delivery of any necessary equipment;</w:t>
      </w:r>
    </w:p>
    <w:p w14:paraId="57FE58CE" w14:textId="77777777" w:rsidR="006512C6" w:rsidRPr="00F25569" w:rsidRDefault="00BD0640">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bCs/>
        </w:rPr>
        <w:t>B.</w:t>
      </w:r>
      <w:r w:rsidRPr="00F25569">
        <w:rPr>
          <w:rFonts w:asciiTheme="minorHAnsi" w:hAnsiTheme="minorHAnsi" w:cstheme="minorHAnsi"/>
          <w:b/>
          <w:bCs/>
        </w:rPr>
        <w:tab/>
      </w:r>
      <w:r w:rsidRPr="00F25569">
        <w:rPr>
          <w:rFonts w:asciiTheme="minorHAnsi" w:hAnsiTheme="minorHAnsi" w:cstheme="minorHAnsi"/>
        </w:rPr>
        <w:t>Ten percent of the profit from profit-making activities will be paid to the Resident Council;</w:t>
      </w:r>
    </w:p>
    <w:p w14:paraId="53A1B5EB" w14:textId="77777777" w:rsidR="006512C6" w:rsidRPr="00F25569" w:rsidRDefault="00BD0640">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bCs/>
        </w:rPr>
        <w:t>C.</w:t>
      </w:r>
      <w:r w:rsidRPr="00F25569">
        <w:rPr>
          <w:rFonts w:asciiTheme="minorHAnsi" w:hAnsiTheme="minorHAnsi" w:cstheme="minorHAnsi"/>
          <w:b/>
          <w:bCs/>
        </w:rPr>
        <w:tab/>
      </w:r>
      <w:r w:rsidRPr="00F25569">
        <w:rPr>
          <w:rFonts w:asciiTheme="minorHAnsi" w:hAnsiTheme="minorHAnsi" w:cstheme="minorHAnsi"/>
          <w:bCs/>
        </w:rPr>
        <w:t xml:space="preserve">Signed </w:t>
      </w:r>
      <w:r w:rsidRPr="00F25569">
        <w:rPr>
          <w:rFonts w:asciiTheme="minorHAnsi" w:hAnsiTheme="minorHAnsi" w:cstheme="minorHAnsi"/>
        </w:rPr>
        <w:t>Users for profit-making activities shall submit detailed expense and profit statements to the Resident Council and MPHA within one week after the event;</w:t>
      </w:r>
    </w:p>
    <w:p w14:paraId="7DCCE577" w14:textId="77777777" w:rsidR="006512C6" w:rsidRPr="00F25569" w:rsidRDefault="00BD0640">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bCs/>
        </w:rPr>
        <w:t>D.</w:t>
      </w:r>
      <w:r w:rsidRPr="00F25569">
        <w:rPr>
          <w:rFonts w:asciiTheme="minorHAnsi" w:hAnsiTheme="minorHAnsi" w:cstheme="minorHAnsi"/>
          <w:b/>
          <w:bCs/>
        </w:rPr>
        <w:tab/>
      </w:r>
      <w:r w:rsidRPr="00F25569">
        <w:rPr>
          <w:rFonts w:asciiTheme="minorHAnsi" w:hAnsiTheme="minorHAnsi" w:cstheme="minorHAnsi"/>
        </w:rPr>
        <w:t>Any benefit, bazaar, rummage sale, exhibit, supper, dance or other event provided to Tenants by a Tenant or non-tenant person or group must complete a Space Use Permit Request indicating that the Resident Council will share 10% of any profit or an amount agreed to by the Resident Council.</w:t>
      </w:r>
    </w:p>
    <w:p w14:paraId="388BF20E" w14:textId="77777777" w:rsidR="006512C6" w:rsidRPr="00F25569" w:rsidRDefault="00BD0640">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bCs/>
        </w:rPr>
        <w:t>E.</w:t>
      </w:r>
      <w:r w:rsidRPr="00F25569">
        <w:rPr>
          <w:rFonts w:asciiTheme="minorHAnsi" w:hAnsiTheme="minorHAnsi" w:cstheme="minorHAnsi"/>
          <w:b/>
          <w:bCs/>
        </w:rPr>
        <w:tab/>
      </w:r>
      <w:r w:rsidRPr="00F25569">
        <w:rPr>
          <w:rFonts w:asciiTheme="minorHAnsi" w:hAnsiTheme="minorHAnsi" w:cstheme="minorHAnsi"/>
        </w:rPr>
        <w:t>Any Signed User may be charged a fee for janitorial maintenance and service provided by MPHA.  The Signed User may be required to sign an additional agreement with MPHA which will encompass conditions of the space use;</w:t>
      </w:r>
    </w:p>
    <w:p w14:paraId="6BD1C53F" w14:textId="13C45436" w:rsidR="006512C6" w:rsidRPr="00F25569" w:rsidRDefault="00BD0640">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rPr>
        <w:lastRenderedPageBreak/>
        <w:t>F.</w:t>
      </w:r>
      <w:r w:rsidRPr="00F25569">
        <w:rPr>
          <w:rFonts w:asciiTheme="minorHAnsi" w:hAnsiTheme="minorHAnsi" w:cstheme="minorHAnsi"/>
        </w:rPr>
        <w:tab/>
        <w:t xml:space="preserve">MPHA reserves the right to deny scheduled use of a Community Room if it determines that the </w:t>
      </w:r>
      <w:r w:rsidR="00532B6F" w:rsidRPr="00F25569">
        <w:rPr>
          <w:rFonts w:asciiTheme="minorHAnsi" w:hAnsiTheme="minorHAnsi" w:cstheme="minorHAnsi"/>
        </w:rPr>
        <w:t>profit-making</w:t>
      </w:r>
      <w:r w:rsidRPr="00F25569">
        <w:rPr>
          <w:rFonts w:asciiTheme="minorHAnsi" w:hAnsiTheme="minorHAnsi" w:cstheme="minorHAnsi"/>
        </w:rPr>
        <w:t xml:space="preserve"> activity is not in the best interests of the Tenants;</w:t>
      </w:r>
    </w:p>
    <w:p w14:paraId="6988EAA2" w14:textId="77777777" w:rsidR="006512C6" w:rsidRPr="00F25569" w:rsidRDefault="00BD0640">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bCs/>
        </w:rPr>
        <w:t>G.</w:t>
      </w:r>
      <w:r w:rsidRPr="00F25569">
        <w:rPr>
          <w:rFonts w:asciiTheme="minorHAnsi" w:hAnsiTheme="minorHAnsi" w:cstheme="minorHAnsi"/>
          <w:b/>
          <w:bCs/>
        </w:rPr>
        <w:tab/>
      </w:r>
      <w:r w:rsidRPr="00F25569">
        <w:rPr>
          <w:rFonts w:asciiTheme="minorHAnsi" w:hAnsiTheme="minorHAnsi" w:cstheme="minorHAnsi"/>
        </w:rPr>
        <w:t xml:space="preserve">A Tenant may reserve a Community Room for group profit-making activity only if: </w:t>
      </w:r>
    </w:p>
    <w:p w14:paraId="449E46A8" w14:textId="77777777" w:rsidR="006512C6" w:rsidRPr="00F25569" w:rsidRDefault="00BD0640" w:rsidP="00975B18">
      <w:pPr>
        <w:tabs>
          <w:tab w:val="left" w:pos="1440"/>
        </w:tabs>
        <w:autoSpaceDE w:val="0"/>
        <w:autoSpaceDN w:val="0"/>
        <w:adjustRightInd w:val="0"/>
        <w:spacing w:line="360" w:lineRule="auto"/>
        <w:ind w:left="1440" w:hanging="36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 xml:space="preserve">A specific list of invitees is provided to MPHA upon request, prior to the activity;  </w:t>
      </w:r>
    </w:p>
    <w:p w14:paraId="070973E6" w14:textId="77777777" w:rsidR="006512C6" w:rsidRPr="00F25569" w:rsidRDefault="00BD0640">
      <w:pPr>
        <w:tabs>
          <w:tab w:val="left" w:pos="1440"/>
          <w:tab w:val="left" w:pos="1620"/>
        </w:tabs>
        <w:autoSpaceDE w:val="0"/>
        <w:autoSpaceDN w:val="0"/>
        <w:adjustRightInd w:val="0"/>
        <w:spacing w:line="360" w:lineRule="auto"/>
        <w:ind w:left="1620" w:hanging="54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 xml:space="preserve">The activity is not posted or noticed; and </w:t>
      </w:r>
    </w:p>
    <w:p w14:paraId="10B0025E" w14:textId="77777777" w:rsidR="006512C6" w:rsidRPr="00F25569" w:rsidRDefault="00BD0640">
      <w:pPr>
        <w:tabs>
          <w:tab w:val="left" w:pos="1440"/>
          <w:tab w:val="left" w:pos="1620"/>
        </w:tabs>
        <w:autoSpaceDE w:val="0"/>
        <w:autoSpaceDN w:val="0"/>
        <w:adjustRightInd w:val="0"/>
        <w:spacing w:line="360" w:lineRule="auto"/>
        <w:ind w:left="1620" w:hanging="54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 xml:space="preserve">No general invitations are made to the Tenants in the building. </w:t>
      </w:r>
    </w:p>
    <w:p w14:paraId="4B579262" w14:textId="77777777" w:rsidR="006512C6" w:rsidRPr="00F25569" w:rsidRDefault="00BD0640" w:rsidP="00407FBB">
      <w:pPr>
        <w:tabs>
          <w:tab w:val="left" w:pos="720"/>
        </w:tabs>
        <w:autoSpaceDE w:val="0"/>
        <w:autoSpaceDN w:val="0"/>
        <w:adjustRightInd w:val="0"/>
        <w:rPr>
          <w:rFonts w:asciiTheme="minorHAnsi" w:hAnsiTheme="minorHAnsi" w:cstheme="minorHAnsi"/>
          <w:b/>
          <w:bCs/>
        </w:rPr>
      </w:pPr>
      <w:r w:rsidRPr="00F25569">
        <w:rPr>
          <w:rFonts w:asciiTheme="minorHAnsi" w:hAnsiTheme="minorHAnsi" w:cstheme="minorHAnsi"/>
          <w:bCs/>
        </w:rPr>
        <w:t>14.</w:t>
      </w:r>
      <w:r w:rsidRPr="00F25569">
        <w:rPr>
          <w:rFonts w:asciiTheme="minorHAnsi" w:hAnsiTheme="minorHAnsi" w:cstheme="minorHAnsi"/>
          <w:b/>
          <w:bCs/>
        </w:rPr>
        <w:tab/>
        <w:t>VENDORS AND VENDING MACHINES:</w:t>
      </w:r>
    </w:p>
    <w:p w14:paraId="7997A951" w14:textId="77777777" w:rsidR="006512C6" w:rsidRPr="00F25569" w:rsidRDefault="00BD0640">
      <w:pPr>
        <w:autoSpaceDE w:val="0"/>
        <w:autoSpaceDN w:val="0"/>
        <w:adjustRightInd w:val="0"/>
        <w:ind w:left="720"/>
        <w:rPr>
          <w:rFonts w:asciiTheme="minorHAnsi" w:hAnsiTheme="minorHAnsi" w:cstheme="minorHAnsi"/>
        </w:rPr>
      </w:pPr>
      <w:r w:rsidRPr="00F25569">
        <w:rPr>
          <w:rFonts w:asciiTheme="minorHAnsi" w:hAnsiTheme="minorHAnsi" w:cstheme="minorHAnsi"/>
          <w:bCs/>
        </w:rPr>
        <w:t>The</w:t>
      </w:r>
      <w:r w:rsidRPr="00F25569">
        <w:rPr>
          <w:rFonts w:asciiTheme="minorHAnsi" w:hAnsiTheme="minorHAnsi" w:cstheme="minorHAnsi"/>
        </w:rPr>
        <w:t xml:space="preserve"> Resident Council shall approve vendors and vending machine service and MPHA shall approve the location of the vendor and vending machine(s). If additional utilities or relocation of utilities is required, the cost will be billed to the Resident Council, who should in turn bill the vendor. </w:t>
      </w:r>
    </w:p>
    <w:p w14:paraId="4A4781F6" w14:textId="77777777" w:rsidR="006512C6" w:rsidRPr="00F25569" w:rsidRDefault="00BD0640" w:rsidP="00975B18">
      <w:pPr>
        <w:autoSpaceDE w:val="0"/>
        <w:autoSpaceDN w:val="0"/>
        <w:adjustRightInd w:val="0"/>
        <w:spacing w:before="160"/>
        <w:rPr>
          <w:rFonts w:asciiTheme="minorHAnsi" w:hAnsiTheme="minorHAnsi" w:cstheme="minorHAnsi"/>
        </w:rPr>
      </w:pPr>
      <w:r w:rsidRPr="00F25569">
        <w:rPr>
          <w:rFonts w:asciiTheme="minorHAnsi" w:hAnsiTheme="minorHAnsi" w:cstheme="minorHAnsi"/>
          <w:bCs/>
        </w:rPr>
        <w:t>15.</w:t>
      </w:r>
      <w:r w:rsidRPr="00F25569">
        <w:rPr>
          <w:rFonts w:asciiTheme="minorHAnsi" w:hAnsiTheme="minorHAnsi" w:cstheme="minorHAnsi"/>
          <w:b/>
          <w:bCs/>
        </w:rPr>
        <w:tab/>
        <w:t>COMMUNITY ROOM PICK-UP:</w:t>
      </w:r>
    </w:p>
    <w:p w14:paraId="345185D2" w14:textId="77777777" w:rsidR="006512C6" w:rsidRPr="00F25569" w:rsidRDefault="00BD0640">
      <w:pPr>
        <w:tabs>
          <w:tab w:val="left" w:pos="1080"/>
        </w:tabs>
        <w:autoSpaceDE w:val="0"/>
        <w:autoSpaceDN w:val="0"/>
        <w:adjustRightInd w:val="0"/>
        <w:ind w:left="1080" w:hanging="36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 xml:space="preserve">The Signed User shall leave the space and Community Equipment in the same condition as during the pre-event </w:t>
      </w:r>
      <w:r w:rsidR="00633144" w:rsidRPr="00F25569">
        <w:rPr>
          <w:rFonts w:asciiTheme="minorHAnsi" w:hAnsiTheme="minorHAnsi" w:cstheme="minorHAnsi"/>
        </w:rPr>
        <w:t>Inspection</w:t>
      </w:r>
      <w:r w:rsidRPr="00F25569">
        <w:rPr>
          <w:rFonts w:asciiTheme="minorHAnsi" w:hAnsiTheme="minorHAnsi" w:cstheme="minorHAnsi"/>
        </w:rPr>
        <w:t>;</w:t>
      </w:r>
    </w:p>
    <w:p w14:paraId="36879FC2" w14:textId="77777777" w:rsidR="006512C6" w:rsidRPr="00F25569" w:rsidRDefault="00BD0640">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rPr>
        <w:t xml:space="preserve"> </w:t>
      </w:r>
      <w:r w:rsidRPr="00F25569">
        <w:rPr>
          <w:rFonts w:asciiTheme="minorHAnsi" w:hAnsiTheme="minorHAnsi" w:cstheme="minorHAnsi"/>
          <w:bCs/>
        </w:rPr>
        <w:t>B.</w:t>
      </w:r>
      <w:r w:rsidRPr="00F25569">
        <w:rPr>
          <w:rFonts w:asciiTheme="minorHAnsi" w:hAnsiTheme="minorHAnsi" w:cstheme="minorHAnsi"/>
          <w:bCs/>
        </w:rPr>
        <w:tab/>
        <w:t xml:space="preserve">Any </w:t>
      </w:r>
      <w:r w:rsidRPr="00F25569">
        <w:rPr>
          <w:rFonts w:asciiTheme="minorHAnsi" w:hAnsiTheme="minorHAnsi" w:cstheme="minorHAnsi"/>
        </w:rPr>
        <w:t>Resident Council equipment and supplies may only be used with prior Resident Council or authorized representative approval;</w:t>
      </w:r>
    </w:p>
    <w:p w14:paraId="0C08A07C" w14:textId="62ABEEC0" w:rsidR="006512C6" w:rsidRPr="00F25569" w:rsidRDefault="00BD0640">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All Community Equipment shall be returned to the storage spaces provided;</w:t>
      </w:r>
    </w:p>
    <w:p w14:paraId="420161B4" w14:textId="25F0F595" w:rsidR="006512C6" w:rsidRPr="00F25569" w:rsidRDefault="00BD0640" w:rsidP="002B2C53">
      <w:pPr>
        <w:numPr>
          <w:ilvl w:val="0"/>
          <w:numId w:val="68"/>
        </w:numPr>
        <w:tabs>
          <w:tab w:val="left" w:pos="1080"/>
        </w:tabs>
        <w:autoSpaceDE w:val="0"/>
        <w:autoSpaceDN w:val="0"/>
        <w:adjustRightInd w:val="0"/>
        <w:spacing w:before="120"/>
        <w:ind w:left="1080"/>
        <w:rPr>
          <w:rFonts w:asciiTheme="minorHAnsi" w:hAnsiTheme="minorHAnsi" w:cstheme="minorHAnsi"/>
        </w:rPr>
      </w:pPr>
      <w:r w:rsidRPr="00F25569">
        <w:rPr>
          <w:rFonts w:asciiTheme="minorHAnsi" w:hAnsiTheme="minorHAnsi" w:cstheme="minorHAnsi"/>
        </w:rPr>
        <w:t>Folding chairs and tables are to be set up and taken down by the Signed Users and their designees</w:t>
      </w:r>
      <w:r w:rsidR="005040CA" w:rsidRPr="00F25569">
        <w:rPr>
          <w:rFonts w:asciiTheme="minorHAnsi" w:hAnsiTheme="minorHAnsi" w:cstheme="minorHAnsi"/>
        </w:rPr>
        <w:t>.</w:t>
      </w:r>
      <w:r w:rsidRPr="00F25569">
        <w:rPr>
          <w:rFonts w:asciiTheme="minorHAnsi" w:hAnsiTheme="minorHAnsi" w:cstheme="minorHAnsi"/>
        </w:rPr>
        <w:t>;</w:t>
      </w:r>
    </w:p>
    <w:p w14:paraId="4A0E1A1F" w14:textId="77777777" w:rsidR="006512C6" w:rsidRPr="00F25569" w:rsidRDefault="00BD0640" w:rsidP="002B2C53">
      <w:pPr>
        <w:numPr>
          <w:ilvl w:val="0"/>
          <w:numId w:val="68"/>
        </w:numPr>
        <w:tabs>
          <w:tab w:val="left" w:pos="1080"/>
        </w:tabs>
        <w:autoSpaceDE w:val="0"/>
        <w:autoSpaceDN w:val="0"/>
        <w:adjustRightInd w:val="0"/>
        <w:spacing w:before="120"/>
        <w:ind w:left="1080"/>
        <w:rPr>
          <w:rFonts w:asciiTheme="minorHAnsi" w:hAnsiTheme="minorHAnsi" w:cstheme="minorHAnsi"/>
        </w:rPr>
      </w:pPr>
      <w:r w:rsidRPr="00F25569">
        <w:rPr>
          <w:rFonts w:asciiTheme="minorHAnsi" w:hAnsiTheme="minorHAnsi" w:cstheme="minorHAnsi"/>
        </w:rPr>
        <w:t>All kitchen equipment, utensils and/or dishes, dish cloths and towels shall be washed, cleaned, dried and returned to proper storage places;</w:t>
      </w:r>
    </w:p>
    <w:p w14:paraId="1A0CE809" w14:textId="3E59CD73" w:rsidR="006512C6" w:rsidRPr="00F25569" w:rsidRDefault="00BD0640" w:rsidP="002B2C53">
      <w:pPr>
        <w:numPr>
          <w:ilvl w:val="0"/>
          <w:numId w:val="68"/>
        </w:numPr>
        <w:tabs>
          <w:tab w:val="left" w:pos="1080"/>
        </w:tabs>
        <w:autoSpaceDE w:val="0"/>
        <w:autoSpaceDN w:val="0"/>
        <w:adjustRightInd w:val="0"/>
        <w:spacing w:before="120"/>
        <w:ind w:left="1080"/>
        <w:rPr>
          <w:rFonts w:asciiTheme="minorHAnsi" w:hAnsiTheme="minorHAnsi" w:cstheme="minorHAnsi"/>
        </w:rPr>
      </w:pPr>
      <w:r w:rsidRPr="00F25569">
        <w:rPr>
          <w:rFonts w:asciiTheme="minorHAnsi" w:hAnsiTheme="minorHAnsi" w:cstheme="minorHAnsi"/>
        </w:rPr>
        <w:t xml:space="preserve"> Stove top and oven, microwaves, countertops, </w:t>
      </w:r>
      <w:r w:rsidR="00DC51DE" w:rsidRPr="00F25569">
        <w:rPr>
          <w:rFonts w:asciiTheme="minorHAnsi" w:hAnsiTheme="minorHAnsi" w:cstheme="minorHAnsi"/>
        </w:rPr>
        <w:t>tabletops</w:t>
      </w:r>
      <w:r w:rsidRPr="00F25569">
        <w:rPr>
          <w:rFonts w:asciiTheme="minorHAnsi" w:hAnsiTheme="minorHAnsi" w:cstheme="minorHAnsi"/>
        </w:rPr>
        <w:t xml:space="preserve">, sinks and chairs shall be cleaned; </w:t>
      </w:r>
    </w:p>
    <w:p w14:paraId="7C2E73C3" w14:textId="77777777" w:rsidR="006512C6" w:rsidRPr="00F25569" w:rsidRDefault="00BD0640">
      <w:pPr>
        <w:tabs>
          <w:tab w:val="left" w:pos="1080"/>
        </w:tabs>
        <w:autoSpaceDE w:val="0"/>
        <w:autoSpaceDN w:val="0"/>
        <w:adjustRightInd w:val="0"/>
        <w:spacing w:before="240"/>
        <w:ind w:left="1080" w:hanging="360"/>
        <w:rPr>
          <w:rFonts w:asciiTheme="minorHAnsi" w:hAnsiTheme="minorHAnsi" w:cstheme="minorHAnsi"/>
        </w:rPr>
      </w:pPr>
      <w:r w:rsidRPr="00F25569">
        <w:rPr>
          <w:rFonts w:asciiTheme="minorHAnsi" w:hAnsiTheme="minorHAnsi" w:cstheme="minorHAnsi"/>
          <w:bCs/>
        </w:rPr>
        <w:t>G.</w:t>
      </w:r>
      <w:r w:rsidRPr="00F25569">
        <w:rPr>
          <w:rFonts w:asciiTheme="minorHAnsi" w:hAnsiTheme="minorHAnsi" w:cstheme="minorHAnsi"/>
          <w:b/>
          <w:bCs/>
        </w:rPr>
        <w:tab/>
      </w:r>
      <w:r w:rsidRPr="00F25569">
        <w:rPr>
          <w:rFonts w:asciiTheme="minorHAnsi" w:hAnsiTheme="minorHAnsi" w:cstheme="minorHAnsi"/>
          <w:bCs/>
        </w:rPr>
        <w:t xml:space="preserve">Signed </w:t>
      </w:r>
      <w:r w:rsidRPr="00F25569">
        <w:rPr>
          <w:rFonts w:asciiTheme="minorHAnsi" w:hAnsiTheme="minorHAnsi" w:cstheme="minorHAnsi"/>
        </w:rPr>
        <w:t>Users and their designees shall replace, return or reimburse the Resident Council for the consumption of condiments, paper products, dish cloths, towels, and any other Resident Council items;</w:t>
      </w:r>
    </w:p>
    <w:p w14:paraId="1D1BFF85" w14:textId="77777777" w:rsidR="006512C6" w:rsidRPr="00F25569" w:rsidRDefault="00BD0640">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bCs/>
        </w:rPr>
        <w:t>H.</w:t>
      </w:r>
      <w:r w:rsidRPr="00F25569">
        <w:rPr>
          <w:rFonts w:asciiTheme="minorHAnsi" w:hAnsiTheme="minorHAnsi" w:cstheme="minorHAnsi"/>
          <w:b/>
          <w:bCs/>
        </w:rPr>
        <w:tab/>
      </w:r>
      <w:r w:rsidRPr="00F25569">
        <w:rPr>
          <w:rFonts w:asciiTheme="minorHAnsi" w:hAnsiTheme="minorHAnsi" w:cstheme="minorHAnsi"/>
        </w:rPr>
        <w:t>All items brought in for use during an activity must be removed following the activity; and</w:t>
      </w:r>
    </w:p>
    <w:p w14:paraId="56265892" w14:textId="77777777" w:rsidR="006512C6" w:rsidRPr="00F25569" w:rsidRDefault="00BD0640" w:rsidP="00BB0817">
      <w:pPr>
        <w:tabs>
          <w:tab w:val="left" w:pos="1080"/>
        </w:tabs>
        <w:autoSpaceDE w:val="0"/>
        <w:autoSpaceDN w:val="0"/>
        <w:adjustRightInd w:val="0"/>
        <w:spacing w:before="120"/>
        <w:ind w:left="1080" w:hanging="360"/>
        <w:rPr>
          <w:rFonts w:asciiTheme="minorHAnsi" w:hAnsiTheme="minorHAnsi" w:cstheme="minorHAnsi"/>
        </w:rPr>
      </w:pPr>
      <w:r w:rsidRPr="00F25569">
        <w:rPr>
          <w:rFonts w:asciiTheme="minorHAnsi" w:hAnsiTheme="minorHAnsi" w:cstheme="minorHAnsi"/>
          <w:bCs/>
        </w:rPr>
        <w:t>I.</w:t>
      </w:r>
      <w:r w:rsidRPr="00F25569">
        <w:rPr>
          <w:rFonts w:asciiTheme="minorHAnsi" w:hAnsiTheme="minorHAnsi" w:cstheme="minorHAnsi"/>
          <w:b/>
          <w:bCs/>
        </w:rPr>
        <w:tab/>
      </w:r>
      <w:r w:rsidRPr="00F25569">
        <w:rPr>
          <w:rFonts w:asciiTheme="minorHAnsi" w:hAnsiTheme="minorHAnsi" w:cstheme="minorHAnsi"/>
        </w:rPr>
        <w:t>The Signed User shall sweep floors, wipe up spills and properly dispose of garbage, paper products, permitted decorations and other debris.</w:t>
      </w:r>
    </w:p>
    <w:p w14:paraId="1820CF47" w14:textId="77777777" w:rsidR="006512C6" w:rsidRPr="00F25569" w:rsidRDefault="00BD0640" w:rsidP="00BB0817">
      <w:pPr>
        <w:tabs>
          <w:tab w:val="left" w:pos="720"/>
        </w:tabs>
        <w:autoSpaceDE w:val="0"/>
        <w:autoSpaceDN w:val="0"/>
        <w:adjustRightInd w:val="0"/>
        <w:spacing w:before="160"/>
        <w:ind w:left="720" w:hanging="720"/>
        <w:rPr>
          <w:rFonts w:asciiTheme="minorHAnsi" w:hAnsiTheme="minorHAnsi" w:cstheme="minorHAnsi"/>
          <w:b/>
          <w:bCs/>
          <w:u w:val="single"/>
        </w:rPr>
      </w:pPr>
      <w:r w:rsidRPr="00F25569">
        <w:rPr>
          <w:rFonts w:asciiTheme="minorHAnsi" w:hAnsiTheme="minorHAnsi" w:cstheme="minorHAnsi"/>
        </w:rPr>
        <w:t xml:space="preserve"> </w:t>
      </w:r>
      <w:r w:rsidRPr="00F25569">
        <w:rPr>
          <w:rFonts w:asciiTheme="minorHAnsi" w:hAnsiTheme="minorHAnsi" w:cstheme="minorHAnsi"/>
          <w:bCs/>
        </w:rPr>
        <w:t>16.</w:t>
      </w:r>
      <w:r w:rsidRPr="00F25569">
        <w:rPr>
          <w:rFonts w:asciiTheme="minorHAnsi" w:hAnsiTheme="minorHAnsi" w:cstheme="minorHAnsi"/>
          <w:b/>
          <w:bCs/>
        </w:rPr>
        <w:t xml:space="preserve"> </w:t>
      </w:r>
      <w:r w:rsidRPr="00F25569">
        <w:rPr>
          <w:rFonts w:asciiTheme="minorHAnsi" w:hAnsiTheme="minorHAnsi" w:cstheme="minorHAnsi"/>
          <w:b/>
          <w:bCs/>
        </w:rPr>
        <w:tab/>
        <w:t>TERMINATION OF COMMON AREA EXCLUSIVE USE:</w:t>
      </w:r>
    </w:p>
    <w:p w14:paraId="633F3E70" w14:textId="156C8F75" w:rsidR="00DD4B13" w:rsidRDefault="00BD0640">
      <w:pPr>
        <w:rPr>
          <w:ins w:id="1059" w:author="Kristen Ferriss" w:date="2021-11-01T10:07:00Z"/>
        </w:rPr>
      </w:pPr>
      <w:r w:rsidRPr="00F25569">
        <w:rPr>
          <w:rFonts w:asciiTheme="minorHAnsi" w:hAnsiTheme="minorHAnsi" w:cstheme="minorHAnsi"/>
        </w:rPr>
        <w:t xml:space="preserve">If a Tenant, person, group, vendor, agency or any other user does not abide by this Policy, their reservation may be </w:t>
      </w:r>
      <w:r w:rsidR="00532B6F" w:rsidRPr="00F25569">
        <w:rPr>
          <w:rFonts w:asciiTheme="minorHAnsi" w:hAnsiTheme="minorHAnsi" w:cstheme="minorHAnsi"/>
        </w:rPr>
        <w:t>terminated,</w:t>
      </w:r>
      <w:r w:rsidRPr="00F25569">
        <w:rPr>
          <w:rFonts w:asciiTheme="minorHAnsi" w:hAnsiTheme="minorHAnsi" w:cstheme="minorHAnsi"/>
        </w:rPr>
        <w:t xml:space="preserve"> or future use may be denied. </w:t>
      </w:r>
      <w:r w:rsidR="00DD4B13">
        <w:br w:type="page"/>
      </w:r>
    </w:p>
    <w:p w14:paraId="37FE3ED8" w14:textId="281FB3BE" w:rsidR="006512C6" w:rsidRPr="00F25569" w:rsidRDefault="00DD4B13" w:rsidP="00DD4B13">
      <w:pPr>
        <w:pStyle w:val="Heading1"/>
      </w:pPr>
      <w:bookmarkStart w:id="1060" w:name="_Toc111459788"/>
      <w:r>
        <w:lastRenderedPageBreak/>
        <w:t xml:space="preserve">APPENDIX A: </w:t>
      </w:r>
      <w:r w:rsidR="00114A06" w:rsidRPr="00F25569">
        <w:t>MAXIMUM INCOME LIMITS FOR ADMISSION</w:t>
      </w:r>
      <w:r w:rsidR="00A52846" w:rsidRPr="00F25569">
        <w:t xml:space="preserve"> AND CONTINUED OCCUPANCY</w:t>
      </w:r>
      <w:bookmarkEnd w:id="1060"/>
      <w:r w:rsidR="000A7845" w:rsidRPr="00F25569">
        <w:tab/>
      </w:r>
    </w:p>
    <w:p w14:paraId="2FBDB83D" w14:textId="61914DAC" w:rsidR="006512C6" w:rsidRPr="00F25569" w:rsidRDefault="000A7845">
      <w:pPr>
        <w:ind w:left="120"/>
        <w:rPr>
          <w:rFonts w:asciiTheme="minorHAnsi" w:hAnsiTheme="minorHAnsi" w:cstheme="minorHAnsi"/>
        </w:rPr>
      </w:pPr>
      <w:r w:rsidRPr="00F25569">
        <w:rPr>
          <w:rFonts w:asciiTheme="minorHAnsi" w:hAnsiTheme="minorHAnsi" w:cstheme="minorHAnsi"/>
        </w:rPr>
        <w:t>The following maximum annual income limits are based on the Annual Income (as defined in Part I) an</w:t>
      </w:r>
      <w:r w:rsidR="00E16C44" w:rsidRPr="00F25569">
        <w:rPr>
          <w:rFonts w:asciiTheme="minorHAnsi" w:hAnsiTheme="minorHAnsi" w:cstheme="minorHAnsi"/>
        </w:rPr>
        <w:t>d became effective</w:t>
      </w:r>
      <w:r w:rsidR="00A52846" w:rsidRPr="00F25569">
        <w:rPr>
          <w:rFonts w:asciiTheme="minorHAnsi" w:hAnsiTheme="minorHAnsi" w:cstheme="minorHAnsi"/>
        </w:rPr>
        <w:t xml:space="preserve"> or as amended by HUD</w:t>
      </w:r>
      <w:r w:rsidRPr="00F25569">
        <w:rPr>
          <w:rFonts w:asciiTheme="minorHAnsi" w:hAnsiTheme="minorHAnsi" w:cstheme="minorHAnsi"/>
        </w:rPr>
        <w:t>:</w:t>
      </w:r>
    </w:p>
    <w:p w14:paraId="1C51D8D9" w14:textId="77777777" w:rsidR="006512C6" w:rsidRPr="00F25569" w:rsidRDefault="006512C6">
      <w:pPr>
        <w:rPr>
          <w:rFonts w:asciiTheme="minorHAnsi" w:hAnsiTheme="minorHAnsi" w:cstheme="minorHAnsi"/>
        </w:rPr>
      </w:pPr>
    </w:p>
    <w:p w14:paraId="0AF8CAC3" w14:textId="77777777" w:rsidR="006512C6" w:rsidRPr="00F25569" w:rsidRDefault="000A7845">
      <w:pPr>
        <w:ind w:left="2160"/>
        <w:rPr>
          <w:rFonts w:asciiTheme="minorHAnsi" w:hAnsiTheme="minorHAnsi" w:cstheme="minorHAnsi"/>
          <w:b/>
        </w:rPr>
      </w:pPr>
      <w:bookmarkStart w:id="1061" w:name="_Hlk20926506"/>
      <w:r w:rsidRPr="00F25569">
        <w:rPr>
          <w:rFonts w:asciiTheme="minorHAnsi" w:hAnsiTheme="minorHAnsi" w:cstheme="minorHAnsi"/>
          <w:b/>
        </w:rPr>
        <w:t>Lower</w:t>
      </w:r>
      <w:r w:rsidRPr="00F25569">
        <w:rPr>
          <w:rFonts w:asciiTheme="minorHAnsi" w:hAnsiTheme="minorHAnsi" w:cstheme="minorHAnsi"/>
          <w:b/>
        </w:rPr>
        <w:tab/>
      </w:r>
      <w:r w:rsidRPr="00F25569">
        <w:rPr>
          <w:rFonts w:asciiTheme="minorHAnsi" w:hAnsiTheme="minorHAnsi" w:cstheme="minorHAnsi"/>
          <w:b/>
        </w:rPr>
        <w:tab/>
      </w:r>
      <w:r w:rsidR="00EC4526" w:rsidRPr="00F25569">
        <w:rPr>
          <w:rFonts w:asciiTheme="minorHAnsi" w:hAnsiTheme="minorHAnsi" w:cstheme="minorHAnsi"/>
          <w:b/>
        </w:rPr>
        <w:tab/>
      </w:r>
      <w:r w:rsidRPr="00F25569">
        <w:rPr>
          <w:rFonts w:asciiTheme="minorHAnsi" w:hAnsiTheme="minorHAnsi" w:cstheme="minorHAnsi"/>
          <w:b/>
        </w:rPr>
        <w:t>Very Low</w:t>
      </w:r>
      <w:r w:rsidRPr="00F25569">
        <w:rPr>
          <w:rFonts w:asciiTheme="minorHAnsi" w:hAnsiTheme="minorHAnsi" w:cstheme="minorHAnsi"/>
          <w:b/>
        </w:rPr>
        <w:tab/>
      </w:r>
      <w:r w:rsidR="00EC4526" w:rsidRPr="00F25569">
        <w:rPr>
          <w:rFonts w:asciiTheme="minorHAnsi" w:hAnsiTheme="minorHAnsi" w:cstheme="minorHAnsi"/>
          <w:b/>
        </w:rPr>
        <w:tab/>
      </w:r>
      <w:r w:rsidRPr="00F25569">
        <w:rPr>
          <w:rFonts w:asciiTheme="minorHAnsi" w:hAnsiTheme="minorHAnsi" w:cstheme="minorHAnsi"/>
          <w:b/>
        </w:rPr>
        <w:t>Extremely Low</w:t>
      </w:r>
    </w:p>
    <w:p w14:paraId="05874AB9" w14:textId="77777777" w:rsidR="006512C6" w:rsidRPr="00F25569" w:rsidRDefault="000A7845">
      <w:pPr>
        <w:ind w:left="2160" w:hanging="2160"/>
        <w:rPr>
          <w:rFonts w:asciiTheme="minorHAnsi" w:hAnsiTheme="minorHAnsi" w:cstheme="minorHAnsi"/>
          <w:b/>
          <w:u w:val="single"/>
        </w:rPr>
      </w:pPr>
      <w:r w:rsidRPr="00F25569">
        <w:rPr>
          <w:rFonts w:asciiTheme="minorHAnsi" w:hAnsiTheme="minorHAnsi" w:cstheme="minorHAnsi"/>
          <w:b/>
          <w:u w:val="single"/>
        </w:rPr>
        <w:t>Family Size</w:t>
      </w:r>
      <w:r w:rsidRPr="00F25569">
        <w:rPr>
          <w:rFonts w:asciiTheme="minorHAnsi" w:hAnsiTheme="minorHAnsi" w:cstheme="minorHAnsi"/>
          <w:b/>
          <w:u w:val="single"/>
        </w:rPr>
        <w:tab/>
        <w:t>Income Family</w:t>
      </w:r>
      <w:r w:rsidRPr="00F25569">
        <w:rPr>
          <w:rFonts w:asciiTheme="minorHAnsi" w:hAnsiTheme="minorHAnsi" w:cstheme="minorHAnsi"/>
          <w:b/>
          <w:u w:val="single"/>
        </w:rPr>
        <w:tab/>
        <w:t>Income Family</w:t>
      </w:r>
      <w:r w:rsidRPr="00F25569">
        <w:rPr>
          <w:rFonts w:asciiTheme="minorHAnsi" w:hAnsiTheme="minorHAnsi" w:cstheme="minorHAnsi"/>
          <w:b/>
          <w:u w:val="single"/>
        </w:rPr>
        <w:tab/>
        <w:t>Income Family</w:t>
      </w:r>
    </w:p>
    <w:bookmarkEnd w:id="1061"/>
    <w:p w14:paraId="324A514E" w14:textId="77777777" w:rsidR="006512C6" w:rsidRPr="00F25569" w:rsidRDefault="006512C6">
      <w:pPr>
        <w:rPr>
          <w:rFonts w:asciiTheme="minorHAnsi" w:hAnsiTheme="minorHAnsi" w:cstheme="minorHAnsi"/>
        </w:rPr>
      </w:pPr>
    </w:p>
    <w:p w14:paraId="7707FEAA" w14:textId="2812139E" w:rsidR="00234C91" w:rsidRPr="00F25569" w:rsidRDefault="00234C91" w:rsidP="00234C91">
      <w:pPr>
        <w:rPr>
          <w:rFonts w:asciiTheme="minorHAnsi" w:hAnsiTheme="minorHAnsi" w:cstheme="minorHAnsi"/>
        </w:rPr>
      </w:pPr>
      <w:bookmarkStart w:id="1062" w:name="_Hlk20926464"/>
      <w:r w:rsidRPr="00F25569">
        <w:rPr>
          <w:rFonts w:asciiTheme="minorHAnsi" w:hAnsiTheme="minorHAnsi" w:cstheme="minorHAnsi"/>
        </w:rPr>
        <w:t>One Person</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52,850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35,000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21,000</w:t>
      </w:r>
    </w:p>
    <w:p w14:paraId="08C1B0FA" w14:textId="7EC55CDD" w:rsidR="00234C91" w:rsidRPr="00F25569" w:rsidRDefault="00234C91" w:rsidP="00234C91">
      <w:pPr>
        <w:rPr>
          <w:rFonts w:asciiTheme="minorHAnsi" w:hAnsiTheme="minorHAnsi" w:cstheme="minorHAnsi"/>
        </w:rPr>
      </w:pPr>
      <w:r w:rsidRPr="00F25569">
        <w:rPr>
          <w:rFonts w:asciiTheme="minorHAnsi" w:hAnsiTheme="minorHAnsi" w:cstheme="minorHAnsi"/>
        </w:rPr>
        <w:t>Two Person</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60,400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40,000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24,000</w:t>
      </w:r>
    </w:p>
    <w:p w14:paraId="09AF2BFC" w14:textId="69F0CA74" w:rsidR="00234C91" w:rsidRPr="00F25569" w:rsidRDefault="00234C91" w:rsidP="00234C91">
      <w:pPr>
        <w:rPr>
          <w:rFonts w:asciiTheme="minorHAnsi" w:hAnsiTheme="minorHAnsi" w:cstheme="minorHAnsi"/>
        </w:rPr>
      </w:pPr>
      <w:r w:rsidRPr="00F25569">
        <w:rPr>
          <w:rFonts w:asciiTheme="minorHAnsi" w:hAnsiTheme="minorHAnsi" w:cstheme="minorHAnsi"/>
        </w:rPr>
        <w:t>Three Person</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37,950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45,000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27,000</w:t>
      </w:r>
    </w:p>
    <w:p w14:paraId="203708C3" w14:textId="13E09342" w:rsidR="00234C91" w:rsidRPr="00F25569" w:rsidRDefault="00234C91" w:rsidP="00234C91">
      <w:pPr>
        <w:rPr>
          <w:rFonts w:asciiTheme="minorHAnsi" w:hAnsiTheme="minorHAnsi" w:cstheme="minorHAnsi"/>
        </w:rPr>
      </w:pPr>
      <w:r w:rsidRPr="00F25569">
        <w:rPr>
          <w:rFonts w:asciiTheme="minorHAnsi" w:hAnsiTheme="minorHAnsi" w:cstheme="minorHAnsi"/>
        </w:rPr>
        <w:t>Four Person</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75,500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50,000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30,000</w:t>
      </w:r>
    </w:p>
    <w:p w14:paraId="7A57ECBD" w14:textId="2A13AF67" w:rsidR="00234C91" w:rsidRPr="00F25569" w:rsidRDefault="00234C91" w:rsidP="00234C91">
      <w:pPr>
        <w:rPr>
          <w:rFonts w:asciiTheme="minorHAnsi" w:hAnsiTheme="minorHAnsi" w:cstheme="minorHAnsi"/>
        </w:rPr>
      </w:pPr>
      <w:r w:rsidRPr="00F25569">
        <w:rPr>
          <w:rFonts w:asciiTheme="minorHAnsi" w:hAnsiTheme="minorHAnsi" w:cstheme="minorHAnsi"/>
        </w:rPr>
        <w:t>Five Person</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81,550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54,000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32,400</w:t>
      </w:r>
    </w:p>
    <w:p w14:paraId="1A220EF1" w14:textId="12F04CD5" w:rsidR="00234C91" w:rsidRPr="00F25569" w:rsidRDefault="00234C91" w:rsidP="00234C91">
      <w:pPr>
        <w:rPr>
          <w:rFonts w:asciiTheme="minorHAnsi" w:hAnsiTheme="minorHAnsi" w:cstheme="minorHAnsi"/>
        </w:rPr>
      </w:pPr>
      <w:r w:rsidRPr="00F25569">
        <w:rPr>
          <w:rFonts w:asciiTheme="minorHAnsi" w:hAnsiTheme="minorHAnsi" w:cstheme="minorHAnsi"/>
        </w:rPr>
        <w:t>Six Person</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87,600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58,000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34,800</w:t>
      </w:r>
    </w:p>
    <w:p w14:paraId="27A3E5D4" w14:textId="69F9537D" w:rsidR="00234C91" w:rsidRPr="00F25569" w:rsidRDefault="00234C91" w:rsidP="00234C91">
      <w:pPr>
        <w:rPr>
          <w:rFonts w:asciiTheme="minorHAnsi" w:hAnsiTheme="minorHAnsi" w:cstheme="minorHAnsi"/>
        </w:rPr>
      </w:pPr>
      <w:r w:rsidRPr="00F25569">
        <w:rPr>
          <w:rFonts w:asciiTheme="minorHAnsi" w:hAnsiTheme="minorHAnsi" w:cstheme="minorHAnsi"/>
        </w:rPr>
        <w:t>Seven Person</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93,650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62,000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39,010</w:t>
      </w:r>
    </w:p>
    <w:p w14:paraId="55B4CB48" w14:textId="3ED35660" w:rsidR="00234C91" w:rsidRPr="00F25569" w:rsidRDefault="00234C91" w:rsidP="00234C91">
      <w:pPr>
        <w:rPr>
          <w:rFonts w:asciiTheme="minorHAnsi" w:hAnsiTheme="minorHAnsi" w:cstheme="minorHAnsi"/>
        </w:rPr>
      </w:pPr>
      <w:r w:rsidRPr="00F25569">
        <w:rPr>
          <w:rFonts w:asciiTheme="minorHAnsi" w:hAnsiTheme="minorHAnsi" w:cstheme="minorHAnsi"/>
        </w:rPr>
        <w:t>Eight Person</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99,700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66,000</w:t>
      </w:r>
      <w:r w:rsidRPr="00F25569">
        <w:rPr>
          <w:rFonts w:asciiTheme="minorHAnsi" w:hAnsiTheme="minorHAnsi" w:cstheme="minorHAnsi"/>
        </w:rPr>
        <w:tab/>
      </w:r>
      <w:r w:rsidRPr="00F25569">
        <w:rPr>
          <w:rFonts w:asciiTheme="minorHAnsi" w:hAnsiTheme="minorHAnsi" w:cstheme="minorHAnsi"/>
        </w:rPr>
        <w:tab/>
        <w:t>$</w:t>
      </w:r>
      <w:r w:rsidR="00CD3140" w:rsidRPr="00F25569">
        <w:rPr>
          <w:rFonts w:asciiTheme="minorHAnsi" w:hAnsiTheme="minorHAnsi" w:cstheme="minorHAnsi"/>
        </w:rPr>
        <w:t>43,430</w:t>
      </w:r>
    </w:p>
    <w:bookmarkEnd w:id="1062"/>
    <w:p w14:paraId="1DF09CC4" w14:textId="77777777" w:rsidR="006512C6" w:rsidRPr="00F25569" w:rsidRDefault="006512C6">
      <w:pPr>
        <w:rPr>
          <w:rFonts w:asciiTheme="minorHAnsi" w:hAnsiTheme="minorHAnsi" w:cstheme="minorHAnsi"/>
        </w:rPr>
      </w:pPr>
    </w:p>
    <w:p w14:paraId="32BAD8D4" w14:textId="5BE42F2E" w:rsidR="006512C6" w:rsidRPr="00F25569" w:rsidRDefault="000A7845">
      <w:pPr>
        <w:rPr>
          <w:rFonts w:asciiTheme="minorHAnsi" w:hAnsiTheme="minorHAnsi" w:cstheme="minorHAnsi"/>
        </w:rPr>
      </w:pPr>
      <w:r w:rsidRPr="00F25569">
        <w:rPr>
          <w:rFonts w:asciiTheme="minorHAnsi" w:hAnsiTheme="minorHAnsi" w:cstheme="minorHAnsi"/>
        </w:rPr>
        <w:t xml:space="preserve">At least 40% of applicants admitted to Public Housing must be at or below the Extremely </w:t>
      </w:r>
      <w:r w:rsidR="00532B6F" w:rsidRPr="00F25569">
        <w:rPr>
          <w:rFonts w:asciiTheme="minorHAnsi" w:hAnsiTheme="minorHAnsi" w:cstheme="minorHAnsi"/>
        </w:rPr>
        <w:t>Low-Income</w:t>
      </w:r>
      <w:r w:rsidRPr="00F25569">
        <w:rPr>
          <w:rFonts w:asciiTheme="minorHAnsi" w:hAnsiTheme="minorHAnsi" w:cstheme="minorHAnsi"/>
        </w:rPr>
        <w:t xml:space="preserve"> level.  No family will be admitted whose income is above the Lower Income level.</w:t>
      </w:r>
    </w:p>
    <w:p w14:paraId="451D1DC0" w14:textId="77777777" w:rsidR="006512C6" w:rsidRPr="00F25569" w:rsidRDefault="006512C6">
      <w:pPr>
        <w:rPr>
          <w:rFonts w:asciiTheme="minorHAnsi" w:hAnsiTheme="minorHAnsi" w:cstheme="minorHAnsi"/>
        </w:rPr>
      </w:pPr>
    </w:p>
    <w:p w14:paraId="093E3BC5" w14:textId="7830BE4E" w:rsidR="006512C6" w:rsidRPr="00F25569" w:rsidRDefault="000A7845">
      <w:pPr>
        <w:rPr>
          <w:rFonts w:asciiTheme="minorHAnsi" w:hAnsiTheme="minorHAnsi" w:cstheme="minorHAnsi"/>
        </w:rPr>
      </w:pPr>
      <w:r w:rsidRPr="00F25569">
        <w:rPr>
          <w:rFonts w:asciiTheme="minorHAnsi" w:hAnsiTheme="minorHAnsi" w:cstheme="minorHAnsi"/>
          <w:i/>
        </w:rPr>
        <w:t>Note:  HUD regularly changes the Annual Income limit</w:t>
      </w:r>
      <w:r w:rsidR="009C0AE7" w:rsidRPr="00F25569">
        <w:rPr>
          <w:rFonts w:asciiTheme="minorHAnsi" w:hAnsiTheme="minorHAnsi" w:cstheme="minorHAnsi"/>
          <w:i/>
        </w:rPr>
        <w:t xml:space="preserve"> </w:t>
      </w:r>
      <w:r w:rsidR="005E1775" w:rsidRPr="00F25569">
        <w:rPr>
          <w:rFonts w:asciiTheme="minorHAnsi" w:hAnsiTheme="minorHAnsi" w:cstheme="minorHAnsi"/>
          <w:i/>
        </w:rPr>
        <w:t>and will automatically</w:t>
      </w:r>
      <w:r w:rsidRPr="00F25569">
        <w:rPr>
          <w:rFonts w:asciiTheme="minorHAnsi" w:hAnsiTheme="minorHAnsi" w:cstheme="minorHAnsi"/>
          <w:i/>
        </w:rPr>
        <w:t xml:space="preserve"> change in this part when MPHA receives the revisions from HUD. </w:t>
      </w:r>
    </w:p>
    <w:p w14:paraId="53941962" w14:textId="77777777" w:rsidR="00DD4B13" w:rsidRDefault="00DD4B13">
      <w:pPr>
        <w:rPr>
          <w:rFonts w:asciiTheme="minorHAnsi" w:hAnsiTheme="minorHAnsi" w:cstheme="minorHAnsi"/>
          <w:b/>
          <w:bCs/>
          <w:color w:val="FFFFFF"/>
          <w:spacing w:val="-10"/>
          <w:kern w:val="20"/>
          <w:position w:val="8"/>
          <w:sz w:val="28"/>
          <w:szCs w:val="22"/>
        </w:rPr>
      </w:pPr>
      <w:bookmarkStart w:id="1063" w:name="_Toc243378976"/>
      <w:bookmarkStart w:id="1064" w:name="_Toc243381058"/>
      <w:r>
        <w:br w:type="page"/>
      </w:r>
    </w:p>
    <w:p w14:paraId="73F37A6F" w14:textId="34484537" w:rsidR="006512C6" w:rsidRPr="00F25569" w:rsidRDefault="00DD4B13" w:rsidP="00DD4B13">
      <w:pPr>
        <w:pStyle w:val="Heading1"/>
        <w:rPr>
          <w:spacing w:val="-5"/>
          <w:kern w:val="0"/>
          <w:sz w:val="20"/>
        </w:rPr>
      </w:pPr>
      <w:bookmarkStart w:id="1065" w:name="_Toc111459789"/>
      <w:r>
        <w:lastRenderedPageBreak/>
        <w:t xml:space="preserve">APPENDIX B: </w:t>
      </w:r>
      <w:r w:rsidR="00114A06" w:rsidRPr="00F25569">
        <w:t>MONTHLY</w:t>
      </w:r>
      <w:r w:rsidR="00C30E2C" w:rsidRPr="00F25569">
        <w:t xml:space="preserve"> </w:t>
      </w:r>
      <w:r w:rsidR="00C41940" w:rsidRPr="00F25569">
        <w:t xml:space="preserve">ALLOWED </w:t>
      </w:r>
      <w:r w:rsidR="00114A06" w:rsidRPr="00F25569">
        <w:t xml:space="preserve">UTILITY </w:t>
      </w:r>
      <w:r w:rsidR="00C41940" w:rsidRPr="00F25569">
        <w:t>CALCULATION</w:t>
      </w:r>
      <w:r w:rsidR="005765FF" w:rsidRPr="00F25569">
        <w:t>USAGE</w:t>
      </w:r>
      <w:bookmarkEnd w:id="1065"/>
      <w:r w:rsidR="000A7845" w:rsidRPr="00F25569">
        <w:tab/>
      </w:r>
      <w:r w:rsidR="000A7845" w:rsidRPr="00F25569">
        <w:tab/>
      </w:r>
      <w:bookmarkEnd w:id="1063"/>
      <w:bookmarkEnd w:id="1064"/>
    </w:p>
    <w:p w14:paraId="5EACFD24" w14:textId="025BA7C2" w:rsidR="006512C6" w:rsidRPr="00F25569" w:rsidRDefault="00365746">
      <w:pPr>
        <w:rPr>
          <w:rFonts w:asciiTheme="minorHAnsi" w:hAnsiTheme="minorHAnsi" w:cstheme="minorHAnsi"/>
        </w:rPr>
      </w:pPr>
      <w:r w:rsidRPr="00F25569">
        <w:rPr>
          <w:rFonts w:asciiTheme="minorHAnsi" w:hAnsiTheme="minorHAnsi" w:cstheme="minorHAnsi"/>
        </w:rPr>
        <w:t xml:space="preserve">Utility Allowances are in effect for MPHA’s </w:t>
      </w:r>
      <w:r w:rsidR="00762874" w:rsidRPr="00F25569">
        <w:rPr>
          <w:rFonts w:asciiTheme="minorHAnsi" w:hAnsiTheme="minorHAnsi" w:cstheme="minorHAnsi"/>
        </w:rPr>
        <w:t xml:space="preserve">Lease </w:t>
      </w:r>
      <w:r w:rsidR="00036C98" w:rsidRPr="00F25569">
        <w:rPr>
          <w:rFonts w:asciiTheme="minorHAnsi" w:hAnsiTheme="minorHAnsi" w:cstheme="minorHAnsi"/>
        </w:rPr>
        <w:t>to Own properties</w:t>
      </w:r>
      <w:r w:rsidR="0009632B" w:rsidRPr="00F25569">
        <w:rPr>
          <w:rFonts w:asciiTheme="minorHAnsi" w:hAnsiTheme="minorHAnsi" w:cstheme="minorHAnsi"/>
        </w:rPr>
        <w:t xml:space="preserve"> and MHOP units</w:t>
      </w:r>
      <w:r w:rsidR="00036C98" w:rsidRPr="00F25569">
        <w:rPr>
          <w:rFonts w:asciiTheme="minorHAnsi" w:hAnsiTheme="minorHAnsi" w:cstheme="minorHAnsi"/>
        </w:rPr>
        <w:t xml:space="preserve"> and are governed by the Metro HRA Standards, which can be found at </w:t>
      </w:r>
      <w:hyperlink r:id="rId31" w:history="1">
        <w:r w:rsidR="00F23FCF" w:rsidRPr="00F25569">
          <w:rPr>
            <w:rStyle w:val="Hyperlink"/>
            <w:rFonts w:asciiTheme="minorHAnsi" w:hAnsiTheme="minorHAnsi" w:cstheme="minorHAnsi"/>
          </w:rPr>
          <w:t>www.metrohra.org</w:t>
        </w:r>
      </w:hyperlink>
      <w:r w:rsidR="00F23FCF" w:rsidRPr="00F25569">
        <w:rPr>
          <w:rFonts w:asciiTheme="minorHAnsi" w:hAnsiTheme="minorHAnsi" w:cstheme="minorHAnsi"/>
        </w:rPr>
        <w:t xml:space="preserve"> </w:t>
      </w:r>
    </w:p>
    <w:p w14:paraId="2D7841FE" w14:textId="77777777" w:rsidR="002078EA" w:rsidRPr="00F25569" w:rsidRDefault="002078EA">
      <w:pPr>
        <w:rPr>
          <w:rFonts w:asciiTheme="minorHAnsi" w:hAnsiTheme="minorHAnsi" w:cstheme="minorHAnsi"/>
          <w:sz w:val="16"/>
          <w:szCs w:val="16"/>
        </w:rPr>
      </w:pPr>
    </w:p>
    <w:p w14:paraId="28EA90DF" w14:textId="7AB1FB40" w:rsidR="005765FF" w:rsidRPr="00F25569" w:rsidRDefault="002078EA" w:rsidP="005765FF">
      <w:pPr>
        <w:rPr>
          <w:rFonts w:asciiTheme="minorHAnsi" w:hAnsiTheme="minorHAnsi" w:cstheme="minorHAnsi"/>
        </w:rPr>
      </w:pPr>
      <w:r w:rsidRPr="00F25569">
        <w:rPr>
          <w:rFonts w:asciiTheme="minorHAnsi" w:hAnsiTheme="minorHAnsi" w:cstheme="minorHAnsi"/>
        </w:rPr>
        <w:t>UTILITY ALLOWANCES</w:t>
      </w:r>
      <w:r w:rsidR="005765FF" w:rsidRPr="00F25569">
        <w:rPr>
          <w:rFonts w:asciiTheme="minorHAnsi" w:hAnsiTheme="minorHAnsi" w:cstheme="minorHAnsi"/>
        </w:rPr>
        <w:t xml:space="preserve"> (effective January 2017)</w:t>
      </w:r>
    </w:p>
    <w:p w14:paraId="150416D6"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HUD gives PHAs wide latitude in how they develop utility allowances for their public housing units. Although the federal regulations state the various factors that should be taken into account, they do not require that any particular methodology be used to calculate allowances. Instead, it is left to the PHA to decide which methodology to use in establishing allowances.</w:t>
      </w:r>
    </w:p>
    <w:p w14:paraId="58ECDAE5" w14:textId="14CAB2A0" w:rsidR="002078EA" w:rsidRPr="00F25569" w:rsidRDefault="002078EA" w:rsidP="002078EA">
      <w:pPr>
        <w:rPr>
          <w:rFonts w:asciiTheme="minorHAnsi" w:hAnsiTheme="minorHAnsi" w:cstheme="minorHAnsi"/>
        </w:rPr>
      </w:pPr>
      <w:r w:rsidRPr="00F25569">
        <w:rPr>
          <w:rFonts w:asciiTheme="minorHAnsi" w:hAnsiTheme="minorHAnsi" w:cstheme="minorHAnsi"/>
        </w:rPr>
        <w:t xml:space="preserve">MPHA has established </w:t>
      </w:r>
      <w:r w:rsidR="00C41940" w:rsidRPr="00F25569">
        <w:rPr>
          <w:rFonts w:asciiTheme="minorHAnsi" w:hAnsiTheme="minorHAnsi" w:cstheme="minorHAnsi"/>
        </w:rPr>
        <w:t xml:space="preserve">monthly </w:t>
      </w:r>
      <w:r w:rsidR="005765FF" w:rsidRPr="00F25569">
        <w:rPr>
          <w:rFonts w:asciiTheme="minorHAnsi" w:hAnsiTheme="minorHAnsi" w:cstheme="minorHAnsi"/>
        </w:rPr>
        <w:t xml:space="preserve">allowable </w:t>
      </w:r>
      <w:r w:rsidRPr="00F25569">
        <w:rPr>
          <w:rFonts w:asciiTheme="minorHAnsi" w:hAnsiTheme="minorHAnsi" w:cstheme="minorHAnsi"/>
        </w:rPr>
        <w:t xml:space="preserve">utility </w:t>
      </w:r>
      <w:r w:rsidR="005765FF" w:rsidRPr="00F25569">
        <w:rPr>
          <w:rFonts w:asciiTheme="minorHAnsi" w:hAnsiTheme="minorHAnsi" w:cstheme="minorHAnsi"/>
        </w:rPr>
        <w:t>usage amounts</w:t>
      </w:r>
      <w:r w:rsidRPr="00F25569">
        <w:rPr>
          <w:rFonts w:asciiTheme="minorHAnsi" w:hAnsiTheme="minorHAnsi" w:cstheme="minorHAnsi"/>
        </w:rPr>
        <w:t xml:space="preserve"> using the engineering methodology. With the engineering-based methodology, the </w:t>
      </w:r>
      <w:r w:rsidR="005765FF" w:rsidRPr="00F25569">
        <w:rPr>
          <w:rFonts w:asciiTheme="minorHAnsi" w:hAnsiTheme="minorHAnsi" w:cstheme="minorHAnsi"/>
        </w:rPr>
        <w:t>M</w:t>
      </w:r>
      <w:r w:rsidRPr="00F25569">
        <w:rPr>
          <w:rFonts w:asciiTheme="minorHAnsi" w:hAnsiTheme="minorHAnsi" w:cstheme="minorHAnsi"/>
        </w:rPr>
        <w:t xml:space="preserve">PHA uses engineering calculations and technical data to estimate reasonable energy and water consumption for a particular type of dwelling unit or household. The reasonableness of </w:t>
      </w:r>
      <w:r w:rsidR="00C41940" w:rsidRPr="00F25569">
        <w:rPr>
          <w:rFonts w:asciiTheme="minorHAnsi" w:hAnsiTheme="minorHAnsi" w:cstheme="minorHAnsi"/>
        </w:rPr>
        <w:t xml:space="preserve">the monthly </w:t>
      </w:r>
      <w:r w:rsidR="005765FF" w:rsidRPr="00F25569">
        <w:rPr>
          <w:rFonts w:asciiTheme="minorHAnsi" w:hAnsiTheme="minorHAnsi" w:cstheme="minorHAnsi"/>
        </w:rPr>
        <w:t>utility usage amounts</w:t>
      </w:r>
      <w:r w:rsidRPr="00F25569">
        <w:rPr>
          <w:rFonts w:asciiTheme="minorHAnsi" w:hAnsiTheme="minorHAnsi" w:cstheme="minorHAnsi"/>
        </w:rPr>
        <w:t xml:space="preserve"> </w:t>
      </w:r>
      <w:r w:rsidR="00C41940" w:rsidRPr="00F25569">
        <w:rPr>
          <w:rFonts w:asciiTheme="minorHAnsi" w:hAnsiTheme="minorHAnsi" w:cstheme="minorHAnsi"/>
        </w:rPr>
        <w:t xml:space="preserve">is </w:t>
      </w:r>
      <w:r w:rsidRPr="00F25569">
        <w:rPr>
          <w:rFonts w:asciiTheme="minorHAnsi" w:hAnsiTheme="minorHAnsi" w:cstheme="minorHAnsi"/>
        </w:rPr>
        <w:t>set using the engineering-based methodology depends on assumptions made in the calculations. This document provides the assumptions made in the calculations.</w:t>
      </w:r>
      <w:r w:rsidR="005765FF" w:rsidRPr="00F25569">
        <w:rPr>
          <w:rFonts w:asciiTheme="minorHAnsi" w:hAnsiTheme="minorHAnsi" w:cstheme="minorHAnsi"/>
        </w:rPr>
        <w:t xml:space="preserve"> Amounts over the</w:t>
      </w:r>
      <w:r w:rsidR="00C41940" w:rsidRPr="00F25569">
        <w:rPr>
          <w:rFonts w:asciiTheme="minorHAnsi" w:hAnsiTheme="minorHAnsi" w:cstheme="minorHAnsi"/>
        </w:rPr>
        <w:t xml:space="preserve"> monthly</w:t>
      </w:r>
      <w:r w:rsidR="005765FF" w:rsidRPr="00F25569">
        <w:rPr>
          <w:rFonts w:asciiTheme="minorHAnsi" w:hAnsiTheme="minorHAnsi" w:cstheme="minorHAnsi"/>
        </w:rPr>
        <w:t xml:space="preserve"> allowable utility</w:t>
      </w:r>
      <w:r w:rsidR="00C41940" w:rsidRPr="00F25569">
        <w:rPr>
          <w:rFonts w:asciiTheme="minorHAnsi" w:hAnsiTheme="minorHAnsi" w:cstheme="minorHAnsi"/>
        </w:rPr>
        <w:t xml:space="preserve"> calculation</w:t>
      </w:r>
      <w:r w:rsidR="00B01F93" w:rsidRPr="00F25569">
        <w:rPr>
          <w:rFonts w:asciiTheme="minorHAnsi" w:hAnsiTheme="minorHAnsi" w:cstheme="minorHAnsi"/>
        </w:rPr>
        <w:t xml:space="preserve"> are</w:t>
      </w:r>
      <w:r w:rsidR="005765FF" w:rsidRPr="00F25569">
        <w:rPr>
          <w:rFonts w:asciiTheme="minorHAnsi" w:hAnsiTheme="minorHAnsi" w:cstheme="minorHAnsi"/>
        </w:rPr>
        <w:t xml:space="preserve"> charged to the Tenant.  MPHA will use the calculations below to determine amounts over the </w:t>
      </w:r>
      <w:r w:rsidR="00B01F93" w:rsidRPr="00F25569">
        <w:rPr>
          <w:rFonts w:asciiTheme="minorHAnsi" w:hAnsiTheme="minorHAnsi" w:cstheme="minorHAnsi"/>
        </w:rPr>
        <w:t xml:space="preserve">monthly </w:t>
      </w:r>
      <w:r w:rsidR="005765FF" w:rsidRPr="00F25569">
        <w:rPr>
          <w:rFonts w:asciiTheme="minorHAnsi" w:hAnsiTheme="minorHAnsi" w:cstheme="minorHAnsi"/>
        </w:rPr>
        <w:t>allowable utility usage to be charged to the Tenant.</w:t>
      </w:r>
    </w:p>
    <w:p w14:paraId="47B73FE5" w14:textId="77777777" w:rsidR="00407FBB" w:rsidRPr="00F25569" w:rsidRDefault="00407FBB" w:rsidP="002078EA">
      <w:pPr>
        <w:rPr>
          <w:rFonts w:asciiTheme="minorHAnsi" w:hAnsiTheme="minorHAnsi" w:cstheme="minorHAnsi"/>
          <w:sz w:val="16"/>
          <w:szCs w:val="16"/>
        </w:rPr>
      </w:pPr>
    </w:p>
    <w:p w14:paraId="11966427" w14:textId="77777777" w:rsidR="002078EA" w:rsidRPr="00F25569" w:rsidRDefault="002078EA" w:rsidP="002078EA">
      <w:pPr>
        <w:rPr>
          <w:rFonts w:asciiTheme="minorHAnsi" w:hAnsiTheme="minorHAnsi" w:cstheme="minorHAnsi"/>
          <w:b/>
        </w:rPr>
      </w:pPr>
      <w:r w:rsidRPr="00F25569">
        <w:rPr>
          <w:rFonts w:asciiTheme="minorHAnsi" w:hAnsiTheme="minorHAnsi" w:cstheme="minorHAnsi"/>
          <w:b/>
        </w:rPr>
        <w:t xml:space="preserve">Step 1: </w:t>
      </w:r>
      <w:r w:rsidRPr="00F25569">
        <w:rPr>
          <w:rFonts w:asciiTheme="minorHAnsi" w:hAnsiTheme="minorHAnsi" w:cstheme="minorHAnsi"/>
        </w:rPr>
        <w:t>From MPHA allowable and non-allowable end uses.</w:t>
      </w:r>
    </w:p>
    <w:p w14:paraId="518CE14B"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Allowable</w:t>
      </w:r>
    </w:p>
    <w:p w14:paraId="24ABCBC5" w14:textId="77777777" w:rsidR="002078EA" w:rsidRPr="00F25569" w:rsidRDefault="002078EA" w:rsidP="002B2C53">
      <w:pPr>
        <w:pStyle w:val="ListParagraph"/>
        <w:numPr>
          <w:ilvl w:val="0"/>
          <w:numId w:val="95"/>
        </w:numPr>
        <w:spacing w:after="120" w:line="276" w:lineRule="auto"/>
        <w:contextualSpacing/>
        <w:rPr>
          <w:rFonts w:asciiTheme="minorHAnsi" w:hAnsiTheme="minorHAnsi" w:cstheme="minorHAnsi"/>
        </w:rPr>
      </w:pPr>
      <w:r w:rsidRPr="00F25569">
        <w:rPr>
          <w:rFonts w:asciiTheme="minorHAnsi" w:hAnsiTheme="minorHAnsi" w:cstheme="minorHAnsi"/>
        </w:rPr>
        <w:t>Space Heating</w:t>
      </w:r>
    </w:p>
    <w:p w14:paraId="6DB51004" w14:textId="77777777" w:rsidR="002078EA" w:rsidRPr="00F25569" w:rsidRDefault="002078EA" w:rsidP="002B2C53">
      <w:pPr>
        <w:pStyle w:val="ListParagraph"/>
        <w:numPr>
          <w:ilvl w:val="0"/>
          <w:numId w:val="95"/>
        </w:numPr>
        <w:spacing w:after="200" w:line="276" w:lineRule="auto"/>
        <w:contextualSpacing/>
        <w:rPr>
          <w:rFonts w:asciiTheme="minorHAnsi" w:hAnsiTheme="minorHAnsi" w:cstheme="minorHAnsi"/>
        </w:rPr>
      </w:pPr>
      <w:r w:rsidRPr="00F25569">
        <w:rPr>
          <w:rFonts w:asciiTheme="minorHAnsi" w:hAnsiTheme="minorHAnsi" w:cstheme="minorHAnsi"/>
        </w:rPr>
        <w:t>Domestic hot water</w:t>
      </w:r>
    </w:p>
    <w:p w14:paraId="56346648" w14:textId="77777777" w:rsidR="002078EA" w:rsidRPr="00F25569" w:rsidRDefault="002078EA" w:rsidP="002B2C53">
      <w:pPr>
        <w:pStyle w:val="ListParagraph"/>
        <w:numPr>
          <w:ilvl w:val="0"/>
          <w:numId w:val="95"/>
        </w:numPr>
        <w:spacing w:after="200" w:line="276" w:lineRule="auto"/>
        <w:contextualSpacing/>
        <w:rPr>
          <w:rFonts w:asciiTheme="minorHAnsi" w:hAnsiTheme="minorHAnsi" w:cstheme="minorHAnsi"/>
        </w:rPr>
      </w:pPr>
      <w:r w:rsidRPr="00F25569">
        <w:rPr>
          <w:rFonts w:asciiTheme="minorHAnsi" w:hAnsiTheme="minorHAnsi" w:cstheme="minorHAnsi"/>
        </w:rPr>
        <w:t>Cooking</w:t>
      </w:r>
    </w:p>
    <w:p w14:paraId="3344C9AC" w14:textId="77777777" w:rsidR="002078EA" w:rsidRPr="00F25569" w:rsidRDefault="002078EA" w:rsidP="002B2C53">
      <w:pPr>
        <w:pStyle w:val="ListParagraph"/>
        <w:numPr>
          <w:ilvl w:val="0"/>
          <w:numId w:val="95"/>
        </w:numPr>
        <w:spacing w:after="200" w:line="276" w:lineRule="auto"/>
        <w:contextualSpacing/>
        <w:rPr>
          <w:rFonts w:asciiTheme="minorHAnsi" w:hAnsiTheme="minorHAnsi" w:cstheme="minorHAnsi"/>
        </w:rPr>
      </w:pPr>
      <w:r w:rsidRPr="00F25569">
        <w:rPr>
          <w:rFonts w:asciiTheme="minorHAnsi" w:hAnsiTheme="minorHAnsi" w:cstheme="minorHAnsi"/>
        </w:rPr>
        <w:t xml:space="preserve">Refrigeration </w:t>
      </w:r>
    </w:p>
    <w:p w14:paraId="70F9AC70" w14:textId="77777777" w:rsidR="002078EA" w:rsidRPr="00F25569" w:rsidRDefault="002078EA" w:rsidP="002B2C53">
      <w:pPr>
        <w:pStyle w:val="ListParagraph"/>
        <w:numPr>
          <w:ilvl w:val="0"/>
          <w:numId w:val="95"/>
        </w:numPr>
        <w:spacing w:after="200" w:line="276" w:lineRule="auto"/>
        <w:contextualSpacing/>
        <w:rPr>
          <w:rFonts w:asciiTheme="minorHAnsi" w:hAnsiTheme="minorHAnsi" w:cstheme="minorHAnsi"/>
        </w:rPr>
      </w:pPr>
      <w:r w:rsidRPr="00F25569">
        <w:rPr>
          <w:rFonts w:asciiTheme="minorHAnsi" w:hAnsiTheme="minorHAnsi" w:cstheme="minorHAnsi"/>
        </w:rPr>
        <w:t>Lighting</w:t>
      </w:r>
    </w:p>
    <w:p w14:paraId="3559468A" w14:textId="77777777" w:rsidR="002078EA" w:rsidRPr="00F25569" w:rsidRDefault="002078EA" w:rsidP="002B2C53">
      <w:pPr>
        <w:pStyle w:val="ListParagraph"/>
        <w:numPr>
          <w:ilvl w:val="0"/>
          <w:numId w:val="95"/>
        </w:numPr>
        <w:spacing w:after="200" w:line="276" w:lineRule="auto"/>
        <w:contextualSpacing/>
        <w:rPr>
          <w:rFonts w:asciiTheme="minorHAnsi" w:hAnsiTheme="minorHAnsi" w:cstheme="minorHAnsi"/>
        </w:rPr>
      </w:pPr>
      <w:r w:rsidRPr="00F25569">
        <w:rPr>
          <w:rFonts w:asciiTheme="minorHAnsi" w:hAnsiTheme="minorHAnsi" w:cstheme="minorHAnsi"/>
        </w:rPr>
        <w:t>Misc. Electrical Appliances</w:t>
      </w:r>
    </w:p>
    <w:p w14:paraId="3CF3EDBB" w14:textId="77777777" w:rsidR="002078EA" w:rsidRPr="00F25569" w:rsidRDefault="002078EA" w:rsidP="002B2C53">
      <w:pPr>
        <w:pStyle w:val="ListParagraph"/>
        <w:numPr>
          <w:ilvl w:val="0"/>
          <w:numId w:val="95"/>
        </w:numPr>
        <w:spacing w:after="200" w:line="276" w:lineRule="auto"/>
        <w:contextualSpacing/>
        <w:rPr>
          <w:rFonts w:asciiTheme="minorHAnsi" w:hAnsiTheme="minorHAnsi" w:cstheme="minorHAnsi"/>
        </w:rPr>
      </w:pPr>
      <w:r w:rsidRPr="00F25569">
        <w:rPr>
          <w:rFonts w:asciiTheme="minorHAnsi" w:hAnsiTheme="minorHAnsi" w:cstheme="minorHAnsi"/>
        </w:rPr>
        <w:t>Clothes Washer</w:t>
      </w:r>
    </w:p>
    <w:p w14:paraId="74F3F15A" w14:textId="77777777" w:rsidR="002078EA" w:rsidRPr="00F25569" w:rsidRDefault="002078EA" w:rsidP="002B2C53">
      <w:pPr>
        <w:pStyle w:val="ListParagraph"/>
        <w:numPr>
          <w:ilvl w:val="0"/>
          <w:numId w:val="95"/>
        </w:numPr>
        <w:spacing w:after="200" w:line="276" w:lineRule="auto"/>
        <w:contextualSpacing/>
        <w:rPr>
          <w:rFonts w:asciiTheme="minorHAnsi" w:hAnsiTheme="minorHAnsi" w:cstheme="minorHAnsi"/>
        </w:rPr>
      </w:pPr>
      <w:r w:rsidRPr="00F25569">
        <w:rPr>
          <w:rFonts w:asciiTheme="minorHAnsi" w:hAnsiTheme="minorHAnsi" w:cstheme="minorHAnsi"/>
        </w:rPr>
        <w:t>Clothes Dryer</w:t>
      </w:r>
    </w:p>
    <w:p w14:paraId="4D7F0268" w14:textId="77777777" w:rsidR="002078EA" w:rsidRPr="00F25569" w:rsidRDefault="002078EA" w:rsidP="002B2C53">
      <w:pPr>
        <w:pStyle w:val="ListParagraph"/>
        <w:numPr>
          <w:ilvl w:val="0"/>
          <w:numId w:val="95"/>
        </w:numPr>
        <w:spacing w:after="120" w:line="276" w:lineRule="auto"/>
        <w:contextualSpacing/>
        <w:rPr>
          <w:rFonts w:asciiTheme="minorHAnsi" w:hAnsiTheme="minorHAnsi" w:cstheme="minorHAnsi"/>
        </w:rPr>
      </w:pPr>
      <w:r w:rsidRPr="00F25569">
        <w:rPr>
          <w:rFonts w:asciiTheme="minorHAnsi" w:hAnsiTheme="minorHAnsi" w:cstheme="minorHAnsi"/>
        </w:rPr>
        <w:t>Water/sewer</w:t>
      </w:r>
    </w:p>
    <w:p w14:paraId="1C8C1B3D" w14:textId="77777777" w:rsidR="002078EA" w:rsidRPr="00F25569" w:rsidRDefault="002078EA" w:rsidP="002078EA">
      <w:pPr>
        <w:ind w:left="1440"/>
        <w:rPr>
          <w:rFonts w:asciiTheme="minorHAnsi" w:hAnsiTheme="minorHAnsi" w:cstheme="minorHAnsi"/>
        </w:rPr>
      </w:pPr>
      <w:r w:rsidRPr="00F25569">
        <w:rPr>
          <w:rFonts w:asciiTheme="minorHAnsi" w:hAnsiTheme="minorHAnsi" w:cstheme="minorHAnsi"/>
        </w:rPr>
        <w:t>Non-allowable</w:t>
      </w:r>
    </w:p>
    <w:p w14:paraId="45FDA344" w14:textId="77777777" w:rsidR="002078EA" w:rsidRPr="00F25569" w:rsidRDefault="002078EA" w:rsidP="002B2C53">
      <w:pPr>
        <w:pStyle w:val="ListParagraph"/>
        <w:numPr>
          <w:ilvl w:val="0"/>
          <w:numId w:val="96"/>
        </w:numPr>
        <w:spacing w:after="200" w:line="276" w:lineRule="auto"/>
        <w:contextualSpacing/>
        <w:rPr>
          <w:rFonts w:asciiTheme="minorHAnsi" w:hAnsiTheme="minorHAnsi" w:cstheme="minorHAnsi"/>
        </w:rPr>
      </w:pPr>
      <w:r w:rsidRPr="00F25569">
        <w:rPr>
          <w:rFonts w:asciiTheme="minorHAnsi" w:hAnsiTheme="minorHAnsi" w:cstheme="minorHAnsi"/>
        </w:rPr>
        <w:t>Cooling</w:t>
      </w:r>
    </w:p>
    <w:p w14:paraId="2E6D32B5" w14:textId="77777777" w:rsidR="002078EA" w:rsidRPr="00F25569" w:rsidRDefault="002078EA" w:rsidP="002B2C53">
      <w:pPr>
        <w:pStyle w:val="ListParagraph"/>
        <w:numPr>
          <w:ilvl w:val="0"/>
          <w:numId w:val="96"/>
        </w:numPr>
        <w:spacing w:after="120" w:line="276" w:lineRule="auto"/>
        <w:contextualSpacing/>
        <w:rPr>
          <w:rFonts w:asciiTheme="minorHAnsi" w:hAnsiTheme="minorHAnsi" w:cstheme="minorHAnsi"/>
        </w:rPr>
      </w:pPr>
      <w:r w:rsidRPr="00F25569">
        <w:rPr>
          <w:rFonts w:asciiTheme="minorHAnsi" w:hAnsiTheme="minorHAnsi" w:cstheme="minorHAnsi"/>
        </w:rPr>
        <w:t>Space heaters</w:t>
      </w:r>
    </w:p>
    <w:p w14:paraId="2E3F1CC7" w14:textId="50E3837D" w:rsidR="002078EA" w:rsidRPr="00F25569" w:rsidRDefault="002078EA" w:rsidP="002078EA">
      <w:pPr>
        <w:rPr>
          <w:rFonts w:asciiTheme="minorHAnsi" w:hAnsiTheme="minorHAnsi" w:cstheme="minorHAnsi"/>
        </w:rPr>
      </w:pPr>
      <w:r w:rsidRPr="00F25569">
        <w:rPr>
          <w:rFonts w:asciiTheme="minorHAnsi" w:hAnsiTheme="minorHAnsi" w:cstheme="minorHAnsi"/>
          <w:b/>
        </w:rPr>
        <w:t xml:space="preserve">Step 2: </w:t>
      </w:r>
      <w:r w:rsidRPr="00F25569">
        <w:rPr>
          <w:rFonts w:asciiTheme="minorHAnsi" w:hAnsiTheme="minorHAnsi" w:cstheme="minorHAnsi"/>
        </w:rPr>
        <w:t>From MPHA, allowances are to be determined for each individual unit.</w:t>
      </w:r>
    </w:p>
    <w:p w14:paraId="43384041" w14:textId="77777777" w:rsidR="00407FBB" w:rsidRPr="00F25569" w:rsidRDefault="00407FBB" w:rsidP="002078EA">
      <w:pPr>
        <w:rPr>
          <w:rFonts w:asciiTheme="minorHAnsi" w:hAnsiTheme="minorHAnsi" w:cstheme="minorHAnsi"/>
          <w:b/>
          <w:sz w:val="16"/>
          <w:szCs w:val="16"/>
        </w:rPr>
      </w:pPr>
    </w:p>
    <w:p w14:paraId="463FBBA9" w14:textId="77777777" w:rsidR="002078EA" w:rsidRPr="00F25569" w:rsidRDefault="002078EA" w:rsidP="002078EA">
      <w:pPr>
        <w:rPr>
          <w:rFonts w:asciiTheme="minorHAnsi" w:hAnsiTheme="minorHAnsi" w:cstheme="minorHAnsi"/>
          <w:b/>
        </w:rPr>
      </w:pPr>
      <w:r w:rsidRPr="00F25569">
        <w:rPr>
          <w:rFonts w:asciiTheme="minorHAnsi" w:hAnsiTheme="minorHAnsi" w:cstheme="minorHAnsi"/>
          <w:b/>
        </w:rPr>
        <w:t xml:space="preserve">Step 3: </w:t>
      </w:r>
      <w:r w:rsidRPr="00F25569">
        <w:rPr>
          <w:rFonts w:asciiTheme="minorHAnsi" w:hAnsiTheme="minorHAnsi" w:cstheme="minorHAnsi"/>
        </w:rPr>
        <w:t>Establish energy requirements for Space Heating</w:t>
      </w:r>
    </w:p>
    <w:p w14:paraId="160F132C"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t>Using the HUD formula and building load spreadsheet for each home.</w:t>
      </w:r>
    </w:p>
    <w:p w14:paraId="5B5F2B1E"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ab/>
      </w:r>
      <m:oMath>
        <m:r>
          <m:rPr>
            <m:sty m:val="bi"/>
          </m:rPr>
          <w:rPr>
            <w:rFonts w:ascii="Cambria Math" w:hAnsi="Cambria Math" w:cstheme="minorHAnsi"/>
          </w:rPr>
          <m:t>Annual Energy Consumption</m:t>
        </m:r>
        <m:r>
          <w:rPr>
            <w:rFonts w:ascii="Cambria Math" w:hAnsi="Cambria Math" w:cstheme="minorHAnsi"/>
          </w:rPr>
          <m:t>=</m:t>
        </m:r>
        <m:f>
          <m:fPr>
            <m:ctrlPr>
              <w:rPr>
                <w:rFonts w:ascii="Cambria Math" w:hAnsi="Cambria Math" w:cstheme="minorHAnsi"/>
                <w:i/>
              </w:rPr>
            </m:ctrlPr>
          </m:fPr>
          <m:num>
            <m:r>
              <w:rPr>
                <w:rFonts w:ascii="Cambria Math" w:hAnsi="Cambria Math" w:cstheme="minorHAnsi"/>
              </w:rPr>
              <m:t>Building Load</m:t>
            </m:r>
            <m:f>
              <m:fPr>
                <m:ctrlPr>
                  <w:rPr>
                    <w:rFonts w:ascii="Cambria Math" w:hAnsi="Cambria Math" w:cstheme="minorHAnsi"/>
                    <w:i/>
                  </w:rPr>
                </m:ctrlPr>
              </m:fPr>
              <m:num>
                <m:r>
                  <w:rPr>
                    <w:rFonts w:ascii="Cambria Math" w:hAnsi="Cambria Math" w:cstheme="minorHAnsi"/>
                  </w:rPr>
                  <m:t>BTU</m:t>
                </m:r>
              </m:num>
              <m:den>
                <m:r>
                  <w:rPr>
                    <w:rFonts w:ascii="Cambria Math" w:hAnsi="Cambria Math" w:cstheme="minorHAnsi"/>
                  </w:rPr>
                  <m:t>hr</m:t>
                </m:r>
              </m:den>
            </m:f>
            <m:r>
              <w:rPr>
                <w:rFonts w:ascii="Cambria Math" w:hAnsi="Cambria Math" w:cstheme="minorHAnsi"/>
              </w:rPr>
              <m:t>x HDD x 24</m:t>
            </m:r>
            <m:f>
              <m:fPr>
                <m:ctrlPr>
                  <w:rPr>
                    <w:rFonts w:ascii="Cambria Math" w:hAnsi="Cambria Math" w:cstheme="minorHAnsi"/>
                    <w:i/>
                  </w:rPr>
                </m:ctrlPr>
              </m:fPr>
              <m:num>
                <m:r>
                  <w:rPr>
                    <w:rFonts w:ascii="Cambria Math" w:hAnsi="Cambria Math" w:cstheme="minorHAnsi"/>
                  </w:rPr>
                  <m:t>hr</m:t>
                </m:r>
              </m:num>
              <m:den>
                <m:r>
                  <w:rPr>
                    <w:rFonts w:ascii="Cambria Math" w:hAnsi="Cambria Math" w:cstheme="minorHAnsi"/>
                  </w:rPr>
                  <m:t>day</m:t>
                </m:r>
              </m:den>
            </m:f>
          </m:num>
          <m:den>
            <m:d>
              <m:dPr>
                <m:ctrlPr>
                  <w:rPr>
                    <w:rFonts w:ascii="Cambria Math" w:hAnsi="Cambria Math" w:cstheme="minorHAnsi"/>
                    <w:i/>
                  </w:rPr>
                </m:ctrlPr>
              </m:dPr>
              <m:e>
                <m:r>
                  <w:rPr>
                    <w:rFonts w:ascii="Cambria Math" w:hAnsi="Cambria Math" w:cstheme="minorHAnsi"/>
                  </w:rPr>
                  <m:t>system eff</m:t>
                </m:r>
              </m:e>
            </m:d>
            <m:r>
              <w:rPr>
                <w:rFonts w:ascii="Cambria Math" w:hAnsi="Cambria Math" w:cstheme="minorHAnsi"/>
              </w:rPr>
              <m:t>x</m:t>
            </m:r>
            <m:f>
              <m:fPr>
                <m:ctrlPr>
                  <w:rPr>
                    <w:rFonts w:ascii="Cambria Math" w:hAnsi="Cambria Math" w:cstheme="minorHAnsi"/>
                    <w:i/>
                  </w:rPr>
                </m:ctrlPr>
              </m:fPr>
              <m:num>
                <m:r>
                  <w:rPr>
                    <w:rFonts w:ascii="Cambria Math" w:hAnsi="Cambria Math" w:cstheme="minorHAnsi"/>
                  </w:rPr>
                  <m:t>BTU</m:t>
                </m:r>
              </m:num>
              <m:den>
                <m:r>
                  <w:rPr>
                    <w:rFonts w:ascii="Cambria Math" w:hAnsi="Cambria Math" w:cstheme="minorHAnsi"/>
                  </w:rPr>
                  <m:t xml:space="preserve"> </m:t>
                </m:r>
                <m:d>
                  <m:dPr>
                    <m:ctrlPr>
                      <w:rPr>
                        <w:rFonts w:ascii="Cambria Math" w:hAnsi="Cambria Math" w:cstheme="minorHAnsi"/>
                        <w:i/>
                      </w:rPr>
                    </m:ctrlPr>
                  </m:dPr>
                  <m:e>
                    <m:r>
                      <w:rPr>
                        <w:rFonts w:ascii="Cambria Math" w:hAnsi="Cambria Math" w:cstheme="minorHAnsi"/>
                      </w:rPr>
                      <m:t>Fuel unit</m:t>
                    </m:r>
                  </m:e>
                </m:d>
                <m:r>
                  <w:rPr>
                    <w:rFonts w:ascii="Cambria Math" w:hAnsi="Cambria Math" w:cstheme="minorHAnsi"/>
                  </w:rPr>
                  <m:t xml:space="preserve"> </m:t>
                </m:r>
              </m:den>
            </m:f>
            <m:r>
              <w:rPr>
                <w:rFonts w:ascii="Cambria Math" w:hAnsi="Cambria Math" w:cstheme="minorHAnsi"/>
              </w:rPr>
              <m:t xml:space="preserve"> x (design Temperature differance)</m:t>
            </m:r>
          </m:den>
        </m:f>
      </m:oMath>
    </w:p>
    <w:p w14:paraId="6D05F736"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ab/>
      </w:r>
    </w:p>
    <w:p w14:paraId="18E9C03D" w14:textId="77777777" w:rsidR="002078EA" w:rsidRPr="00F25569" w:rsidRDefault="002078EA" w:rsidP="002078EA">
      <w:pPr>
        <w:ind w:left="720"/>
        <w:rPr>
          <w:rFonts w:asciiTheme="minorHAnsi" w:hAnsiTheme="minorHAnsi" w:cstheme="minorHAnsi"/>
        </w:rPr>
      </w:pPr>
      <w:r w:rsidRPr="00F25569">
        <w:rPr>
          <w:rFonts w:asciiTheme="minorHAnsi" w:hAnsiTheme="minorHAnsi" w:cstheme="minorHAnsi"/>
        </w:rPr>
        <w:t>Building Load is determined per engineering calculations using established engineering guidelines.  Existing information such as building size and insulation, windows, infiltration, etc, were used along with the 99% design temperature for Minneapolis per HUD Utility Allowance Guidebook.</w:t>
      </w:r>
    </w:p>
    <w:p w14:paraId="5A80B41B" w14:textId="77777777" w:rsidR="002078EA" w:rsidRPr="00F25569" w:rsidRDefault="002078EA" w:rsidP="002078EA">
      <w:pPr>
        <w:ind w:left="720"/>
        <w:rPr>
          <w:rFonts w:asciiTheme="minorHAnsi" w:hAnsiTheme="minorHAnsi" w:cstheme="minorHAnsi"/>
        </w:rPr>
      </w:pPr>
      <w:r w:rsidRPr="00F25569">
        <w:rPr>
          <w:rFonts w:asciiTheme="minorHAnsi" w:hAnsiTheme="minorHAnsi" w:cstheme="minorHAnsi"/>
        </w:rPr>
        <w:lastRenderedPageBreak/>
        <w:t>Heating Degree days (HDD) = 8310 for Minneapolis (from Appendix C in HUD guidelines)</w:t>
      </w:r>
    </w:p>
    <w:p w14:paraId="168A68BF" w14:textId="77777777" w:rsidR="002078EA" w:rsidRPr="00F25569" w:rsidRDefault="002078EA" w:rsidP="002078EA">
      <w:pPr>
        <w:ind w:left="720"/>
        <w:rPr>
          <w:rFonts w:asciiTheme="minorHAnsi" w:hAnsiTheme="minorHAnsi" w:cstheme="minorHAnsi"/>
        </w:rPr>
      </w:pPr>
      <w:r w:rsidRPr="00F25569">
        <w:rPr>
          <w:rFonts w:asciiTheme="minorHAnsi" w:hAnsiTheme="minorHAnsi" w:cstheme="minorHAnsi"/>
        </w:rPr>
        <w:t>System efficiency was assumed to be 65% (65% was used as an accepted engineering practice for furnaces over 20 years old, ref ACEEE).  85% was used for newer “high efficiency furnaces.</w:t>
      </w:r>
    </w:p>
    <w:p w14:paraId="56E1214E"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ab/>
        <w:t>Btu per therm of Natural Gas = 100000</w:t>
      </w:r>
    </w:p>
    <w:p w14:paraId="15C796D6" w14:textId="77777777" w:rsidR="002078EA" w:rsidRPr="00F25569" w:rsidRDefault="002078EA" w:rsidP="002078EA">
      <w:pPr>
        <w:ind w:left="720"/>
        <w:rPr>
          <w:rFonts w:asciiTheme="minorHAnsi" w:hAnsiTheme="minorHAnsi" w:cstheme="minorHAnsi"/>
        </w:rPr>
      </w:pPr>
      <w:r w:rsidRPr="00F25569">
        <w:rPr>
          <w:rFonts w:asciiTheme="minorHAnsi" w:hAnsiTheme="minorHAnsi" w:cstheme="minorHAnsi"/>
        </w:rPr>
        <w:t>Design heating outdoor temp is -16ºF in Minneapolis (from Appendix C in HUD guidelines)</w:t>
      </w:r>
    </w:p>
    <w:p w14:paraId="24F25FFE"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ab/>
        <w:t>Design heating indoor temp is assumed at 72ºF</w:t>
      </w:r>
    </w:p>
    <w:p w14:paraId="01595B5C"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ab/>
        <w:t>Temperature differential used is therefore 88ºF</w:t>
      </w:r>
    </w:p>
    <w:p w14:paraId="5C1281DB"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ab/>
        <w:t>The equation then reduces to:</w:t>
      </w:r>
    </w:p>
    <w:p w14:paraId="4D0C998F"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ab/>
        <w:t>For 65% efficient:</w:t>
      </w:r>
    </w:p>
    <w:p w14:paraId="776BD092" w14:textId="77777777" w:rsidR="002078EA" w:rsidRPr="00F25569" w:rsidRDefault="002078EA" w:rsidP="002078EA">
      <w:pPr>
        <w:rPr>
          <w:rFonts w:asciiTheme="minorHAnsi" w:eastAsiaTheme="minorEastAsia" w:hAnsiTheme="minorHAnsi" w:cstheme="minorHAnsi"/>
        </w:rPr>
      </w:pPr>
      <w:r w:rsidRPr="00F25569">
        <w:rPr>
          <w:rFonts w:asciiTheme="minorHAnsi" w:hAnsiTheme="minorHAnsi" w:cstheme="minorHAnsi"/>
        </w:rPr>
        <w:tab/>
      </w:r>
      <m:oMath>
        <m:r>
          <m:rPr>
            <m:sty m:val="bi"/>
          </m:rPr>
          <w:rPr>
            <w:rFonts w:ascii="Cambria Math" w:hAnsi="Cambria Math" w:cstheme="minorHAnsi"/>
          </w:rPr>
          <m:t>Annual Energy Consumption</m:t>
        </m:r>
        <m:r>
          <w:rPr>
            <w:rFonts w:ascii="Cambria Math" w:hAnsi="Cambria Math" w:cstheme="minorHAnsi"/>
          </w:rPr>
          <m:t xml:space="preserve">=Building Load </m:t>
        </m:r>
        <m:d>
          <m:dPr>
            <m:ctrlPr>
              <w:rPr>
                <w:rFonts w:ascii="Cambria Math" w:hAnsi="Cambria Math" w:cstheme="minorHAnsi"/>
                <w:i/>
              </w:rPr>
            </m:ctrlPr>
          </m:dPr>
          <m:e>
            <m:r>
              <w:rPr>
                <w:rFonts w:ascii="Cambria Math" w:hAnsi="Cambria Math" w:cstheme="minorHAnsi"/>
              </w:rPr>
              <m:t>BTUh</m:t>
            </m:r>
          </m:e>
        </m:d>
        <m:r>
          <w:rPr>
            <w:rFonts w:ascii="Cambria Math" w:hAnsi="Cambria Math" w:cstheme="minorHAnsi"/>
          </w:rPr>
          <m:t>x .0349 (</m:t>
        </m:r>
        <m:f>
          <m:fPr>
            <m:ctrlPr>
              <w:rPr>
                <w:rFonts w:ascii="Cambria Math" w:hAnsi="Cambria Math" w:cstheme="minorHAnsi"/>
                <w:i/>
              </w:rPr>
            </m:ctrlPr>
          </m:fPr>
          <m:num>
            <m:r>
              <w:rPr>
                <w:rFonts w:ascii="Cambria Math" w:hAnsi="Cambria Math" w:cstheme="minorHAnsi"/>
              </w:rPr>
              <m:t>therm</m:t>
            </m:r>
          </m:num>
          <m:den>
            <m:r>
              <w:rPr>
                <w:rFonts w:ascii="Cambria Math" w:hAnsi="Cambria Math" w:cstheme="minorHAnsi"/>
              </w:rPr>
              <m:t>BTUh</m:t>
            </m:r>
          </m:den>
        </m:f>
        <m:r>
          <w:rPr>
            <w:rFonts w:ascii="Cambria Math" w:hAnsi="Cambria Math" w:cstheme="minorHAnsi"/>
          </w:rPr>
          <m:t>)</m:t>
        </m:r>
      </m:oMath>
    </w:p>
    <w:p w14:paraId="7E2D7822" w14:textId="77777777" w:rsidR="002078EA" w:rsidRPr="00F25569" w:rsidRDefault="002078EA" w:rsidP="002078EA">
      <w:pPr>
        <w:rPr>
          <w:rFonts w:asciiTheme="minorHAnsi" w:hAnsiTheme="minorHAnsi" w:cstheme="minorHAnsi"/>
        </w:rPr>
      </w:pPr>
      <w:r w:rsidRPr="00F25569">
        <w:rPr>
          <w:rFonts w:asciiTheme="minorHAnsi" w:eastAsiaTheme="minorEastAsia" w:hAnsiTheme="minorHAnsi" w:cstheme="minorHAnsi"/>
        </w:rPr>
        <w:tab/>
      </w:r>
      <w:r w:rsidRPr="00F25569">
        <w:rPr>
          <w:rFonts w:asciiTheme="minorHAnsi" w:hAnsiTheme="minorHAnsi" w:cstheme="minorHAnsi"/>
        </w:rPr>
        <w:t>For 85% efficient:</w:t>
      </w:r>
    </w:p>
    <w:p w14:paraId="31669D60" w14:textId="77777777" w:rsidR="002078EA" w:rsidRPr="00F25569" w:rsidRDefault="002078EA" w:rsidP="002078EA">
      <w:pPr>
        <w:rPr>
          <w:rFonts w:asciiTheme="minorHAnsi" w:eastAsiaTheme="minorEastAsia" w:hAnsiTheme="minorHAnsi" w:cstheme="minorHAnsi"/>
        </w:rPr>
      </w:pPr>
      <w:r w:rsidRPr="00F25569">
        <w:rPr>
          <w:rFonts w:asciiTheme="minorHAnsi" w:hAnsiTheme="minorHAnsi" w:cstheme="minorHAnsi"/>
        </w:rPr>
        <w:tab/>
      </w:r>
      <m:oMath>
        <m:r>
          <m:rPr>
            <m:sty m:val="bi"/>
          </m:rPr>
          <w:rPr>
            <w:rFonts w:ascii="Cambria Math" w:hAnsi="Cambria Math" w:cstheme="minorHAnsi"/>
          </w:rPr>
          <m:t>Annual Energy Consumption</m:t>
        </m:r>
        <m:r>
          <w:rPr>
            <w:rFonts w:ascii="Cambria Math" w:hAnsi="Cambria Math" w:cstheme="minorHAnsi"/>
          </w:rPr>
          <m:t xml:space="preserve">=Building Load </m:t>
        </m:r>
        <m:d>
          <m:dPr>
            <m:ctrlPr>
              <w:rPr>
                <w:rFonts w:ascii="Cambria Math" w:hAnsi="Cambria Math" w:cstheme="minorHAnsi"/>
                <w:i/>
              </w:rPr>
            </m:ctrlPr>
          </m:dPr>
          <m:e>
            <m:r>
              <w:rPr>
                <w:rFonts w:ascii="Cambria Math" w:hAnsi="Cambria Math" w:cstheme="minorHAnsi"/>
              </w:rPr>
              <m:t>BTUh</m:t>
            </m:r>
          </m:e>
        </m:d>
        <m:r>
          <w:rPr>
            <w:rFonts w:ascii="Cambria Math" w:hAnsi="Cambria Math" w:cstheme="minorHAnsi"/>
          </w:rPr>
          <m:t>x .0267 (</m:t>
        </m:r>
        <m:f>
          <m:fPr>
            <m:ctrlPr>
              <w:rPr>
                <w:rFonts w:ascii="Cambria Math" w:hAnsi="Cambria Math" w:cstheme="minorHAnsi"/>
                <w:i/>
              </w:rPr>
            </m:ctrlPr>
          </m:fPr>
          <m:num>
            <m:r>
              <w:rPr>
                <w:rFonts w:ascii="Cambria Math" w:hAnsi="Cambria Math" w:cstheme="minorHAnsi"/>
              </w:rPr>
              <m:t>therm</m:t>
            </m:r>
          </m:num>
          <m:den>
            <m:r>
              <w:rPr>
                <w:rFonts w:ascii="Cambria Math" w:hAnsi="Cambria Math" w:cstheme="minorHAnsi"/>
              </w:rPr>
              <m:t>BTUh</m:t>
            </m:r>
          </m:den>
        </m:f>
        <m:r>
          <w:rPr>
            <w:rFonts w:ascii="Cambria Math" w:hAnsi="Cambria Math" w:cstheme="minorHAnsi"/>
          </w:rPr>
          <m:t>)</m:t>
        </m:r>
      </m:oMath>
    </w:p>
    <w:p w14:paraId="5A0FD152" w14:textId="6D252A89" w:rsidR="00C23EE8" w:rsidRPr="00F25569" w:rsidRDefault="002078EA" w:rsidP="002078EA">
      <w:pPr>
        <w:rPr>
          <w:rFonts w:asciiTheme="minorHAnsi" w:hAnsiTheme="minorHAnsi" w:cstheme="minorHAnsi"/>
        </w:rPr>
      </w:pPr>
      <w:r w:rsidRPr="00F25569">
        <w:rPr>
          <w:rFonts w:asciiTheme="minorHAnsi" w:hAnsiTheme="minorHAnsi" w:cstheme="minorHAnsi"/>
        </w:rPr>
        <w:t>Note: this gives an annual consumption based on the 99% heating design temperature (meaning 99% of the time the temperature is above this), which is -16ºF and a room temperature of 72ºF, therefore with and normal monthly average temperatures, this will be very high compared to normal usa</w:t>
      </w:r>
      <w:r w:rsidR="008F3228" w:rsidRPr="00F25569">
        <w:rPr>
          <w:rFonts w:asciiTheme="minorHAnsi" w:hAnsiTheme="minorHAnsi" w:cstheme="minorHAnsi"/>
        </w:rPr>
        <w:t>ge.</w:t>
      </w:r>
    </w:p>
    <w:p w14:paraId="7A7F53F8" w14:textId="7E5F5610" w:rsidR="00C23EE8" w:rsidRPr="00F25569" w:rsidRDefault="00C23EE8" w:rsidP="002078EA">
      <w:pPr>
        <w:rPr>
          <w:rFonts w:asciiTheme="minorHAnsi" w:hAnsiTheme="minorHAnsi" w:cstheme="minorHAnsi"/>
        </w:rPr>
      </w:pPr>
    </w:p>
    <w:p w14:paraId="2A7594BB" w14:textId="77777777" w:rsidR="00C23EE8" w:rsidRPr="00F25569" w:rsidRDefault="00C23EE8" w:rsidP="002078EA">
      <w:pPr>
        <w:rPr>
          <w:rFonts w:asciiTheme="minorHAnsi" w:hAnsiTheme="minorHAnsi" w:cstheme="minorHAnsi"/>
        </w:rPr>
      </w:pPr>
    </w:p>
    <w:p w14:paraId="561DD45B" w14:textId="77777777" w:rsidR="002078EA" w:rsidRPr="00F25569" w:rsidRDefault="002078EA" w:rsidP="00C23EE8">
      <w:pPr>
        <w:spacing w:before="100" w:beforeAutospacing="1" w:after="100" w:afterAutospacing="1"/>
        <w:jc w:val="center"/>
        <w:outlineLvl w:val="1"/>
        <w:rPr>
          <w:rFonts w:asciiTheme="minorHAnsi" w:hAnsiTheme="minorHAnsi" w:cstheme="minorHAnsi"/>
          <w:b/>
          <w:bCs/>
          <w:sz w:val="36"/>
          <w:szCs w:val="36"/>
        </w:rPr>
      </w:pPr>
      <w:r w:rsidRPr="00F25569">
        <w:rPr>
          <w:rFonts w:asciiTheme="minorHAnsi" w:hAnsiTheme="minorHAnsi" w:cstheme="minorHAnsi"/>
          <w:b/>
          <w:bCs/>
          <w:sz w:val="36"/>
          <w:szCs w:val="36"/>
        </w:rPr>
        <w:t>Minneapolis Weather (from National Weather Bureau)</w:t>
      </w:r>
    </w:p>
    <w:p w14:paraId="5168865E" w14:textId="77777777" w:rsidR="002078EA" w:rsidRPr="00F25569" w:rsidRDefault="002078EA" w:rsidP="002078EA">
      <w:pPr>
        <w:jc w:val="center"/>
        <w:rPr>
          <w:rFonts w:asciiTheme="minorHAnsi" w:hAnsiTheme="minorHAnsi" w:cstheme="minorHAnsi"/>
          <w:vanish/>
        </w:rPr>
      </w:pP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firstRow="1" w:lastRow="0" w:firstColumn="1" w:lastColumn="0" w:noHBand="0" w:noVBand="1"/>
      </w:tblPr>
      <w:tblGrid>
        <w:gridCol w:w="1795"/>
        <w:gridCol w:w="638"/>
        <w:gridCol w:w="638"/>
        <w:gridCol w:w="638"/>
        <w:gridCol w:w="638"/>
        <w:gridCol w:w="638"/>
        <w:gridCol w:w="638"/>
        <w:gridCol w:w="638"/>
        <w:gridCol w:w="638"/>
        <w:gridCol w:w="638"/>
        <w:gridCol w:w="638"/>
        <w:gridCol w:w="638"/>
        <w:gridCol w:w="638"/>
      </w:tblGrid>
      <w:tr w:rsidR="002078EA" w:rsidRPr="00F25569" w14:paraId="5FC4A3FA" w14:textId="77777777" w:rsidTr="00AF2584">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14:paraId="31F79FC9" w14:textId="77777777" w:rsidR="002078EA" w:rsidRPr="00F25569" w:rsidRDefault="002078EA" w:rsidP="00AF2584">
            <w:pPr>
              <w:rPr>
                <w:rFonts w:asciiTheme="minorHAnsi" w:hAnsiTheme="minorHAnsi" w:cstheme="minorHAnsi"/>
              </w:rPr>
            </w:pPr>
            <w:r w:rsidRPr="00F25569">
              <w:rPr>
                <w:rFonts w:asciiTheme="minorHAnsi" w:hAnsiTheme="minorHAnsi" w:cstheme="minorHAnsi"/>
                <w:b/>
                <w:bCs/>
                <w:sz w:val="20"/>
                <w:szCs w:val="20"/>
              </w:rPr>
              <w:t> </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3B9C17B"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b/>
                <w:bCs/>
                <w:sz w:val="20"/>
                <w:szCs w:val="20"/>
              </w:rPr>
              <w:t>Jan</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8404EE6"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b/>
                <w:bCs/>
                <w:sz w:val="20"/>
                <w:szCs w:val="20"/>
              </w:rPr>
              <w:t>Feb</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61F7E69"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b/>
                <w:bCs/>
                <w:sz w:val="20"/>
                <w:szCs w:val="20"/>
              </w:rPr>
              <w:t>Mar</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141461B"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b/>
                <w:bCs/>
                <w:sz w:val="20"/>
                <w:szCs w:val="20"/>
              </w:rPr>
              <w:t>Apr</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02B49FB"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b/>
                <w:bCs/>
                <w:sz w:val="20"/>
                <w:szCs w:val="20"/>
              </w:rPr>
              <w:t>May</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7C209A8"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b/>
                <w:bCs/>
                <w:sz w:val="20"/>
                <w:szCs w:val="20"/>
              </w:rPr>
              <w:t>Jun</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9F96C50"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b/>
                <w:bCs/>
                <w:sz w:val="20"/>
                <w:szCs w:val="20"/>
              </w:rPr>
              <w:t>Jul</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0BD23B0"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b/>
                <w:bCs/>
                <w:sz w:val="20"/>
                <w:szCs w:val="20"/>
              </w:rPr>
              <w:t>Aug</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30EDCA0"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b/>
                <w:bCs/>
                <w:sz w:val="20"/>
                <w:szCs w:val="20"/>
              </w:rPr>
              <w:t>Sep</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C3296C1"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b/>
                <w:bCs/>
                <w:sz w:val="20"/>
                <w:szCs w:val="20"/>
              </w:rPr>
              <w:t>Oct</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BCE3F87"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b/>
                <w:bCs/>
                <w:sz w:val="20"/>
                <w:szCs w:val="20"/>
              </w:rPr>
              <w:t>Nov</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26820F2"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b/>
                <w:bCs/>
                <w:sz w:val="20"/>
                <w:szCs w:val="20"/>
              </w:rPr>
              <w:t>Dec</w:t>
            </w:r>
          </w:p>
        </w:tc>
      </w:tr>
      <w:tr w:rsidR="002078EA" w:rsidRPr="00F25569" w14:paraId="1DE5FCFF" w14:textId="77777777" w:rsidTr="00AF2584">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14:paraId="15D39347" w14:textId="77777777" w:rsidR="002078EA" w:rsidRPr="00F25569" w:rsidRDefault="002078EA" w:rsidP="00AF2584">
            <w:pPr>
              <w:rPr>
                <w:rFonts w:asciiTheme="minorHAnsi" w:hAnsiTheme="minorHAnsi" w:cstheme="minorHAnsi"/>
              </w:rPr>
            </w:pPr>
            <w:r w:rsidRPr="00F25569">
              <w:rPr>
                <w:rFonts w:asciiTheme="minorHAnsi" w:hAnsiTheme="minorHAnsi" w:cstheme="minorHAnsi"/>
              </w:rPr>
              <w:t>Avg. High</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0C5BC05"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20°</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CCAF29E"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26°</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0CA7954"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38°</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29D74F1"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56°</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5D9C0AD4"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68°</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6585995"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78°</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671788E"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84°</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A2AA7BF"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80°</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171FACB"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70°</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CAEFE43"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58°</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505D12E0"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41°</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DAA009B"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 xml:space="preserve">25° </w:t>
            </w:r>
          </w:p>
        </w:tc>
      </w:tr>
      <w:tr w:rsidR="002078EA" w:rsidRPr="00F25569" w14:paraId="06F22E75" w14:textId="77777777" w:rsidTr="00AF2584">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14:paraId="1B278F71" w14:textId="77777777" w:rsidR="002078EA" w:rsidRPr="00F25569" w:rsidRDefault="002078EA" w:rsidP="00AF2584">
            <w:pPr>
              <w:rPr>
                <w:rFonts w:asciiTheme="minorHAnsi" w:hAnsiTheme="minorHAnsi" w:cstheme="minorHAnsi"/>
              </w:rPr>
            </w:pPr>
            <w:r w:rsidRPr="00F25569">
              <w:rPr>
                <w:rFonts w:asciiTheme="minorHAnsi" w:hAnsiTheme="minorHAnsi" w:cstheme="minorHAnsi"/>
              </w:rPr>
              <w:t>Avg. Low</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57B69C7E"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39E81B1"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8°</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2E216B4"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22°</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68DC217"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36°</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75BF03B"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47°</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5D1BD548"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57°</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FD220CC"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64°</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B40EC55"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60°</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54B73186"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50°</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2F3C7CF"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38°</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D4519C8"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25°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EFACF5E"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 xml:space="preserve">10° </w:t>
            </w:r>
          </w:p>
        </w:tc>
      </w:tr>
      <w:tr w:rsidR="002078EA" w:rsidRPr="00F25569" w14:paraId="0BDF78E1" w14:textId="77777777" w:rsidTr="00AF2584">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14:paraId="13ECE1CC" w14:textId="77777777" w:rsidR="002078EA" w:rsidRPr="00F25569" w:rsidRDefault="002078EA" w:rsidP="00AF2584">
            <w:pPr>
              <w:rPr>
                <w:rFonts w:asciiTheme="minorHAnsi" w:hAnsiTheme="minorHAnsi" w:cstheme="minorHAnsi"/>
              </w:rPr>
            </w:pPr>
            <w:r w:rsidRPr="00F25569">
              <w:rPr>
                <w:rFonts w:asciiTheme="minorHAnsi" w:hAnsiTheme="minorHAnsi" w:cstheme="minorHAnsi"/>
              </w:rPr>
              <w:t>Mean</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19F17CB"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12°</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F608190"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18°</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45761B5"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31°</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74C2D60"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46°</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075A6CC"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58°</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C8CC1AA"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68°</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EEE83C7"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74°</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F424E39"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71°</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DBFADF5"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61°</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D817441"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48°</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A55E329"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34°</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BF89E57"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 xml:space="preserve">18° </w:t>
            </w:r>
          </w:p>
        </w:tc>
      </w:tr>
      <w:tr w:rsidR="002078EA" w:rsidRPr="00F25569" w14:paraId="79F8643F" w14:textId="77777777" w:rsidTr="00AF2584">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14:paraId="172CFA3A" w14:textId="77777777" w:rsidR="002078EA" w:rsidRPr="00F25569" w:rsidRDefault="002078EA" w:rsidP="00AF2584">
            <w:pPr>
              <w:rPr>
                <w:rFonts w:asciiTheme="minorHAnsi" w:hAnsiTheme="minorHAnsi" w:cstheme="minorHAnsi"/>
              </w:rPr>
            </w:pPr>
            <w:r w:rsidRPr="00F25569">
              <w:rPr>
                <w:rFonts w:asciiTheme="minorHAnsi" w:hAnsiTheme="minorHAnsi" w:cstheme="minorHAnsi"/>
              </w:rPr>
              <w:t>HDD/mh.</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388362C"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1649</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B930B2E"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1366</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320AB58"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1147</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75A1B52"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612</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16D6F627"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286</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FADF615"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75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5FC65B25"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14</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57A37A46"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26</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3596B57C"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195</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1BD18A8"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496</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E67D139"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993</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FD282FF"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1451</w:t>
            </w:r>
          </w:p>
        </w:tc>
      </w:tr>
      <w:tr w:rsidR="002078EA" w:rsidRPr="00F25569" w14:paraId="79FF9DC0" w14:textId="77777777" w:rsidTr="00AF2584">
        <w:trPr>
          <w:trHeight w:val="333"/>
          <w:tblCellSpacing w:w="0" w:type="dxa"/>
          <w:jc w:val="center"/>
        </w:trPr>
        <w:tc>
          <w:tcPr>
            <w:tcW w:w="0" w:type="auto"/>
            <w:tcBorders>
              <w:top w:val="outset" w:sz="6" w:space="0" w:color="C0C0C0"/>
              <w:left w:val="outset" w:sz="6" w:space="0" w:color="C0C0C0"/>
              <w:bottom w:val="outset" w:sz="6" w:space="0" w:color="C0C0C0"/>
              <w:right w:val="outset" w:sz="6" w:space="0" w:color="C0C0C0"/>
            </w:tcBorders>
            <w:vAlign w:val="center"/>
            <w:hideMark/>
          </w:tcPr>
          <w:p w14:paraId="492ACF94" w14:textId="77777777" w:rsidR="002078EA" w:rsidRPr="00F25569" w:rsidRDefault="002078EA" w:rsidP="00AF2584">
            <w:pPr>
              <w:rPr>
                <w:rFonts w:asciiTheme="minorHAnsi" w:hAnsiTheme="minorHAnsi" w:cstheme="minorHAnsi"/>
              </w:rPr>
            </w:pPr>
            <w:r w:rsidRPr="00F25569">
              <w:rPr>
                <w:rFonts w:asciiTheme="minorHAnsi" w:hAnsiTheme="minorHAnsi" w:cstheme="minorHAnsi"/>
              </w:rPr>
              <w:t>Faction HDD/mth</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A6A4300"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0.198</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29990F7F"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0.164</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FF45353"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0.138</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B2D8F57"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0.074</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DE0BD91"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0.034</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1D55005"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0.009</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F6BC2D5"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0.002</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741E383F"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0.003</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660C50B"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0.024</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09741017"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0.060</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4499F4B5"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0.120</w:t>
            </w:r>
          </w:p>
        </w:tc>
        <w:tc>
          <w:tcPr>
            <w:tcW w:w="0" w:type="auto"/>
            <w:tcBorders>
              <w:top w:val="outset" w:sz="6" w:space="0" w:color="C0C0C0"/>
              <w:left w:val="outset" w:sz="6" w:space="0" w:color="C0C0C0"/>
              <w:bottom w:val="outset" w:sz="6" w:space="0" w:color="C0C0C0"/>
              <w:right w:val="outset" w:sz="6" w:space="0" w:color="C0C0C0"/>
            </w:tcBorders>
            <w:vAlign w:val="center"/>
            <w:hideMark/>
          </w:tcPr>
          <w:p w14:paraId="614D9FFD" w14:textId="77777777" w:rsidR="002078EA" w:rsidRPr="00F25569" w:rsidRDefault="002078EA" w:rsidP="00AF2584">
            <w:pPr>
              <w:jc w:val="center"/>
              <w:rPr>
                <w:rFonts w:asciiTheme="minorHAnsi" w:hAnsiTheme="minorHAnsi" w:cstheme="minorHAnsi"/>
              </w:rPr>
            </w:pPr>
            <w:r w:rsidRPr="00F25569">
              <w:rPr>
                <w:rFonts w:asciiTheme="minorHAnsi" w:hAnsiTheme="minorHAnsi" w:cstheme="minorHAnsi"/>
              </w:rPr>
              <w:t>0.175</w:t>
            </w:r>
          </w:p>
        </w:tc>
      </w:tr>
    </w:tbl>
    <w:p w14:paraId="5E53BDB8" w14:textId="77777777" w:rsidR="002078EA" w:rsidRPr="00F25569" w:rsidRDefault="002078EA" w:rsidP="00407FBB">
      <w:pPr>
        <w:spacing w:before="120" w:after="120"/>
        <w:jc w:val="center"/>
        <w:rPr>
          <w:rFonts w:asciiTheme="minorHAnsi" w:hAnsiTheme="minorHAnsi" w:cstheme="minorHAnsi"/>
        </w:rPr>
      </w:pPr>
      <w:r w:rsidRPr="00F25569">
        <w:rPr>
          <w:rFonts w:asciiTheme="minorHAnsi" w:hAnsiTheme="minorHAnsi" w:cstheme="minorHAnsi"/>
          <w:sz w:val="20"/>
          <w:szCs w:val="20"/>
        </w:rPr>
        <w:t>Degrees in Fahrenheit</w:t>
      </w:r>
    </w:p>
    <w:p w14:paraId="4DA21622"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 xml:space="preserve">Note that using the design temperature verses the average temperature gives a very conservative energy consumption. </w:t>
      </w:r>
    </w:p>
    <w:p w14:paraId="5E37EB78"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From the Annual Consumption multiply by the monthly faction of HDD to establish monthly usage.</w:t>
      </w:r>
    </w:p>
    <w:p w14:paraId="2251419F" w14:textId="77777777" w:rsidR="002078EA" w:rsidRPr="00F25569" w:rsidRDefault="002078EA" w:rsidP="002078EA">
      <w:pPr>
        <w:rPr>
          <w:rFonts w:asciiTheme="minorHAnsi" w:hAnsiTheme="minorHAnsi" w:cstheme="minorHAnsi"/>
        </w:rPr>
      </w:pPr>
      <w:r w:rsidRPr="00F25569">
        <w:rPr>
          <w:rFonts w:asciiTheme="minorHAnsi" w:hAnsiTheme="minorHAnsi" w:cstheme="minorHAnsi"/>
          <w:b/>
        </w:rPr>
        <w:t>Step 4:</w:t>
      </w:r>
      <w:r w:rsidRPr="00F25569">
        <w:rPr>
          <w:rFonts w:asciiTheme="minorHAnsi" w:hAnsiTheme="minorHAnsi" w:cstheme="minorHAnsi"/>
        </w:rPr>
        <w:t xml:space="preserve"> Establish requirements for Domestic Hot Water</w:t>
      </w:r>
    </w:p>
    <w:p w14:paraId="224F413D" w14:textId="77777777" w:rsidR="002078EA" w:rsidRPr="00F25569" w:rsidRDefault="002078EA" w:rsidP="002078EA">
      <w:pPr>
        <w:rPr>
          <w:rFonts w:asciiTheme="minorHAnsi" w:eastAsiaTheme="minorEastAsia" w:hAnsiTheme="minorHAnsi" w:cstheme="minorHAnsi"/>
        </w:rPr>
      </w:pPr>
      <m:oMathPara>
        <m:oMath>
          <m:r>
            <w:rPr>
              <w:rFonts w:ascii="Cambria Math" w:hAnsi="Cambria Math" w:cstheme="minorHAnsi"/>
            </w:rPr>
            <m:t>Monthly Energy Consumption=</m:t>
          </m:r>
          <m:f>
            <m:fPr>
              <m:ctrlPr>
                <w:rPr>
                  <w:rFonts w:ascii="Cambria Math" w:hAnsi="Cambria Math" w:cstheme="minorHAnsi"/>
                  <w:i/>
                </w:rPr>
              </m:ctrlPr>
            </m:fPr>
            <m:num>
              <m:r>
                <w:rPr>
                  <w:rFonts w:ascii="Cambria Math" w:hAnsi="Cambria Math" w:cstheme="minorHAnsi"/>
                </w:rPr>
                <m:t>°F rise x 8.33</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lb</m:t>
                      </m:r>
                    </m:num>
                    <m:den>
                      <m:r>
                        <w:rPr>
                          <w:rFonts w:ascii="Cambria Math" w:hAnsi="Cambria Math" w:cstheme="minorHAnsi"/>
                        </w:rPr>
                        <m:t>gal</m:t>
                      </m:r>
                    </m:den>
                  </m:f>
                </m:e>
              </m:d>
              <m:r>
                <w:rPr>
                  <w:rFonts w:ascii="Cambria Math" w:hAnsi="Cambria Math" w:cstheme="minorHAnsi"/>
                </w:rPr>
                <m:t>x</m:t>
              </m:r>
              <m:d>
                <m:dPr>
                  <m:ctrlPr>
                    <w:rPr>
                      <w:rFonts w:ascii="Cambria Math" w:hAnsi="Cambria Math" w:cstheme="minorHAnsi"/>
                      <w:i/>
                    </w:rPr>
                  </m:ctrlPr>
                </m:dPr>
                <m:e>
                  <m:f>
                    <m:fPr>
                      <m:ctrlPr>
                        <w:rPr>
                          <w:rFonts w:ascii="Cambria Math" w:hAnsi="Cambria Math" w:cstheme="minorHAnsi"/>
                          <w:i/>
                        </w:rPr>
                      </m:ctrlPr>
                    </m:fPr>
                    <m:num>
                      <m:f>
                        <m:fPr>
                          <m:ctrlPr>
                            <w:rPr>
                              <w:rFonts w:ascii="Cambria Math" w:hAnsi="Cambria Math" w:cstheme="minorHAnsi"/>
                              <w:i/>
                            </w:rPr>
                          </m:ctrlPr>
                        </m:fPr>
                        <m:num>
                          <m:r>
                            <w:rPr>
                              <w:rFonts w:ascii="Cambria Math" w:hAnsi="Cambria Math" w:cstheme="minorHAnsi"/>
                            </w:rPr>
                            <m:t>gal</m:t>
                          </m:r>
                        </m:num>
                        <m:den>
                          <m:r>
                            <w:rPr>
                              <w:rFonts w:ascii="Cambria Math" w:hAnsi="Cambria Math" w:cstheme="minorHAnsi"/>
                            </w:rPr>
                            <m:t>month</m:t>
                          </m:r>
                        </m:den>
                      </m:f>
                    </m:num>
                    <m:den>
                      <m:r>
                        <w:rPr>
                          <w:rFonts w:ascii="Cambria Math" w:hAnsi="Cambria Math" w:cstheme="minorHAnsi"/>
                        </w:rPr>
                        <m:t>unit</m:t>
                      </m:r>
                    </m:den>
                  </m:f>
                </m:e>
              </m:d>
            </m:num>
            <m:den>
              <m:eqArr>
                <m:eqArrPr>
                  <m:ctrlPr>
                    <w:rPr>
                      <w:rFonts w:ascii="Cambria Math" w:hAnsi="Cambria Math" w:cstheme="minorHAnsi"/>
                      <w:i/>
                    </w:rPr>
                  </m:ctrlPr>
                </m:eqArrPr>
                <m:e>
                  <m:r>
                    <w:rPr>
                      <w:rFonts w:ascii="Cambria Math" w:hAnsi="Cambria Math" w:cstheme="minorHAnsi"/>
                    </w:rPr>
                    <m:t xml:space="preserve">system eff x </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BTU</m:t>
                          </m:r>
                        </m:num>
                        <m:den>
                          <m:r>
                            <w:rPr>
                              <w:rFonts w:ascii="Cambria Math" w:hAnsi="Cambria Math" w:cstheme="minorHAnsi"/>
                            </w:rPr>
                            <m:t>fuelunit</m:t>
                          </m:r>
                        </m:den>
                      </m:f>
                    </m:e>
                  </m:d>
                </m:e>
                <m:e/>
              </m:eqArr>
            </m:den>
          </m:f>
        </m:oMath>
      </m:oMathPara>
    </w:p>
    <w:p w14:paraId="558677C8" w14:textId="7C95E84C" w:rsidR="002078EA" w:rsidRPr="00F25569" w:rsidRDefault="002078EA" w:rsidP="002078EA">
      <w:pPr>
        <w:rPr>
          <w:rFonts w:asciiTheme="minorHAnsi" w:eastAsiaTheme="minorEastAsia" w:hAnsiTheme="minorHAnsi" w:cstheme="minorHAnsi"/>
        </w:rPr>
      </w:pPr>
      <w:r w:rsidRPr="00F25569">
        <w:rPr>
          <w:rFonts w:asciiTheme="minorHAnsi" w:eastAsiaTheme="minorEastAsia" w:hAnsiTheme="minorHAnsi" w:cstheme="minorHAnsi"/>
        </w:rPr>
        <w:tab/>
        <w:t xml:space="preserve">8.33 </w:t>
      </w:r>
      <w:r w:rsidR="00F30687" w:rsidRPr="00F25569">
        <w:rPr>
          <w:rFonts w:asciiTheme="minorHAnsi" w:eastAsiaTheme="minorEastAsia" w:hAnsiTheme="minorHAnsi" w:cstheme="minorHAnsi"/>
        </w:rPr>
        <w:t>lb.</w:t>
      </w:r>
      <w:r w:rsidRPr="00F25569">
        <w:rPr>
          <w:rFonts w:asciiTheme="minorHAnsi" w:eastAsiaTheme="minorEastAsia" w:hAnsiTheme="minorHAnsi" w:cstheme="minorHAnsi"/>
        </w:rPr>
        <w:t xml:space="preserve"> per gal of water</w:t>
      </w:r>
    </w:p>
    <w:p w14:paraId="22AE1D75" w14:textId="77777777" w:rsidR="002078EA" w:rsidRPr="00F25569" w:rsidRDefault="002078EA" w:rsidP="002078EA">
      <w:pPr>
        <w:ind w:left="720"/>
        <w:rPr>
          <w:rFonts w:asciiTheme="minorHAnsi" w:eastAsiaTheme="minorEastAsia" w:hAnsiTheme="minorHAnsi" w:cstheme="minorHAnsi"/>
        </w:rPr>
      </w:pPr>
      <w:r w:rsidRPr="00F25569">
        <w:rPr>
          <w:rFonts w:asciiTheme="minorHAnsi" w:eastAsiaTheme="minorEastAsia" w:hAnsiTheme="minorHAnsi" w:cstheme="minorHAnsi"/>
        </w:rPr>
        <w:t>Gal/month/unit = 40 gal/resident per day x number of residents x 31 days per month.  Note that this is based on ASHRAE recommendations and is more than the HUD guideline.</w:t>
      </w:r>
    </w:p>
    <w:p w14:paraId="0CACD744" w14:textId="77777777" w:rsidR="002078EA" w:rsidRPr="00F25569" w:rsidRDefault="002078EA" w:rsidP="002078EA">
      <w:pPr>
        <w:ind w:left="720"/>
        <w:rPr>
          <w:rFonts w:asciiTheme="minorHAnsi" w:eastAsiaTheme="minorEastAsia" w:hAnsiTheme="minorHAnsi" w:cstheme="minorHAnsi"/>
        </w:rPr>
      </w:pPr>
      <w:r w:rsidRPr="00F25569">
        <w:rPr>
          <w:rFonts w:asciiTheme="minorHAnsi" w:eastAsiaTheme="minorEastAsia" w:hAnsiTheme="minorHAnsi" w:cstheme="minorHAnsi"/>
        </w:rPr>
        <w:lastRenderedPageBreak/>
        <w:t xml:space="preserve">Temperature Rise was 70°F (120°F- 50°F) per </w:t>
      </w:r>
      <w:r w:rsidRPr="00F25569">
        <w:rPr>
          <w:rFonts w:asciiTheme="minorHAnsi" w:hAnsiTheme="minorHAnsi" w:cstheme="minorHAnsi"/>
        </w:rPr>
        <w:t>HUD Utility Allowance Guidebook for North Central Localities</w:t>
      </w:r>
    </w:p>
    <w:p w14:paraId="5DCB034C" w14:textId="77777777" w:rsidR="002078EA" w:rsidRPr="00F25569" w:rsidRDefault="002078EA" w:rsidP="002078EA">
      <w:pPr>
        <w:ind w:left="720"/>
        <w:rPr>
          <w:rFonts w:asciiTheme="minorHAnsi" w:hAnsiTheme="minorHAnsi" w:cstheme="minorHAnsi"/>
        </w:rPr>
      </w:pPr>
      <w:r w:rsidRPr="00F25569">
        <w:rPr>
          <w:rFonts w:asciiTheme="minorHAnsi" w:hAnsiTheme="minorHAnsi" w:cstheme="minorHAnsi"/>
        </w:rPr>
        <w:t>System efficiency was assumed to be 60% (60% was used as an accepted engineering practice for water heaters over 20 years old, ref ACEEE)</w:t>
      </w:r>
    </w:p>
    <w:p w14:paraId="504A7245" w14:textId="596B2A32" w:rsidR="002078EA" w:rsidRPr="00F25569" w:rsidRDefault="002078EA" w:rsidP="002078EA">
      <w:pPr>
        <w:rPr>
          <w:rFonts w:asciiTheme="minorHAnsi" w:hAnsiTheme="minorHAnsi" w:cstheme="minorHAnsi"/>
        </w:rPr>
      </w:pPr>
      <w:r w:rsidRPr="00F25569">
        <w:rPr>
          <w:rFonts w:asciiTheme="minorHAnsi" w:hAnsiTheme="minorHAnsi" w:cstheme="minorHAnsi"/>
        </w:rPr>
        <w:tab/>
        <w:t>Btu per therm of Natural Gas = 100000</w:t>
      </w:r>
    </w:p>
    <w:p w14:paraId="7F3E9714" w14:textId="77777777" w:rsidR="00E23E2B" w:rsidRPr="00F25569" w:rsidRDefault="00E23E2B" w:rsidP="002078EA">
      <w:pPr>
        <w:rPr>
          <w:rFonts w:asciiTheme="minorHAnsi" w:hAnsiTheme="minorHAnsi" w:cstheme="minorHAnsi"/>
        </w:rPr>
      </w:pPr>
    </w:p>
    <w:p w14:paraId="530E9DFA" w14:textId="77777777" w:rsidR="002078EA" w:rsidRPr="00F25569" w:rsidRDefault="002078EA" w:rsidP="002078EA">
      <w:pPr>
        <w:ind w:firstLine="720"/>
        <w:rPr>
          <w:rFonts w:asciiTheme="minorHAnsi" w:hAnsiTheme="minorHAnsi" w:cstheme="minorHAnsi"/>
        </w:rPr>
      </w:pPr>
      <w:r w:rsidRPr="00F25569">
        <w:rPr>
          <w:rFonts w:asciiTheme="minorHAnsi" w:hAnsiTheme="minorHAnsi" w:cstheme="minorHAnsi"/>
        </w:rPr>
        <w:t>Number of residents per unit:</w:t>
      </w:r>
    </w:p>
    <w:tbl>
      <w:tblPr>
        <w:tblW w:w="9569" w:type="dxa"/>
        <w:tblInd w:w="488" w:type="dxa"/>
        <w:tblLook w:val="04A0" w:firstRow="1" w:lastRow="0" w:firstColumn="1" w:lastColumn="0" w:noHBand="0" w:noVBand="1"/>
      </w:tblPr>
      <w:tblGrid>
        <w:gridCol w:w="1367"/>
        <w:gridCol w:w="1367"/>
        <w:gridCol w:w="1367"/>
        <w:gridCol w:w="1367"/>
        <w:gridCol w:w="1367"/>
        <w:gridCol w:w="1367"/>
        <w:gridCol w:w="1367"/>
      </w:tblGrid>
      <w:tr w:rsidR="002078EA" w:rsidRPr="00F25569" w14:paraId="5C224E26" w14:textId="77777777" w:rsidTr="00AF2584">
        <w:trPr>
          <w:trHeight w:val="396"/>
        </w:trPr>
        <w:tc>
          <w:tcPr>
            <w:tcW w:w="1367"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72CF62A6" w14:textId="77777777" w:rsidR="002078EA" w:rsidRPr="00F25569" w:rsidRDefault="002078EA" w:rsidP="00AF2584">
            <w:pPr>
              <w:rPr>
                <w:rFonts w:asciiTheme="minorHAnsi" w:hAnsiTheme="minorHAnsi" w:cstheme="minorHAnsi"/>
                <w:color w:val="000000"/>
              </w:rPr>
            </w:pPr>
            <w:r w:rsidRPr="00F25569">
              <w:rPr>
                <w:rFonts w:asciiTheme="minorHAnsi" w:hAnsiTheme="minorHAnsi" w:cstheme="minorHAnsi"/>
                <w:color w:val="000000"/>
              </w:rPr>
              <w:t> </w:t>
            </w:r>
          </w:p>
        </w:tc>
        <w:tc>
          <w:tcPr>
            <w:tcW w:w="1367" w:type="dxa"/>
            <w:tcBorders>
              <w:top w:val="double" w:sz="6" w:space="0" w:color="auto"/>
              <w:left w:val="nil"/>
              <w:bottom w:val="double" w:sz="6" w:space="0" w:color="auto"/>
              <w:right w:val="double" w:sz="6" w:space="0" w:color="auto"/>
            </w:tcBorders>
            <w:shd w:val="clear" w:color="auto" w:fill="auto"/>
            <w:noWrap/>
            <w:vAlign w:val="bottom"/>
            <w:hideMark/>
          </w:tcPr>
          <w:p w14:paraId="19086A8D"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0-1 BR</w:t>
            </w:r>
          </w:p>
        </w:tc>
        <w:tc>
          <w:tcPr>
            <w:tcW w:w="1367" w:type="dxa"/>
            <w:tcBorders>
              <w:top w:val="double" w:sz="6" w:space="0" w:color="auto"/>
              <w:left w:val="nil"/>
              <w:bottom w:val="double" w:sz="6" w:space="0" w:color="auto"/>
              <w:right w:val="double" w:sz="6" w:space="0" w:color="auto"/>
            </w:tcBorders>
            <w:shd w:val="clear" w:color="auto" w:fill="auto"/>
            <w:noWrap/>
            <w:vAlign w:val="bottom"/>
            <w:hideMark/>
          </w:tcPr>
          <w:p w14:paraId="72EC5A98"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 BR</w:t>
            </w:r>
          </w:p>
        </w:tc>
        <w:tc>
          <w:tcPr>
            <w:tcW w:w="1367" w:type="dxa"/>
            <w:tcBorders>
              <w:top w:val="double" w:sz="6" w:space="0" w:color="auto"/>
              <w:left w:val="nil"/>
              <w:bottom w:val="double" w:sz="6" w:space="0" w:color="auto"/>
              <w:right w:val="double" w:sz="6" w:space="0" w:color="auto"/>
            </w:tcBorders>
            <w:shd w:val="clear" w:color="auto" w:fill="auto"/>
            <w:noWrap/>
            <w:vAlign w:val="bottom"/>
            <w:hideMark/>
          </w:tcPr>
          <w:p w14:paraId="705C5BF9"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3 BR</w:t>
            </w:r>
          </w:p>
        </w:tc>
        <w:tc>
          <w:tcPr>
            <w:tcW w:w="1367" w:type="dxa"/>
            <w:tcBorders>
              <w:top w:val="double" w:sz="6" w:space="0" w:color="auto"/>
              <w:left w:val="nil"/>
              <w:bottom w:val="double" w:sz="6" w:space="0" w:color="auto"/>
              <w:right w:val="double" w:sz="6" w:space="0" w:color="auto"/>
            </w:tcBorders>
            <w:shd w:val="clear" w:color="auto" w:fill="auto"/>
            <w:noWrap/>
            <w:vAlign w:val="bottom"/>
            <w:hideMark/>
          </w:tcPr>
          <w:p w14:paraId="224148E2"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4 BR</w:t>
            </w:r>
          </w:p>
        </w:tc>
        <w:tc>
          <w:tcPr>
            <w:tcW w:w="1367" w:type="dxa"/>
            <w:tcBorders>
              <w:top w:val="double" w:sz="6" w:space="0" w:color="auto"/>
              <w:left w:val="nil"/>
              <w:bottom w:val="double" w:sz="6" w:space="0" w:color="auto"/>
              <w:right w:val="double" w:sz="6" w:space="0" w:color="auto"/>
            </w:tcBorders>
            <w:shd w:val="clear" w:color="auto" w:fill="auto"/>
            <w:noWrap/>
            <w:vAlign w:val="bottom"/>
            <w:hideMark/>
          </w:tcPr>
          <w:p w14:paraId="3D95CF75"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5 BR</w:t>
            </w:r>
          </w:p>
        </w:tc>
        <w:tc>
          <w:tcPr>
            <w:tcW w:w="1367" w:type="dxa"/>
            <w:tcBorders>
              <w:top w:val="double" w:sz="6" w:space="0" w:color="auto"/>
              <w:left w:val="nil"/>
              <w:bottom w:val="double" w:sz="6" w:space="0" w:color="auto"/>
              <w:right w:val="double" w:sz="6" w:space="0" w:color="auto"/>
            </w:tcBorders>
            <w:shd w:val="clear" w:color="auto" w:fill="auto"/>
            <w:noWrap/>
            <w:vAlign w:val="bottom"/>
            <w:hideMark/>
          </w:tcPr>
          <w:p w14:paraId="37448EAD"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6 BR</w:t>
            </w:r>
          </w:p>
        </w:tc>
      </w:tr>
      <w:tr w:rsidR="002078EA" w:rsidRPr="00F25569" w14:paraId="70A56A55" w14:textId="77777777" w:rsidTr="00AF2584">
        <w:trPr>
          <w:trHeight w:val="396"/>
        </w:trPr>
        <w:tc>
          <w:tcPr>
            <w:tcW w:w="1367" w:type="dxa"/>
            <w:tcBorders>
              <w:top w:val="nil"/>
              <w:left w:val="double" w:sz="6" w:space="0" w:color="auto"/>
              <w:bottom w:val="double" w:sz="6" w:space="0" w:color="auto"/>
              <w:right w:val="double" w:sz="6" w:space="0" w:color="auto"/>
            </w:tcBorders>
            <w:shd w:val="clear" w:color="auto" w:fill="auto"/>
            <w:noWrap/>
            <w:vAlign w:val="bottom"/>
            <w:hideMark/>
          </w:tcPr>
          <w:p w14:paraId="2B1CF6B3"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 of Residents</w:t>
            </w:r>
          </w:p>
        </w:tc>
        <w:tc>
          <w:tcPr>
            <w:tcW w:w="1367" w:type="dxa"/>
            <w:tcBorders>
              <w:top w:val="nil"/>
              <w:left w:val="nil"/>
              <w:bottom w:val="double" w:sz="6" w:space="0" w:color="auto"/>
              <w:right w:val="double" w:sz="6" w:space="0" w:color="auto"/>
            </w:tcBorders>
            <w:shd w:val="clear" w:color="auto" w:fill="auto"/>
            <w:noWrap/>
            <w:vAlign w:val="bottom"/>
            <w:hideMark/>
          </w:tcPr>
          <w:p w14:paraId="11310447"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1</w:t>
            </w:r>
          </w:p>
        </w:tc>
        <w:tc>
          <w:tcPr>
            <w:tcW w:w="1367" w:type="dxa"/>
            <w:tcBorders>
              <w:top w:val="nil"/>
              <w:left w:val="nil"/>
              <w:bottom w:val="double" w:sz="6" w:space="0" w:color="auto"/>
              <w:right w:val="double" w:sz="6" w:space="0" w:color="auto"/>
            </w:tcBorders>
            <w:shd w:val="clear" w:color="auto" w:fill="auto"/>
            <w:noWrap/>
            <w:vAlign w:val="bottom"/>
            <w:hideMark/>
          </w:tcPr>
          <w:p w14:paraId="207DC3B4"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3</w:t>
            </w:r>
          </w:p>
        </w:tc>
        <w:tc>
          <w:tcPr>
            <w:tcW w:w="1367" w:type="dxa"/>
            <w:tcBorders>
              <w:top w:val="nil"/>
              <w:left w:val="nil"/>
              <w:bottom w:val="double" w:sz="6" w:space="0" w:color="auto"/>
              <w:right w:val="double" w:sz="6" w:space="0" w:color="auto"/>
            </w:tcBorders>
            <w:shd w:val="clear" w:color="auto" w:fill="auto"/>
            <w:noWrap/>
            <w:vAlign w:val="bottom"/>
            <w:hideMark/>
          </w:tcPr>
          <w:p w14:paraId="13C994CE"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5</w:t>
            </w:r>
          </w:p>
        </w:tc>
        <w:tc>
          <w:tcPr>
            <w:tcW w:w="1367" w:type="dxa"/>
            <w:tcBorders>
              <w:top w:val="nil"/>
              <w:left w:val="nil"/>
              <w:bottom w:val="double" w:sz="6" w:space="0" w:color="auto"/>
              <w:right w:val="double" w:sz="6" w:space="0" w:color="auto"/>
            </w:tcBorders>
            <w:shd w:val="clear" w:color="auto" w:fill="auto"/>
            <w:noWrap/>
            <w:vAlign w:val="bottom"/>
            <w:hideMark/>
          </w:tcPr>
          <w:p w14:paraId="375E5018"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7</w:t>
            </w:r>
          </w:p>
        </w:tc>
        <w:tc>
          <w:tcPr>
            <w:tcW w:w="1367" w:type="dxa"/>
            <w:tcBorders>
              <w:top w:val="nil"/>
              <w:left w:val="nil"/>
              <w:bottom w:val="double" w:sz="6" w:space="0" w:color="auto"/>
              <w:right w:val="double" w:sz="6" w:space="0" w:color="auto"/>
            </w:tcBorders>
            <w:shd w:val="clear" w:color="auto" w:fill="auto"/>
            <w:noWrap/>
            <w:vAlign w:val="bottom"/>
            <w:hideMark/>
          </w:tcPr>
          <w:p w14:paraId="38337778"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9</w:t>
            </w:r>
          </w:p>
        </w:tc>
        <w:tc>
          <w:tcPr>
            <w:tcW w:w="1367" w:type="dxa"/>
            <w:tcBorders>
              <w:top w:val="nil"/>
              <w:left w:val="nil"/>
              <w:bottom w:val="double" w:sz="6" w:space="0" w:color="auto"/>
              <w:right w:val="double" w:sz="6" w:space="0" w:color="auto"/>
            </w:tcBorders>
            <w:shd w:val="clear" w:color="auto" w:fill="auto"/>
            <w:noWrap/>
            <w:vAlign w:val="bottom"/>
            <w:hideMark/>
          </w:tcPr>
          <w:p w14:paraId="297B0CC3"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11</w:t>
            </w:r>
          </w:p>
        </w:tc>
      </w:tr>
    </w:tbl>
    <w:p w14:paraId="14ED2263"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ab/>
        <w:t>This reduces the equation to:</w:t>
      </w:r>
    </w:p>
    <w:p w14:paraId="684CEBD5" w14:textId="77777777" w:rsidR="002078EA" w:rsidRPr="00F25569" w:rsidRDefault="002078EA" w:rsidP="002078EA">
      <w:pPr>
        <w:rPr>
          <w:rFonts w:asciiTheme="minorHAnsi" w:eastAsiaTheme="minorEastAsia" w:hAnsiTheme="minorHAnsi" w:cstheme="minorHAnsi"/>
        </w:rPr>
      </w:pPr>
      <m:oMathPara>
        <m:oMath>
          <m:r>
            <m:rPr>
              <m:sty m:val="bi"/>
            </m:rPr>
            <w:rPr>
              <w:rFonts w:ascii="Cambria Math" w:hAnsi="Cambria Math" w:cstheme="minorHAnsi"/>
            </w:rPr>
            <m:t>Monthly Energy Consumption</m:t>
          </m:r>
          <m:r>
            <w:rPr>
              <w:rFonts w:ascii="Cambria Math" w:hAnsi="Cambria Math" w:cstheme="minorHAnsi"/>
            </w:rPr>
            <m:t>=0.3332 x # of residents x # of days per month</m:t>
          </m:r>
        </m:oMath>
      </m:oMathPara>
    </w:p>
    <w:p w14:paraId="6A00293C" w14:textId="77777777" w:rsidR="002078EA" w:rsidRPr="00F25569" w:rsidRDefault="002078EA" w:rsidP="002078EA">
      <w:pPr>
        <w:rPr>
          <w:rFonts w:asciiTheme="minorHAnsi" w:hAnsiTheme="minorHAnsi" w:cstheme="minorHAnsi"/>
          <w:b/>
          <w:sz w:val="12"/>
          <w:szCs w:val="12"/>
        </w:rPr>
      </w:pPr>
    </w:p>
    <w:p w14:paraId="233AE15A" w14:textId="77777777" w:rsidR="002078EA" w:rsidRPr="00F25569" w:rsidRDefault="002078EA" w:rsidP="002078EA">
      <w:pPr>
        <w:rPr>
          <w:rFonts w:asciiTheme="minorHAnsi" w:hAnsiTheme="minorHAnsi" w:cstheme="minorHAnsi"/>
        </w:rPr>
      </w:pPr>
      <w:r w:rsidRPr="00F25569">
        <w:rPr>
          <w:rFonts w:asciiTheme="minorHAnsi" w:hAnsiTheme="minorHAnsi" w:cstheme="minorHAnsi"/>
          <w:b/>
        </w:rPr>
        <w:t>Step 5:</w:t>
      </w:r>
      <w:r w:rsidRPr="00F25569">
        <w:rPr>
          <w:rFonts w:asciiTheme="minorHAnsi" w:hAnsiTheme="minorHAnsi" w:cstheme="minorHAnsi"/>
        </w:rPr>
        <w:t xml:space="preserve"> Establish gas requirements for cooking</w:t>
      </w:r>
    </w:p>
    <w:p w14:paraId="24E40B85"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Were established based on the number of bedrooms from Table 5.1 of the HUD Utility Allowance Guidebook</w:t>
      </w:r>
    </w:p>
    <w:tbl>
      <w:tblPr>
        <w:tblW w:w="7300" w:type="dxa"/>
        <w:tblInd w:w="1035" w:type="dxa"/>
        <w:tblLook w:val="04A0" w:firstRow="1" w:lastRow="0" w:firstColumn="1" w:lastColumn="0" w:noHBand="0" w:noVBand="1"/>
      </w:tblPr>
      <w:tblGrid>
        <w:gridCol w:w="1540"/>
        <w:gridCol w:w="960"/>
        <w:gridCol w:w="960"/>
        <w:gridCol w:w="960"/>
        <w:gridCol w:w="960"/>
        <w:gridCol w:w="960"/>
        <w:gridCol w:w="960"/>
      </w:tblGrid>
      <w:tr w:rsidR="002078EA" w:rsidRPr="00F25569" w14:paraId="44C3994B" w14:textId="77777777" w:rsidTr="00AF2584">
        <w:trPr>
          <w:trHeight w:val="330"/>
        </w:trPr>
        <w:tc>
          <w:tcPr>
            <w:tcW w:w="154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5B9AAE47" w14:textId="77777777" w:rsidR="002078EA" w:rsidRPr="00F25569" w:rsidRDefault="002078EA" w:rsidP="00AF2584">
            <w:pPr>
              <w:rPr>
                <w:rFonts w:asciiTheme="minorHAnsi" w:hAnsiTheme="minorHAnsi" w:cstheme="minorHAnsi"/>
                <w:color w:val="000000"/>
              </w:rPr>
            </w:pPr>
            <w:r w:rsidRPr="00F25569">
              <w:rPr>
                <w:rFonts w:asciiTheme="minorHAnsi" w:hAnsiTheme="minorHAnsi" w:cstheme="minorHAnsi"/>
                <w:color w:val="000000"/>
              </w:rPr>
              <w:t> </w:t>
            </w:r>
          </w:p>
        </w:tc>
        <w:tc>
          <w:tcPr>
            <w:tcW w:w="960" w:type="dxa"/>
            <w:tcBorders>
              <w:top w:val="double" w:sz="6" w:space="0" w:color="auto"/>
              <w:left w:val="nil"/>
              <w:bottom w:val="double" w:sz="6" w:space="0" w:color="auto"/>
              <w:right w:val="double" w:sz="6" w:space="0" w:color="auto"/>
            </w:tcBorders>
            <w:shd w:val="clear" w:color="auto" w:fill="auto"/>
            <w:noWrap/>
            <w:vAlign w:val="bottom"/>
            <w:hideMark/>
          </w:tcPr>
          <w:p w14:paraId="581CC623"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0 BR</w:t>
            </w:r>
          </w:p>
        </w:tc>
        <w:tc>
          <w:tcPr>
            <w:tcW w:w="960" w:type="dxa"/>
            <w:tcBorders>
              <w:top w:val="double" w:sz="6" w:space="0" w:color="auto"/>
              <w:left w:val="nil"/>
              <w:bottom w:val="double" w:sz="6" w:space="0" w:color="auto"/>
              <w:right w:val="double" w:sz="6" w:space="0" w:color="auto"/>
            </w:tcBorders>
            <w:shd w:val="clear" w:color="auto" w:fill="auto"/>
            <w:noWrap/>
            <w:vAlign w:val="bottom"/>
            <w:hideMark/>
          </w:tcPr>
          <w:p w14:paraId="62EA1F94"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1 BR</w:t>
            </w:r>
          </w:p>
        </w:tc>
        <w:tc>
          <w:tcPr>
            <w:tcW w:w="960" w:type="dxa"/>
            <w:tcBorders>
              <w:top w:val="double" w:sz="6" w:space="0" w:color="auto"/>
              <w:left w:val="nil"/>
              <w:bottom w:val="double" w:sz="6" w:space="0" w:color="auto"/>
              <w:right w:val="double" w:sz="6" w:space="0" w:color="auto"/>
            </w:tcBorders>
            <w:shd w:val="clear" w:color="auto" w:fill="auto"/>
            <w:noWrap/>
            <w:vAlign w:val="bottom"/>
            <w:hideMark/>
          </w:tcPr>
          <w:p w14:paraId="4ACA5C10"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 BR</w:t>
            </w:r>
          </w:p>
        </w:tc>
        <w:tc>
          <w:tcPr>
            <w:tcW w:w="960" w:type="dxa"/>
            <w:tcBorders>
              <w:top w:val="double" w:sz="6" w:space="0" w:color="auto"/>
              <w:left w:val="nil"/>
              <w:bottom w:val="double" w:sz="6" w:space="0" w:color="auto"/>
              <w:right w:val="double" w:sz="6" w:space="0" w:color="auto"/>
            </w:tcBorders>
            <w:shd w:val="clear" w:color="auto" w:fill="auto"/>
            <w:noWrap/>
            <w:vAlign w:val="bottom"/>
            <w:hideMark/>
          </w:tcPr>
          <w:p w14:paraId="503AAFD9"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3 BR</w:t>
            </w:r>
          </w:p>
        </w:tc>
        <w:tc>
          <w:tcPr>
            <w:tcW w:w="960" w:type="dxa"/>
            <w:tcBorders>
              <w:top w:val="double" w:sz="6" w:space="0" w:color="auto"/>
              <w:left w:val="nil"/>
              <w:bottom w:val="double" w:sz="6" w:space="0" w:color="auto"/>
              <w:right w:val="double" w:sz="6" w:space="0" w:color="auto"/>
            </w:tcBorders>
            <w:shd w:val="clear" w:color="auto" w:fill="auto"/>
            <w:noWrap/>
            <w:vAlign w:val="bottom"/>
            <w:hideMark/>
          </w:tcPr>
          <w:p w14:paraId="7678F018"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4 BR</w:t>
            </w:r>
          </w:p>
        </w:tc>
        <w:tc>
          <w:tcPr>
            <w:tcW w:w="960" w:type="dxa"/>
            <w:tcBorders>
              <w:top w:val="double" w:sz="6" w:space="0" w:color="auto"/>
              <w:left w:val="nil"/>
              <w:bottom w:val="double" w:sz="6" w:space="0" w:color="auto"/>
              <w:right w:val="double" w:sz="6" w:space="0" w:color="auto"/>
            </w:tcBorders>
            <w:shd w:val="clear" w:color="auto" w:fill="auto"/>
            <w:noWrap/>
            <w:vAlign w:val="bottom"/>
            <w:hideMark/>
          </w:tcPr>
          <w:p w14:paraId="189FC7E0"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5 BR</w:t>
            </w:r>
          </w:p>
        </w:tc>
      </w:tr>
      <w:tr w:rsidR="002078EA" w:rsidRPr="00F25569" w14:paraId="14EB470E" w14:textId="77777777" w:rsidTr="00AF2584">
        <w:trPr>
          <w:trHeight w:val="330"/>
        </w:trPr>
        <w:tc>
          <w:tcPr>
            <w:tcW w:w="1540" w:type="dxa"/>
            <w:tcBorders>
              <w:top w:val="nil"/>
              <w:left w:val="double" w:sz="6" w:space="0" w:color="auto"/>
              <w:bottom w:val="double" w:sz="6" w:space="0" w:color="auto"/>
              <w:right w:val="double" w:sz="6" w:space="0" w:color="auto"/>
            </w:tcBorders>
            <w:shd w:val="clear" w:color="auto" w:fill="auto"/>
            <w:noWrap/>
            <w:vAlign w:val="bottom"/>
            <w:hideMark/>
          </w:tcPr>
          <w:p w14:paraId="1EDC9F93" w14:textId="77777777" w:rsidR="002078EA" w:rsidRPr="00F25569" w:rsidRDefault="002078EA" w:rsidP="00AF2584">
            <w:pPr>
              <w:rPr>
                <w:rFonts w:asciiTheme="minorHAnsi" w:hAnsiTheme="minorHAnsi" w:cstheme="minorHAnsi"/>
                <w:color w:val="000000"/>
              </w:rPr>
            </w:pPr>
            <w:r w:rsidRPr="00F25569">
              <w:rPr>
                <w:rFonts w:asciiTheme="minorHAnsi" w:hAnsiTheme="minorHAnsi" w:cstheme="minorHAnsi"/>
                <w:color w:val="000000"/>
              </w:rPr>
              <w:t>Gas (therms)</w:t>
            </w:r>
          </w:p>
        </w:tc>
        <w:tc>
          <w:tcPr>
            <w:tcW w:w="960" w:type="dxa"/>
            <w:tcBorders>
              <w:top w:val="nil"/>
              <w:left w:val="nil"/>
              <w:bottom w:val="double" w:sz="6" w:space="0" w:color="auto"/>
              <w:right w:val="double" w:sz="6" w:space="0" w:color="auto"/>
            </w:tcBorders>
            <w:shd w:val="clear" w:color="auto" w:fill="auto"/>
            <w:noWrap/>
            <w:vAlign w:val="bottom"/>
            <w:hideMark/>
          </w:tcPr>
          <w:p w14:paraId="10E28F44"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4.8</w:t>
            </w:r>
          </w:p>
        </w:tc>
        <w:tc>
          <w:tcPr>
            <w:tcW w:w="960" w:type="dxa"/>
            <w:tcBorders>
              <w:top w:val="nil"/>
              <w:left w:val="nil"/>
              <w:bottom w:val="double" w:sz="6" w:space="0" w:color="auto"/>
              <w:right w:val="double" w:sz="6" w:space="0" w:color="auto"/>
            </w:tcBorders>
            <w:shd w:val="clear" w:color="auto" w:fill="auto"/>
            <w:noWrap/>
            <w:vAlign w:val="bottom"/>
            <w:hideMark/>
          </w:tcPr>
          <w:p w14:paraId="5E9ED468"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5.4</w:t>
            </w:r>
          </w:p>
        </w:tc>
        <w:tc>
          <w:tcPr>
            <w:tcW w:w="960" w:type="dxa"/>
            <w:tcBorders>
              <w:top w:val="nil"/>
              <w:left w:val="nil"/>
              <w:bottom w:val="double" w:sz="6" w:space="0" w:color="auto"/>
              <w:right w:val="double" w:sz="6" w:space="0" w:color="auto"/>
            </w:tcBorders>
            <w:shd w:val="clear" w:color="auto" w:fill="auto"/>
            <w:noWrap/>
            <w:vAlign w:val="bottom"/>
            <w:hideMark/>
          </w:tcPr>
          <w:p w14:paraId="0E47762C"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6.5</w:t>
            </w:r>
          </w:p>
        </w:tc>
        <w:tc>
          <w:tcPr>
            <w:tcW w:w="960" w:type="dxa"/>
            <w:tcBorders>
              <w:top w:val="nil"/>
              <w:left w:val="nil"/>
              <w:bottom w:val="double" w:sz="6" w:space="0" w:color="auto"/>
              <w:right w:val="double" w:sz="6" w:space="0" w:color="auto"/>
            </w:tcBorders>
            <w:shd w:val="clear" w:color="auto" w:fill="auto"/>
            <w:noWrap/>
            <w:vAlign w:val="bottom"/>
            <w:hideMark/>
          </w:tcPr>
          <w:p w14:paraId="668D2809"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7.4</w:t>
            </w:r>
          </w:p>
        </w:tc>
        <w:tc>
          <w:tcPr>
            <w:tcW w:w="960" w:type="dxa"/>
            <w:tcBorders>
              <w:top w:val="nil"/>
              <w:left w:val="nil"/>
              <w:bottom w:val="double" w:sz="6" w:space="0" w:color="auto"/>
              <w:right w:val="double" w:sz="6" w:space="0" w:color="auto"/>
            </w:tcBorders>
            <w:shd w:val="clear" w:color="auto" w:fill="auto"/>
            <w:noWrap/>
            <w:vAlign w:val="bottom"/>
            <w:hideMark/>
          </w:tcPr>
          <w:p w14:paraId="5045C7FF"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8.1</w:t>
            </w:r>
          </w:p>
        </w:tc>
        <w:tc>
          <w:tcPr>
            <w:tcW w:w="960" w:type="dxa"/>
            <w:tcBorders>
              <w:top w:val="nil"/>
              <w:left w:val="nil"/>
              <w:bottom w:val="double" w:sz="6" w:space="0" w:color="auto"/>
              <w:right w:val="double" w:sz="6" w:space="0" w:color="auto"/>
            </w:tcBorders>
            <w:shd w:val="clear" w:color="auto" w:fill="auto"/>
            <w:noWrap/>
            <w:vAlign w:val="bottom"/>
            <w:hideMark/>
          </w:tcPr>
          <w:p w14:paraId="20165C9A"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8.8</w:t>
            </w:r>
          </w:p>
        </w:tc>
      </w:tr>
    </w:tbl>
    <w:p w14:paraId="3D1B0806" w14:textId="71AA7361" w:rsidR="002078EA" w:rsidRPr="00F25569" w:rsidRDefault="002078EA" w:rsidP="002078EA">
      <w:pPr>
        <w:rPr>
          <w:rFonts w:asciiTheme="minorHAnsi" w:hAnsiTheme="minorHAnsi" w:cstheme="minorHAnsi"/>
          <w:sz w:val="12"/>
          <w:szCs w:val="12"/>
        </w:rPr>
      </w:pPr>
    </w:p>
    <w:p w14:paraId="510FB1D5" w14:textId="77777777" w:rsidR="002078EA" w:rsidRPr="00F25569" w:rsidRDefault="002078EA" w:rsidP="002078EA">
      <w:pPr>
        <w:rPr>
          <w:rFonts w:asciiTheme="minorHAnsi" w:hAnsiTheme="minorHAnsi" w:cstheme="minorHAnsi"/>
        </w:rPr>
      </w:pPr>
      <w:r w:rsidRPr="00F25569">
        <w:rPr>
          <w:rFonts w:asciiTheme="minorHAnsi" w:hAnsiTheme="minorHAnsi" w:cstheme="minorHAnsi"/>
          <w:b/>
        </w:rPr>
        <w:t>Step 6:</w:t>
      </w:r>
      <w:r w:rsidRPr="00F25569">
        <w:rPr>
          <w:rFonts w:asciiTheme="minorHAnsi" w:hAnsiTheme="minorHAnsi" w:cstheme="minorHAnsi"/>
        </w:rPr>
        <w:t xml:space="preserve"> Establish electric requirements for refrigeration</w:t>
      </w:r>
    </w:p>
    <w:p w14:paraId="6226288B" w14:textId="3543B5BD" w:rsidR="002078EA" w:rsidRPr="00F25569" w:rsidRDefault="002078EA" w:rsidP="002078EA">
      <w:pPr>
        <w:rPr>
          <w:rFonts w:asciiTheme="minorHAnsi" w:hAnsiTheme="minorHAnsi" w:cstheme="minorHAnsi"/>
        </w:rPr>
      </w:pPr>
      <w:r w:rsidRPr="00F25569">
        <w:rPr>
          <w:rFonts w:asciiTheme="minorHAnsi" w:hAnsiTheme="minorHAnsi" w:cstheme="minorHAnsi"/>
        </w:rPr>
        <w:t>New refrigerators installed were GE – GTH 186 GBD. Name plate data is 383 kWh/</w:t>
      </w:r>
      <w:r w:rsidR="00F30687" w:rsidRPr="00F25569">
        <w:rPr>
          <w:rFonts w:asciiTheme="minorHAnsi" w:hAnsiTheme="minorHAnsi" w:cstheme="minorHAnsi"/>
        </w:rPr>
        <w:t>yr.</w:t>
      </w:r>
      <w:r w:rsidRPr="00F25569">
        <w:rPr>
          <w:rFonts w:asciiTheme="minorHAnsi" w:hAnsiTheme="minorHAnsi" w:cstheme="minorHAnsi"/>
        </w:rPr>
        <w:t xml:space="preserve"> or $43.47/yr. (at $.1135/kWh).</w:t>
      </w:r>
    </w:p>
    <w:p w14:paraId="6CEE5979" w14:textId="77777777" w:rsidR="002078EA" w:rsidRPr="00F25569" w:rsidRDefault="002078EA" w:rsidP="002078EA">
      <w:pPr>
        <w:rPr>
          <w:rFonts w:asciiTheme="minorHAnsi" w:hAnsiTheme="minorHAnsi" w:cstheme="minorHAnsi"/>
          <w:b/>
          <w:sz w:val="12"/>
          <w:szCs w:val="12"/>
        </w:rPr>
      </w:pPr>
    </w:p>
    <w:p w14:paraId="0EEB7643" w14:textId="77777777" w:rsidR="002078EA" w:rsidRPr="00F25569" w:rsidRDefault="002078EA" w:rsidP="002078EA">
      <w:pPr>
        <w:rPr>
          <w:rFonts w:asciiTheme="minorHAnsi" w:hAnsiTheme="minorHAnsi" w:cstheme="minorHAnsi"/>
        </w:rPr>
      </w:pPr>
      <w:r w:rsidRPr="00F25569">
        <w:rPr>
          <w:rFonts w:asciiTheme="minorHAnsi" w:hAnsiTheme="minorHAnsi" w:cstheme="minorHAnsi"/>
          <w:b/>
        </w:rPr>
        <w:t>Step 7:</w:t>
      </w:r>
      <w:r w:rsidRPr="00F25569">
        <w:rPr>
          <w:rFonts w:asciiTheme="minorHAnsi" w:hAnsiTheme="minorHAnsi" w:cstheme="minorHAnsi"/>
        </w:rPr>
        <w:t xml:space="preserve"> Establish electric requirements for lighting</w:t>
      </w:r>
    </w:p>
    <w:p w14:paraId="7A24B331"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Monthly requirements were established based on upper limit in Table 5.2 of the HUD Utility Allowance Guidebook</w:t>
      </w:r>
    </w:p>
    <w:tbl>
      <w:tblPr>
        <w:tblW w:w="8680" w:type="dxa"/>
        <w:tblInd w:w="85" w:type="dxa"/>
        <w:tblLook w:val="04A0" w:firstRow="1" w:lastRow="0" w:firstColumn="1" w:lastColumn="0" w:noHBand="0" w:noVBand="1"/>
      </w:tblPr>
      <w:tblGrid>
        <w:gridCol w:w="1240"/>
        <w:gridCol w:w="1240"/>
        <w:gridCol w:w="1240"/>
        <w:gridCol w:w="1240"/>
        <w:gridCol w:w="1240"/>
        <w:gridCol w:w="1240"/>
        <w:gridCol w:w="1240"/>
      </w:tblGrid>
      <w:tr w:rsidR="002078EA" w:rsidRPr="00F25569" w14:paraId="702A7A06" w14:textId="77777777" w:rsidTr="00AF2584">
        <w:trPr>
          <w:trHeight w:val="330"/>
        </w:trPr>
        <w:tc>
          <w:tcPr>
            <w:tcW w:w="124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6CFB4A3F" w14:textId="77777777" w:rsidR="002078EA" w:rsidRPr="00F25569" w:rsidRDefault="002078EA" w:rsidP="00AF2584">
            <w:pPr>
              <w:rPr>
                <w:rFonts w:asciiTheme="minorHAnsi" w:hAnsiTheme="minorHAnsi" w:cstheme="minorHAnsi"/>
                <w:color w:val="000000"/>
              </w:rPr>
            </w:pPr>
            <w:r w:rsidRPr="00F25569">
              <w:rPr>
                <w:rFonts w:asciiTheme="minorHAnsi" w:hAnsiTheme="minorHAnsi" w:cstheme="minorHAnsi"/>
                <w:color w:val="000000"/>
              </w:rPr>
              <w:t> </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7F5C3F01"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0-1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10EA0DC4"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7E1ECA2D"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3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7E3F2677"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4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57B3A8D4"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5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2260A1C3"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6 BR</w:t>
            </w:r>
          </w:p>
        </w:tc>
      </w:tr>
      <w:tr w:rsidR="002078EA" w:rsidRPr="00F25569" w14:paraId="61BD456F" w14:textId="77777777" w:rsidTr="00AF2584">
        <w:trPr>
          <w:trHeight w:val="330"/>
        </w:trPr>
        <w:tc>
          <w:tcPr>
            <w:tcW w:w="1240" w:type="dxa"/>
            <w:tcBorders>
              <w:top w:val="nil"/>
              <w:left w:val="double" w:sz="6" w:space="0" w:color="auto"/>
              <w:bottom w:val="double" w:sz="6" w:space="0" w:color="auto"/>
              <w:right w:val="double" w:sz="6" w:space="0" w:color="auto"/>
            </w:tcBorders>
            <w:shd w:val="clear" w:color="auto" w:fill="auto"/>
            <w:noWrap/>
            <w:vAlign w:val="bottom"/>
            <w:hideMark/>
          </w:tcPr>
          <w:p w14:paraId="28981D42"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Elec kWh</w:t>
            </w:r>
          </w:p>
        </w:tc>
        <w:tc>
          <w:tcPr>
            <w:tcW w:w="1240" w:type="dxa"/>
            <w:tcBorders>
              <w:top w:val="nil"/>
              <w:left w:val="nil"/>
              <w:bottom w:val="double" w:sz="6" w:space="0" w:color="auto"/>
              <w:right w:val="double" w:sz="6" w:space="0" w:color="auto"/>
            </w:tcBorders>
            <w:shd w:val="clear" w:color="auto" w:fill="auto"/>
            <w:noWrap/>
            <w:vAlign w:val="bottom"/>
            <w:hideMark/>
          </w:tcPr>
          <w:p w14:paraId="6EA74829"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90</w:t>
            </w:r>
          </w:p>
        </w:tc>
        <w:tc>
          <w:tcPr>
            <w:tcW w:w="1240" w:type="dxa"/>
            <w:tcBorders>
              <w:top w:val="nil"/>
              <w:left w:val="nil"/>
              <w:bottom w:val="double" w:sz="6" w:space="0" w:color="auto"/>
              <w:right w:val="double" w:sz="6" w:space="0" w:color="auto"/>
            </w:tcBorders>
            <w:shd w:val="clear" w:color="auto" w:fill="auto"/>
            <w:noWrap/>
            <w:vAlign w:val="bottom"/>
            <w:hideMark/>
          </w:tcPr>
          <w:p w14:paraId="22884F46"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135</w:t>
            </w:r>
          </w:p>
        </w:tc>
        <w:tc>
          <w:tcPr>
            <w:tcW w:w="1240" w:type="dxa"/>
            <w:tcBorders>
              <w:top w:val="nil"/>
              <w:left w:val="nil"/>
              <w:bottom w:val="double" w:sz="6" w:space="0" w:color="auto"/>
              <w:right w:val="double" w:sz="6" w:space="0" w:color="auto"/>
            </w:tcBorders>
            <w:shd w:val="clear" w:color="auto" w:fill="auto"/>
            <w:noWrap/>
            <w:vAlign w:val="bottom"/>
            <w:hideMark/>
          </w:tcPr>
          <w:p w14:paraId="6255E600"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185</w:t>
            </w:r>
          </w:p>
        </w:tc>
        <w:tc>
          <w:tcPr>
            <w:tcW w:w="1240" w:type="dxa"/>
            <w:tcBorders>
              <w:top w:val="nil"/>
              <w:left w:val="nil"/>
              <w:bottom w:val="double" w:sz="6" w:space="0" w:color="auto"/>
              <w:right w:val="double" w:sz="6" w:space="0" w:color="auto"/>
            </w:tcBorders>
            <w:shd w:val="clear" w:color="auto" w:fill="auto"/>
            <w:noWrap/>
            <w:vAlign w:val="bottom"/>
            <w:hideMark/>
          </w:tcPr>
          <w:p w14:paraId="14658956"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235</w:t>
            </w:r>
          </w:p>
        </w:tc>
        <w:tc>
          <w:tcPr>
            <w:tcW w:w="1240" w:type="dxa"/>
            <w:tcBorders>
              <w:top w:val="nil"/>
              <w:left w:val="nil"/>
              <w:bottom w:val="double" w:sz="6" w:space="0" w:color="auto"/>
              <w:right w:val="double" w:sz="6" w:space="0" w:color="auto"/>
            </w:tcBorders>
            <w:shd w:val="clear" w:color="auto" w:fill="auto"/>
            <w:noWrap/>
            <w:vAlign w:val="bottom"/>
            <w:hideMark/>
          </w:tcPr>
          <w:p w14:paraId="16525AF9"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235</w:t>
            </w:r>
          </w:p>
        </w:tc>
        <w:tc>
          <w:tcPr>
            <w:tcW w:w="1240" w:type="dxa"/>
            <w:tcBorders>
              <w:top w:val="nil"/>
              <w:left w:val="nil"/>
              <w:bottom w:val="double" w:sz="6" w:space="0" w:color="auto"/>
              <w:right w:val="double" w:sz="6" w:space="0" w:color="auto"/>
            </w:tcBorders>
            <w:shd w:val="clear" w:color="auto" w:fill="auto"/>
            <w:noWrap/>
            <w:vAlign w:val="bottom"/>
            <w:hideMark/>
          </w:tcPr>
          <w:p w14:paraId="7078B4CE"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235</w:t>
            </w:r>
          </w:p>
        </w:tc>
      </w:tr>
    </w:tbl>
    <w:p w14:paraId="4D32AE19" w14:textId="6D125E23" w:rsidR="002078EA" w:rsidRPr="00F25569" w:rsidRDefault="002078EA" w:rsidP="002078EA">
      <w:pPr>
        <w:rPr>
          <w:rFonts w:asciiTheme="minorHAnsi" w:hAnsiTheme="minorHAnsi" w:cstheme="minorHAnsi"/>
          <w:b/>
          <w:sz w:val="12"/>
          <w:szCs w:val="12"/>
        </w:rPr>
      </w:pPr>
    </w:p>
    <w:p w14:paraId="2C4DCB2D" w14:textId="77777777" w:rsidR="002078EA" w:rsidRPr="00F25569" w:rsidRDefault="002078EA" w:rsidP="002078EA">
      <w:pPr>
        <w:rPr>
          <w:rFonts w:asciiTheme="minorHAnsi" w:hAnsiTheme="minorHAnsi" w:cstheme="minorHAnsi"/>
        </w:rPr>
      </w:pPr>
      <w:r w:rsidRPr="00F25569">
        <w:rPr>
          <w:rFonts w:asciiTheme="minorHAnsi" w:hAnsiTheme="minorHAnsi" w:cstheme="minorHAnsi"/>
          <w:b/>
        </w:rPr>
        <w:t>Step 8:</w:t>
      </w:r>
      <w:r w:rsidRPr="00F25569">
        <w:rPr>
          <w:rFonts w:asciiTheme="minorHAnsi" w:hAnsiTheme="minorHAnsi" w:cstheme="minorHAnsi"/>
        </w:rPr>
        <w:t xml:space="preserve"> Establish electric requirements for Miscellaneous Electric</w:t>
      </w:r>
    </w:p>
    <w:p w14:paraId="3F784BDF"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 xml:space="preserve">Were established using the top range of Table 5.3 in the HUD Utility Allowance Guidebook </w:t>
      </w:r>
    </w:p>
    <w:tbl>
      <w:tblPr>
        <w:tblW w:w="8680" w:type="dxa"/>
        <w:tblInd w:w="85" w:type="dxa"/>
        <w:tblLook w:val="04A0" w:firstRow="1" w:lastRow="0" w:firstColumn="1" w:lastColumn="0" w:noHBand="0" w:noVBand="1"/>
      </w:tblPr>
      <w:tblGrid>
        <w:gridCol w:w="1240"/>
        <w:gridCol w:w="1240"/>
        <w:gridCol w:w="1240"/>
        <w:gridCol w:w="1240"/>
        <w:gridCol w:w="1240"/>
        <w:gridCol w:w="1240"/>
        <w:gridCol w:w="1240"/>
      </w:tblGrid>
      <w:tr w:rsidR="002078EA" w:rsidRPr="00F25569" w14:paraId="29CF6583" w14:textId="77777777" w:rsidTr="00AF2584">
        <w:trPr>
          <w:trHeight w:val="330"/>
        </w:trPr>
        <w:tc>
          <w:tcPr>
            <w:tcW w:w="124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050391A4" w14:textId="77777777" w:rsidR="002078EA" w:rsidRPr="00F25569" w:rsidRDefault="002078EA" w:rsidP="00AF2584">
            <w:pPr>
              <w:rPr>
                <w:rFonts w:asciiTheme="minorHAnsi" w:hAnsiTheme="minorHAnsi" w:cstheme="minorHAnsi"/>
                <w:color w:val="000000"/>
              </w:rPr>
            </w:pPr>
            <w:r w:rsidRPr="00F25569">
              <w:rPr>
                <w:rFonts w:asciiTheme="minorHAnsi" w:hAnsiTheme="minorHAnsi" w:cstheme="minorHAnsi"/>
                <w:color w:val="000000"/>
              </w:rPr>
              <w:t> </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74F6FC11"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0-1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423120EC"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71C8C43D"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3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3E1D5571"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4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06639E81"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5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36C47529"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6 BR</w:t>
            </w:r>
          </w:p>
        </w:tc>
      </w:tr>
      <w:tr w:rsidR="002078EA" w:rsidRPr="00F25569" w14:paraId="2AAA8C6C" w14:textId="77777777" w:rsidTr="00AF2584">
        <w:trPr>
          <w:trHeight w:val="330"/>
        </w:trPr>
        <w:tc>
          <w:tcPr>
            <w:tcW w:w="1240" w:type="dxa"/>
            <w:tcBorders>
              <w:top w:val="nil"/>
              <w:left w:val="double" w:sz="6" w:space="0" w:color="auto"/>
              <w:bottom w:val="double" w:sz="6" w:space="0" w:color="auto"/>
              <w:right w:val="double" w:sz="6" w:space="0" w:color="auto"/>
            </w:tcBorders>
            <w:shd w:val="clear" w:color="auto" w:fill="auto"/>
            <w:noWrap/>
            <w:vAlign w:val="bottom"/>
            <w:hideMark/>
          </w:tcPr>
          <w:p w14:paraId="14760E3C"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Elec kWh</w:t>
            </w:r>
          </w:p>
        </w:tc>
        <w:tc>
          <w:tcPr>
            <w:tcW w:w="1240" w:type="dxa"/>
            <w:tcBorders>
              <w:top w:val="nil"/>
              <w:left w:val="nil"/>
              <w:bottom w:val="double" w:sz="6" w:space="0" w:color="auto"/>
              <w:right w:val="double" w:sz="6" w:space="0" w:color="auto"/>
            </w:tcBorders>
            <w:shd w:val="clear" w:color="auto" w:fill="auto"/>
            <w:noWrap/>
            <w:vAlign w:val="bottom"/>
            <w:hideMark/>
          </w:tcPr>
          <w:p w14:paraId="100CDDC1"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135</w:t>
            </w:r>
          </w:p>
        </w:tc>
        <w:tc>
          <w:tcPr>
            <w:tcW w:w="1240" w:type="dxa"/>
            <w:tcBorders>
              <w:top w:val="nil"/>
              <w:left w:val="nil"/>
              <w:bottom w:val="double" w:sz="6" w:space="0" w:color="auto"/>
              <w:right w:val="double" w:sz="6" w:space="0" w:color="auto"/>
            </w:tcBorders>
            <w:shd w:val="clear" w:color="auto" w:fill="auto"/>
            <w:noWrap/>
            <w:vAlign w:val="bottom"/>
            <w:hideMark/>
          </w:tcPr>
          <w:p w14:paraId="58A3F34D"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170</w:t>
            </w:r>
          </w:p>
        </w:tc>
        <w:tc>
          <w:tcPr>
            <w:tcW w:w="1240" w:type="dxa"/>
            <w:tcBorders>
              <w:top w:val="nil"/>
              <w:left w:val="nil"/>
              <w:bottom w:val="double" w:sz="6" w:space="0" w:color="auto"/>
              <w:right w:val="double" w:sz="6" w:space="0" w:color="auto"/>
            </w:tcBorders>
            <w:shd w:val="clear" w:color="auto" w:fill="auto"/>
            <w:noWrap/>
            <w:vAlign w:val="bottom"/>
            <w:hideMark/>
          </w:tcPr>
          <w:p w14:paraId="24B9C809"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205</w:t>
            </w:r>
          </w:p>
        </w:tc>
        <w:tc>
          <w:tcPr>
            <w:tcW w:w="1240" w:type="dxa"/>
            <w:tcBorders>
              <w:top w:val="nil"/>
              <w:left w:val="nil"/>
              <w:bottom w:val="double" w:sz="6" w:space="0" w:color="auto"/>
              <w:right w:val="double" w:sz="6" w:space="0" w:color="auto"/>
            </w:tcBorders>
            <w:shd w:val="clear" w:color="auto" w:fill="auto"/>
            <w:noWrap/>
            <w:vAlign w:val="bottom"/>
            <w:hideMark/>
          </w:tcPr>
          <w:p w14:paraId="063BCCCD"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240</w:t>
            </w:r>
          </w:p>
        </w:tc>
        <w:tc>
          <w:tcPr>
            <w:tcW w:w="1240" w:type="dxa"/>
            <w:tcBorders>
              <w:top w:val="nil"/>
              <w:left w:val="nil"/>
              <w:bottom w:val="double" w:sz="6" w:space="0" w:color="auto"/>
              <w:right w:val="double" w:sz="6" w:space="0" w:color="auto"/>
            </w:tcBorders>
            <w:shd w:val="clear" w:color="auto" w:fill="auto"/>
            <w:noWrap/>
            <w:vAlign w:val="bottom"/>
            <w:hideMark/>
          </w:tcPr>
          <w:p w14:paraId="3F2C8B8C"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240</w:t>
            </w:r>
          </w:p>
        </w:tc>
        <w:tc>
          <w:tcPr>
            <w:tcW w:w="1240" w:type="dxa"/>
            <w:tcBorders>
              <w:top w:val="nil"/>
              <w:left w:val="nil"/>
              <w:bottom w:val="double" w:sz="6" w:space="0" w:color="auto"/>
              <w:right w:val="double" w:sz="6" w:space="0" w:color="auto"/>
            </w:tcBorders>
            <w:shd w:val="clear" w:color="auto" w:fill="auto"/>
            <w:noWrap/>
            <w:vAlign w:val="bottom"/>
            <w:hideMark/>
          </w:tcPr>
          <w:p w14:paraId="2AF240BE"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240</w:t>
            </w:r>
          </w:p>
        </w:tc>
      </w:tr>
    </w:tbl>
    <w:p w14:paraId="5EC7A642" w14:textId="5F3D3684" w:rsidR="002078EA" w:rsidRPr="00F25569" w:rsidRDefault="002078EA" w:rsidP="002078EA">
      <w:pPr>
        <w:rPr>
          <w:rFonts w:asciiTheme="minorHAnsi" w:hAnsiTheme="minorHAnsi" w:cstheme="minorHAnsi"/>
          <w:b/>
          <w:sz w:val="12"/>
          <w:szCs w:val="12"/>
        </w:rPr>
      </w:pPr>
    </w:p>
    <w:p w14:paraId="2C42278A" w14:textId="77777777" w:rsidR="002078EA" w:rsidRPr="00F25569" w:rsidRDefault="002078EA" w:rsidP="002078EA">
      <w:pPr>
        <w:rPr>
          <w:rFonts w:asciiTheme="minorHAnsi" w:hAnsiTheme="minorHAnsi" w:cstheme="minorHAnsi"/>
        </w:rPr>
      </w:pPr>
      <w:r w:rsidRPr="00F25569">
        <w:rPr>
          <w:rFonts w:asciiTheme="minorHAnsi" w:hAnsiTheme="minorHAnsi" w:cstheme="minorHAnsi"/>
          <w:b/>
        </w:rPr>
        <w:t>Step 9:</w:t>
      </w:r>
      <w:r w:rsidRPr="00F25569">
        <w:rPr>
          <w:rFonts w:asciiTheme="minorHAnsi" w:hAnsiTheme="minorHAnsi" w:cstheme="minorHAnsi"/>
        </w:rPr>
        <w:t xml:space="preserve"> Establish electric requirements for Clothes Washer</w:t>
      </w:r>
    </w:p>
    <w:p w14:paraId="00F3B2C0"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Were established based on Table 5.4 in the HUD Utility Allowance Guidebook</w:t>
      </w:r>
    </w:p>
    <w:tbl>
      <w:tblPr>
        <w:tblW w:w="8680" w:type="dxa"/>
        <w:tblInd w:w="85" w:type="dxa"/>
        <w:tblLook w:val="04A0" w:firstRow="1" w:lastRow="0" w:firstColumn="1" w:lastColumn="0" w:noHBand="0" w:noVBand="1"/>
      </w:tblPr>
      <w:tblGrid>
        <w:gridCol w:w="1240"/>
        <w:gridCol w:w="1240"/>
        <w:gridCol w:w="1240"/>
        <w:gridCol w:w="1240"/>
        <w:gridCol w:w="1240"/>
        <w:gridCol w:w="1240"/>
        <w:gridCol w:w="1240"/>
      </w:tblGrid>
      <w:tr w:rsidR="002078EA" w:rsidRPr="00F25569" w14:paraId="6475AFD0" w14:textId="77777777" w:rsidTr="00AF2584">
        <w:trPr>
          <w:trHeight w:val="330"/>
        </w:trPr>
        <w:tc>
          <w:tcPr>
            <w:tcW w:w="124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201D2C85" w14:textId="77777777" w:rsidR="002078EA" w:rsidRPr="00F25569" w:rsidRDefault="002078EA" w:rsidP="00AF2584">
            <w:pPr>
              <w:rPr>
                <w:rFonts w:asciiTheme="minorHAnsi" w:hAnsiTheme="minorHAnsi" w:cstheme="minorHAnsi"/>
                <w:color w:val="000000"/>
              </w:rPr>
            </w:pPr>
            <w:r w:rsidRPr="00F25569">
              <w:rPr>
                <w:rFonts w:asciiTheme="minorHAnsi" w:hAnsiTheme="minorHAnsi" w:cstheme="minorHAnsi"/>
                <w:color w:val="000000"/>
              </w:rPr>
              <w:t> </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1A41A9B6"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0-1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64185D5B"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15C25107"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3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5AAB36FC"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4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75693949"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5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60C79A42"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6 BR</w:t>
            </w:r>
          </w:p>
        </w:tc>
      </w:tr>
      <w:tr w:rsidR="002078EA" w:rsidRPr="00F25569" w14:paraId="48A2691C" w14:textId="77777777" w:rsidTr="00AF2584">
        <w:trPr>
          <w:trHeight w:val="330"/>
        </w:trPr>
        <w:tc>
          <w:tcPr>
            <w:tcW w:w="1240" w:type="dxa"/>
            <w:tcBorders>
              <w:top w:val="nil"/>
              <w:left w:val="double" w:sz="6" w:space="0" w:color="auto"/>
              <w:bottom w:val="double" w:sz="6" w:space="0" w:color="auto"/>
              <w:right w:val="double" w:sz="6" w:space="0" w:color="auto"/>
            </w:tcBorders>
            <w:shd w:val="clear" w:color="auto" w:fill="auto"/>
            <w:noWrap/>
            <w:vAlign w:val="bottom"/>
            <w:hideMark/>
          </w:tcPr>
          <w:p w14:paraId="11E6B69A"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Elec kWh</w:t>
            </w:r>
          </w:p>
        </w:tc>
        <w:tc>
          <w:tcPr>
            <w:tcW w:w="1240" w:type="dxa"/>
            <w:tcBorders>
              <w:top w:val="nil"/>
              <w:left w:val="nil"/>
              <w:bottom w:val="double" w:sz="6" w:space="0" w:color="auto"/>
              <w:right w:val="double" w:sz="6" w:space="0" w:color="auto"/>
            </w:tcBorders>
            <w:shd w:val="clear" w:color="auto" w:fill="auto"/>
            <w:noWrap/>
            <w:vAlign w:val="bottom"/>
            <w:hideMark/>
          </w:tcPr>
          <w:p w14:paraId="5AF7E4F8"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5</w:t>
            </w:r>
          </w:p>
        </w:tc>
        <w:tc>
          <w:tcPr>
            <w:tcW w:w="1240" w:type="dxa"/>
            <w:tcBorders>
              <w:top w:val="nil"/>
              <w:left w:val="nil"/>
              <w:bottom w:val="double" w:sz="6" w:space="0" w:color="auto"/>
              <w:right w:val="double" w:sz="6" w:space="0" w:color="auto"/>
            </w:tcBorders>
            <w:shd w:val="clear" w:color="auto" w:fill="auto"/>
            <w:noWrap/>
            <w:vAlign w:val="bottom"/>
            <w:hideMark/>
          </w:tcPr>
          <w:p w14:paraId="7317F2AE"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10</w:t>
            </w:r>
          </w:p>
        </w:tc>
        <w:tc>
          <w:tcPr>
            <w:tcW w:w="1240" w:type="dxa"/>
            <w:tcBorders>
              <w:top w:val="nil"/>
              <w:left w:val="nil"/>
              <w:bottom w:val="double" w:sz="6" w:space="0" w:color="auto"/>
              <w:right w:val="double" w:sz="6" w:space="0" w:color="auto"/>
            </w:tcBorders>
            <w:shd w:val="clear" w:color="auto" w:fill="auto"/>
            <w:noWrap/>
            <w:vAlign w:val="bottom"/>
            <w:hideMark/>
          </w:tcPr>
          <w:p w14:paraId="78C5EF53"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15</w:t>
            </w:r>
          </w:p>
        </w:tc>
        <w:tc>
          <w:tcPr>
            <w:tcW w:w="1240" w:type="dxa"/>
            <w:tcBorders>
              <w:top w:val="nil"/>
              <w:left w:val="nil"/>
              <w:bottom w:val="double" w:sz="6" w:space="0" w:color="auto"/>
              <w:right w:val="double" w:sz="6" w:space="0" w:color="auto"/>
            </w:tcBorders>
            <w:shd w:val="clear" w:color="auto" w:fill="auto"/>
            <w:noWrap/>
            <w:vAlign w:val="bottom"/>
            <w:hideMark/>
          </w:tcPr>
          <w:p w14:paraId="5C7B3591"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20</w:t>
            </w:r>
          </w:p>
        </w:tc>
        <w:tc>
          <w:tcPr>
            <w:tcW w:w="1240" w:type="dxa"/>
            <w:tcBorders>
              <w:top w:val="nil"/>
              <w:left w:val="nil"/>
              <w:bottom w:val="double" w:sz="6" w:space="0" w:color="auto"/>
              <w:right w:val="double" w:sz="6" w:space="0" w:color="auto"/>
            </w:tcBorders>
            <w:shd w:val="clear" w:color="auto" w:fill="auto"/>
            <w:noWrap/>
            <w:vAlign w:val="bottom"/>
            <w:hideMark/>
          </w:tcPr>
          <w:p w14:paraId="7DC2E399"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25</w:t>
            </w:r>
          </w:p>
        </w:tc>
        <w:tc>
          <w:tcPr>
            <w:tcW w:w="1240" w:type="dxa"/>
            <w:tcBorders>
              <w:top w:val="nil"/>
              <w:left w:val="nil"/>
              <w:bottom w:val="double" w:sz="6" w:space="0" w:color="auto"/>
              <w:right w:val="double" w:sz="6" w:space="0" w:color="auto"/>
            </w:tcBorders>
            <w:shd w:val="clear" w:color="auto" w:fill="auto"/>
            <w:noWrap/>
            <w:vAlign w:val="bottom"/>
            <w:hideMark/>
          </w:tcPr>
          <w:p w14:paraId="38A26250"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30</w:t>
            </w:r>
          </w:p>
        </w:tc>
      </w:tr>
    </w:tbl>
    <w:p w14:paraId="19A72D0B" w14:textId="77777777" w:rsidR="002078EA" w:rsidRPr="00F25569" w:rsidRDefault="002078EA" w:rsidP="002078EA">
      <w:pPr>
        <w:rPr>
          <w:rFonts w:asciiTheme="minorHAnsi" w:hAnsiTheme="minorHAnsi" w:cstheme="minorHAnsi"/>
          <w:sz w:val="12"/>
          <w:szCs w:val="12"/>
        </w:rPr>
      </w:pPr>
    </w:p>
    <w:p w14:paraId="3D77B89E" w14:textId="77777777" w:rsidR="002078EA" w:rsidRPr="00F25569" w:rsidRDefault="002078EA" w:rsidP="002078EA">
      <w:pPr>
        <w:rPr>
          <w:rFonts w:asciiTheme="minorHAnsi" w:hAnsiTheme="minorHAnsi" w:cstheme="minorHAnsi"/>
        </w:rPr>
      </w:pPr>
      <w:r w:rsidRPr="00F25569">
        <w:rPr>
          <w:rFonts w:asciiTheme="minorHAnsi" w:hAnsiTheme="minorHAnsi" w:cstheme="minorHAnsi"/>
          <w:b/>
        </w:rPr>
        <w:t>Step 10:</w:t>
      </w:r>
      <w:r w:rsidRPr="00F25569">
        <w:rPr>
          <w:rFonts w:asciiTheme="minorHAnsi" w:hAnsiTheme="minorHAnsi" w:cstheme="minorHAnsi"/>
        </w:rPr>
        <w:t xml:space="preserve"> Establish electric requirements for Dryers</w:t>
      </w:r>
    </w:p>
    <w:p w14:paraId="34F25306"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Were established based on Table 5.5 in the HUD Utility Allowance Guidebook</w:t>
      </w:r>
    </w:p>
    <w:tbl>
      <w:tblPr>
        <w:tblW w:w="8720" w:type="dxa"/>
        <w:tblInd w:w="85" w:type="dxa"/>
        <w:tblLook w:val="04A0" w:firstRow="1" w:lastRow="0" w:firstColumn="1" w:lastColumn="0" w:noHBand="0" w:noVBand="1"/>
      </w:tblPr>
      <w:tblGrid>
        <w:gridCol w:w="1463"/>
        <w:gridCol w:w="1057"/>
        <w:gridCol w:w="1240"/>
        <w:gridCol w:w="1240"/>
        <w:gridCol w:w="1240"/>
        <w:gridCol w:w="1240"/>
        <w:gridCol w:w="1240"/>
      </w:tblGrid>
      <w:tr w:rsidR="002078EA" w:rsidRPr="00F25569" w14:paraId="36E8908F" w14:textId="77777777" w:rsidTr="00AF2584">
        <w:trPr>
          <w:trHeight w:val="330"/>
        </w:trPr>
        <w:tc>
          <w:tcPr>
            <w:tcW w:w="1463"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4F67EDE9" w14:textId="77777777" w:rsidR="002078EA" w:rsidRPr="00F25569" w:rsidRDefault="002078EA" w:rsidP="00AF2584">
            <w:pPr>
              <w:rPr>
                <w:rFonts w:asciiTheme="minorHAnsi" w:hAnsiTheme="minorHAnsi" w:cstheme="minorHAnsi"/>
                <w:color w:val="000000"/>
              </w:rPr>
            </w:pPr>
            <w:r w:rsidRPr="00F25569">
              <w:rPr>
                <w:rFonts w:asciiTheme="minorHAnsi" w:hAnsiTheme="minorHAnsi" w:cstheme="minorHAnsi"/>
                <w:color w:val="000000"/>
              </w:rPr>
              <w:t> </w:t>
            </w:r>
          </w:p>
        </w:tc>
        <w:tc>
          <w:tcPr>
            <w:tcW w:w="1057" w:type="dxa"/>
            <w:tcBorders>
              <w:top w:val="double" w:sz="6" w:space="0" w:color="auto"/>
              <w:left w:val="nil"/>
              <w:bottom w:val="double" w:sz="6" w:space="0" w:color="auto"/>
              <w:right w:val="double" w:sz="6" w:space="0" w:color="auto"/>
            </w:tcBorders>
            <w:shd w:val="clear" w:color="auto" w:fill="auto"/>
            <w:noWrap/>
            <w:vAlign w:val="bottom"/>
            <w:hideMark/>
          </w:tcPr>
          <w:p w14:paraId="611EF097"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0-1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7B00AEBD"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643C795A"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3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7F0852B9"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4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7D5A8C06"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5 BR</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14:paraId="15BAB619"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6 BR</w:t>
            </w:r>
          </w:p>
        </w:tc>
      </w:tr>
      <w:tr w:rsidR="002078EA" w:rsidRPr="00F25569" w14:paraId="4649A690" w14:textId="77777777" w:rsidTr="00AF2584">
        <w:trPr>
          <w:trHeight w:val="330"/>
        </w:trPr>
        <w:tc>
          <w:tcPr>
            <w:tcW w:w="1463" w:type="dxa"/>
            <w:tcBorders>
              <w:top w:val="nil"/>
              <w:left w:val="double" w:sz="6" w:space="0" w:color="auto"/>
              <w:bottom w:val="double" w:sz="6" w:space="0" w:color="auto"/>
              <w:right w:val="double" w:sz="6" w:space="0" w:color="auto"/>
            </w:tcBorders>
            <w:shd w:val="clear" w:color="auto" w:fill="auto"/>
            <w:noWrap/>
            <w:vAlign w:val="bottom"/>
            <w:hideMark/>
          </w:tcPr>
          <w:p w14:paraId="12FE8FA0"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Elec kWh</w:t>
            </w:r>
          </w:p>
        </w:tc>
        <w:tc>
          <w:tcPr>
            <w:tcW w:w="1057" w:type="dxa"/>
            <w:tcBorders>
              <w:top w:val="nil"/>
              <w:left w:val="nil"/>
              <w:bottom w:val="double" w:sz="6" w:space="0" w:color="auto"/>
              <w:right w:val="double" w:sz="6" w:space="0" w:color="auto"/>
            </w:tcBorders>
            <w:shd w:val="clear" w:color="auto" w:fill="auto"/>
            <w:noWrap/>
            <w:vAlign w:val="bottom"/>
            <w:hideMark/>
          </w:tcPr>
          <w:p w14:paraId="4AD8A027"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60</w:t>
            </w:r>
          </w:p>
        </w:tc>
        <w:tc>
          <w:tcPr>
            <w:tcW w:w="1240" w:type="dxa"/>
            <w:tcBorders>
              <w:top w:val="nil"/>
              <w:left w:val="nil"/>
              <w:bottom w:val="double" w:sz="6" w:space="0" w:color="auto"/>
              <w:right w:val="double" w:sz="6" w:space="0" w:color="auto"/>
            </w:tcBorders>
            <w:shd w:val="clear" w:color="auto" w:fill="auto"/>
            <w:noWrap/>
            <w:vAlign w:val="bottom"/>
            <w:hideMark/>
          </w:tcPr>
          <w:p w14:paraId="7384C664"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120</w:t>
            </w:r>
          </w:p>
        </w:tc>
        <w:tc>
          <w:tcPr>
            <w:tcW w:w="1240" w:type="dxa"/>
            <w:tcBorders>
              <w:top w:val="nil"/>
              <w:left w:val="nil"/>
              <w:bottom w:val="double" w:sz="6" w:space="0" w:color="auto"/>
              <w:right w:val="double" w:sz="6" w:space="0" w:color="auto"/>
            </w:tcBorders>
            <w:shd w:val="clear" w:color="auto" w:fill="auto"/>
            <w:noWrap/>
            <w:vAlign w:val="bottom"/>
            <w:hideMark/>
          </w:tcPr>
          <w:p w14:paraId="47BBDC72"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180</w:t>
            </w:r>
          </w:p>
        </w:tc>
        <w:tc>
          <w:tcPr>
            <w:tcW w:w="1240" w:type="dxa"/>
            <w:tcBorders>
              <w:top w:val="nil"/>
              <w:left w:val="nil"/>
              <w:bottom w:val="double" w:sz="6" w:space="0" w:color="auto"/>
              <w:right w:val="double" w:sz="6" w:space="0" w:color="auto"/>
            </w:tcBorders>
            <w:shd w:val="clear" w:color="auto" w:fill="auto"/>
            <w:noWrap/>
            <w:vAlign w:val="bottom"/>
            <w:hideMark/>
          </w:tcPr>
          <w:p w14:paraId="0D04CD78"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240</w:t>
            </w:r>
          </w:p>
        </w:tc>
        <w:tc>
          <w:tcPr>
            <w:tcW w:w="1240" w:type="dxa"/>
            <w:tcBorders>
              <w:top w:val="nil"/>
              <w:left w:val="nil"/>
              <w:bottom w:val="double" w:sz="6" w:space="0" w:color="auto"/>
              <w:right w:val="double" w:sz="6" w:space="0" w:color="auto"/>
            </w:tcBorders>
            <w:shd w:val="clear" w:color="auto" w:fill="auto"/>
            <w:noWrap/>
            <w:vAlign w:val="bottom"/>
            <w:hideMark/>
          </w:tcPr>
          <w:p w14:paraId="0C4B3616"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300</w:t>
            </w:r>
          </w:p>
        </w:tc>
        <w:tc>
          <w:tcPr>
            <w:tcW w:w="1240" w:type="dxa"/>
            <w:tcBorders>
              <w:top w:val="nil"/>
              <w:left w:val="nil"/>
              <w:bottom w:val="double" w:sz="6" w:space="0" w:color="auto"/>
              <w:right w:val="double" w:sz="6" w:space="0" w:color="auto"/>
            </w:tcBorders>
            <w:shd w:val="clear" w:color="auto" w:fill="auto"/>
            <w:noWrap/>
            <w:vAlign w:val="bottom"/>
            <w:hideMark/>
          </w:tcPr>
          <w:p w14:paraId="3C669407" w14:textId="77777777" w:rsidR="002078EA" w:rsidRPr="00F25569" w:rsidRDefault="002078EA" w:rsidP="00AF2584">
            <w:pPr>
              <w:jc w:val="center"/>
              <w:rPr>
                <w:rFonts w:asciiTheme="minorHAnsi" w:hAnsiTheme="minorHAnsi" w:cstheme="minorHAnsi"/>
                <w:color w:val="000000"/>
              </w:rPr>
            </w:pPr>
            <w:r w:rsidRPr="00F25569">
              <w:rPr>
                <w:rFonts w:asciiTheme="minorHAnsi" w:hAnsiTheme="minorHAnsi" w:cstheme="minorHAnsi"/>
                <w:color w:val="000000"/>
              </w:rPr>
              <w:t>360</w:t>
            </w:r>
          </w:p>
        </w:tc>
      </w:tr>
    </w:tbl>
    <w:p w14:paraId="1287A9DF" w14:textId="77777777" w:rsidR="002078EA" w:rsidRPr="00F25569" w:rsidRDefault="002078EA" w:rsidP="002078EA">
      <w:pPr>
        <w:rPr>
          <w:rFonts w:asciiTheme="minorHAnsi" w:hAnsiTheme="minorHAnsi" w:cstheme="minorHAnsi"/>
          <w:sz w:val="12"/>
          <w:szCs w:val="12"/>
        </w:rPr>
      </w:pPr>
    </w:p>
    <w:p w14:paraId="798C9564" w14:textId="77777777" w:rsidR="002078EA" w:rsidRPr="00F25569" w:rsidRDefault="002078EA" w:rsidP="002078EA">
      <w:pPr>
        <w:rPr>
          <w:rFonts w:asciiTheme="minorHAnsi" w:hAnsiTheme="minorHAnsi" w:cstheme="minorHAnsi"/>
        </w:rPr>
      </w:pPr>
      <w:r w:rsidRPr="00F25569">
        <w:rPr>
          <w:rFonts w:asciiTheme="minorHAnsi" w:hAnsiTheme="minorHAnsi" w:cstheme="minorHAnsi"/>
          <w:b/>
        </w:rPr>
        <w:lastRenderedPageBreak/>
        <w:t>Step 11:</w:t>
      </w:r>
      <w:r w:rsidRPr="00F25569">
        <w:rPr>
          <w:rFonts w:asciiTheme="minorHAnsi" w:hAnsiTheme="minorHAnsi" w:cstheme="minorHAnsi"/>
        </w:rPr>
        <w:t xml:space="preserve"> Establishing requirements for Water/sewer</w:t>
      </w:r>
    </w:p>
    <w:p w14:paraId="214C252D" w14:textId="77777777" w:rsidR="002078EA" w:rsidRPr="00F25569" w:rsidRDefault="002078EA" w:rsidP="002078EA">
      <w:pPr>
        <w:ind w:left="720"/>
        <w:rPr>
          <w:rFonts w:asciiTheme="minorHAnsi" w:hAnsiTheme="minorHAnsi" w:cstheme="minorHAnsi"/>
        </w:rPr>
      </w:pPr>
      <w:r w:rsidRPr="00F25569">
        <w:rPr>
          <w:rFonts w:asciiTheme="minorHAnsi" w:hAnsiTheme="minorHAnsi" w:cstheme="minorHAnsi"/>
        </w:rPr>
        <w:t>The HUD Utility Allowance Guidebook recommends 60 gallons/person per day but notes that irrigation is allowed that would also need to be accounted for separately. A conservative estimate of 1.5 gallons/person per day is allowed for irrigation.</w:t>
      </w:r>
    </w:p>
    <w:p w14:paraId="013AEEF7" w14:textId="77777777" w:rsidR="002078EA" w:rsidRPr="00F25569" w:rsidRDefault="002078EA" w:rsidP="002078EA">
      <w:pPr>
        <w:rPr>
          <w:rFonts w:asciiTheme="minorHAnsi" w:hAnsiTheme="minorHAnsi" w:cstheme="minorHAnsi"/>
        </w:rPr>
      </w:pPr>
      <w:r w:rsidRPr="00F25569">
        <w:rPr>
          <w:rFonts w:asciiTheme="minorHAnsi" w:hAnsiTheme="minorHAnsi" w:cstheme="minorHAnsi"/>
        </w:rPr>
        <w:t>The monthly usage for water and sewer becomes:</w:t>
      </w:r>
    </w:p>
    <w:p w14:paraId="4CEE355F" w14:textId="77777777" w:rsidR="002078EA" w:rsidRPr="00F25569" w:rsidRDefault="002078EA" w:rsidP="002078EA">
      <w:pPr>
        <w:rPr>
          <w:rFonts w:asciiTheme="minorHAnsi" w:hAnsiTheme="minorHAnsi" w:cstheme="minorHAnsi"/>
        </w:rPr>
      </w:pPr>
      <m:oMathPara>
        <m:oMath>
          <m:r>
            <w:rPr>
              <w:rFonts w:ascii="Cambria Math" w:hAnsi="Cambria Math" w:cstheme="minorHAnsi"/>
            </w:rPr>
            <m:t xml:space="preserve">Monthly Usage= </m:t>
          </m:r>
          <m:d>
            <m:dPr>
              <m:ctrlPr>
                <w:rPr>
                  <w:rFonts w:ascii="Cambria Math" w:hAnsi="Cambria Math" w:cstheme="minorHAnsi"/>
                  <w:i/>
                </w:rPr>
              </m:ctrlPr>
            </m:dPr>
            <m:e>
              <m:r>
                <w:rPr>
                  <w:rFonts w:ascii="Cambria Math" w:hAnsi="Cambria Math" w:cstheme="minorHAnsi"/>
                </w:rPr>
                <m:t># of residents</m:t>
              </m:r>
            </m:e>
          </m:d>
          <m:r>
            <w:rPr>
              <w:rFonts w:ascii="Cambria Math" w:hAnsi="Cambria Math" w:cstheme="minorHAnsi"/>
            </w:rPr>
            <m:t xml:space="preserve"> x 61.5</m:t>
          </m:r>
          <m:f>
            <m:fPr>
              <m:ctrlPr>
                <w:rPr>
                  <w:rFonts w:ascii="Cambria Math" w:hAnsi="Cambria Math" w:cstheme="minorHAnsi"/>
                  <w:i/>
                </w:rPr>
              </m:ctrlPr>
            </m:fPr>
            <m:num>
              <m:r>
                <w:rPr>
                  <w:rFonts w:ascii="Cambria Math" w:hAnsi="Cambria Math" w:cstheme="minorHAnsi"/>
                </w:rPr>
                <m:t>gallons</m:t>
              </m:r>
            </m:num>
            <m:den>
              <m:r>
                <w:rPr>
                  <w:rFonts w:ascii="Cambria Math" w:hAnsi="Cambria Math" w:cstheme="minorHAnsi"/>
                </w:rPr>
                <m:t>person</m:t>
              </m:r>
            </m:den>
          </m:f>
          <m:r>
            <w:rPr>
              <w:rFonts w:ascii="Cambria Math" w:hAnsi="Cambria Math" w:cstheme="minorHAnsi"/>
            </w:rPr>
            <m:t xml:space="preserve"> x 31</m:t>
          </m:r>
          <m:f>
            <m:fPr>
              <m:ctrlPr>
                <w:rPr>
                  <w:rFonts w:ascii="Cambria Math" w:hAnsi="Cambria Math" w:cstheme="minorHAnsi"/>
                  <w:i/>
                </w:rPr>
              </m:ctrlPr>
            </m:fPr>
            <m:num>
              <m:r>
                <w:rPr>
                  <w:rFonts w:ascii="Cambria Math" w:hAnsi="Cambria Math" w:cstheme="minorHAnsi"/>
                </w:rPr>
                <m:t>days</m:t>
              </m:r>
            </m:num>
            <m:den>
              <m:r>
                <w:rPr>
                  <w:rFonts w:ascii="Cambria Math" w:hAnsi="Cambria Math" w:cstheme="minorHAnsi"/>
                </w:rPr>
                <m:t>month</m:t>
              </m:r>
            </m:den>
          </m:f>
          <m:r>
            <w:rPr>
              <w:rFonts w:ascii="Cambria Math" w:hAnsi="Cambria Math" w:cstheme="minorHAnsi"/>
            </w:rPr>
            <m:t xml:space="preserve"> x .001337</m:t>
          </m:r>
          <m:f>
            <m:fPr>
              <m:ctrlPr>
                <w:rPr>
                  <w:rFonts w:ascii="Cambria Math" w:hAnsi="Cambria Math" w:cstheme="minorHAnsi"/>
                  <w:i/>
                </w:rPr>
              </m:ctrlPr>
            </m:fPr>
            <m:num>
              <m:r>
                <w:rPr>
                  <w:rFonts w:ascii="Cambria Math" w:hAnsi="Cambria Math" w:cstheme="minorHAnsi"/>
                </w:rPr>
                <m:t>ccf</m:t>
              </m:r>
            </m:num>
            <m:den>
              <m:r>
                <w:rPr>
                  <w:rFonts w:ascii="Cambria Math" w:hAnsi="Cambria Math" w:cstheme="minorHAnsi"/>
                </w:rPr>
                <m:t>gallon</m:t>
              </m:r>
            </m:den>
          </m:f>
        </m:oMath>
      </m:oMathPara>
    </w:p>
    <w:p w14:paraId="1D57B412" w14:textId="77777777" w:rsidR="00E23E2B" w:rsidRPr="00F25569" w:rsidRDefault="002078EA" w:rsidP="002078EA">
      <w:pPr>
        <w:rPr>
          <w:rFonts w:asciiTheme="minorHAnsi" w:hAnsiTheme="minorHAnsi" w:cstheme="minorHAnsi"/>
        </w:rPr>
      </w:pPr>
      <w:r w:rsidRPr="00F25569">
        <w:rPr>
          <w:rFonts w:asciiTheme="minorHAnsi" w:hAnsiTheme="minorHAnsi" w:cstheme="minorHAnsi"/>
        </w:rPr>
        <w:tab/>
      </w:r>
    </w:p>
    <w:p w14:paraId="69826DD4" w14:textId="0F286FDA" w:rsidR="002078EA" w:rsidRPr="00F25569" w:rsidRDefault="002078EA" w:rsidP="002078EA">
      <w:pPr>
        <w:rPr>
          <w:rFonts w:asciiTheme="minorHAnsi" w:hAnsiTheme="minorHAnsi" w:cstheme="minorHAnsi"/>
        </w:rPr>
      </w:pPr>
      <w:r w:rsidRPr="00F25569">
        <w:rPr>
          <w:rFonts w:asciiTheme="minorHAnsi" w:hAnsiTheme="minorHAnsi" w:cstheme="minorHAnsi"/>
        </w:rPr>
        <w:t>This would reduce to:</w:t>
      </w:r>
    </w:p>
    <w:p w14:paraId="4BBC4E08" w14:textId="77777777" w:rsidR="002078EA" w:rsidRPr="00F25569" w:rsidRDefault="002078EA" w:rsidP="002078EA">
      <w:pPr>
        <w:rPr>
          <w:rFonts w:asciiTheme="minorHAnsi" w:eastAsiaTheme="minorEastAsia" w:hAnsiTheme="minorHAnsi" w:cstheme="minorHAnsi"/>
        </w:rPr>
      </w:pPr>
      <m:oMathPara>
        <m:oMath>
          <m:r>
            <w:rPr>
              <w:rFonts w:ascii="Cambria Math" w:hAnsi="Cambria Math" w:cstheme="minorHAnsi"/>
            </w:rPr>
            <m:t>Monthly Usage=</m:t>
          </m:r>
          <m:d>
            <m:dPr>
              <m:ctrlPr>
                <w:rPr>
                  <w:rFonts w:ascii="Cambria Math" w:hAnsi="Cambria Math" w:cstheme="minorHAnsi"/>
                  <w:i/>
                </w:rPr>
              </m:ctrlPr>
            </m:dPr>
            <m:e>
              <m:r>
                <w:rPr>
                  <w:rFonts w:ascii="Cambria Math" w:hAnsi="Cambria Math" w:cstheme="minorHAnsi"/>
                </w:rPr>
                <m:t># of residents</m:t>
              </m:r>
            </m:e>
          </m:d>
          <m:r>
            <w:rPr>
              <w:rFonts w:ascii="Cambria Math" w:hAnsi="Cambria Math" w:cstheme="minorHAnsi"/>
            </w:rPr>
            <m:t>x 2.548</m:t>
          </m:r>
          <m:f>
            <m:fPr>
              <m:ctrlPr>
                <w:rPr>
                  <w:rFonts w:ascii="Cambria Math" w:hAnsi="Cambria Math" w:cstheme="minorHAnsi"/>
                  <w:i/>
                </w:rPr>
              </m:ctrlPr>
            </m:fPr>
            <m:num>
              <m:r>
                <w:rPr>
                  <w:rFonts w:ascii="Cambria Math" w:hAnsi="Cambria Math" w:cstheme="minorHAnsi"/>
                </w:rPr>
                <m:t>ccf</m:t>
              </m:r>
            </m:num>
            <m:den>
              <m:r>
                <w:rPr>
                  <w:rFonts w:ascii="Cambria Math" w:hAnsi="Cambria Math" w:cstheme="minorHAnsi"/>
                </w:rPr>
                <m:t>month</m:t>
              </m:r>
            </m:den>
          </m:f>
        </m:oMath>
      </m:oMathPara>
    </w:p>
    <w:p w14:paraId="120A77F4" w14:textId="77777777" w:rsidR="002078EA" w:rsidRPr="00F25569" w:rsidRDefault="002078EA" w:rsidP="002078EA">
      <w:pPr>
        <w:rPr>
          <w:rFonts w:asciiTheme="minorHAnsi" w:hAnsiTheme="minorHAnsi" w:cstheme="minorHAnsi"/>
          <w:b/>
        </w:rPr>
      </w:pPr>
    </w:p>
    <w:p w14:paraId="204E6470" w14:textId="376B6557" w:rsidR="006512C6" w:rsidRPr="00F25569" w:rsidRDefault="002078EA">
      <w:pPr>
        <w:rPr>
          <w:rFonts w:asciiTheme="minorHAnsi" w:hAnsiTheme="minorHAnsi" w:cstheme="minorHAnsi"/>
        </w:rPr>
      </w:pPr>
      <w:r w:rsidRPr="00F25569">
        <w:rPr>
          <w:rFonts w:asciiTheme="minorHAnsi" w:hAnsiTheme="minorHAnsi" w:cstheme="minorHAnsi"/>
          <w:b/>
        </w:rPr>
        <w:t>Step 12:</w:t>
      </w:r>
      <w:r w:rsidRPr="00F25569">
        <w:rPr>
          <w:rFonts w:asciiTheme="minorHAnsi" w:hAnsiTheme="minorHAnsi" w:cstheme="minorHAnsi"/>
        </w:rPr>
        <w:t xml:space="preserve"> Establish a total consumption allowance for each utility</w:t>
      </w:r>
      <w:r w:rsidR="00407FBB" w:rsidRPr="00F25569">
        <w:rPr>
          <w:rFonts w:asciiTheme="minorHAnsi" w:hAnsiTheme="minorHAnsi" w:cstheme="minorHAnsi"/>
        </w:rPr>
        <w:t xml:space="preserve">.  </w:t>
      </w:r>
      <w:r w:rsidRPr="00F25569">
        <w:rPr>
          <w:rFonts w:asciiTheme="minorHAnsi" w:eastAsiaTheme="minorEastAsia" w:hAnsiTheme="minorHAnsi" w:cstheme="minorHAnsi"/>
        </w:rPr>
        <w:t>Sum up allowances for each utility</w:t>
      </w:r>
      <w:r w:rsidR="00407FBB" w:rsidRPr="00F25569">
        <w:rPr>
          <w:rFonts w:asciiTheme="minorHAnsi" w:eastAsiaTheme="minorEastAsia" w:hAnsiTheme="minorHAnsi" w:cstheme="minorHAnsi"/>
        </w:rPr>
        <w:t>.</w:t>
      </w:r>
    </w:p>
    <w:p w14:paraId="13A2DB85" w14:textId="77777777" w:rsidR="00DD4B13" w:rsidRDefault="00DD4B13">
      <w:pPr>
        <w:rPr>
          <w:rFonts w:asciiTheme="minorHAnsi" w:hAnsiTheme="minorHAnsi" w:cstheme="minorHAnsi"/>
          <w:b/>
          <w:bCs/>
          <w:color w:val="FFFFFF"/>
          <w:spacing w:val="-10"/>
          <w:kern w:val="20"/>
          <w:position w:val="8"/>
          <w:sz w:val="28"/>
          <w:szCs w:val="22"/>
        </w:rPr>
      </w:pPr>
      <w:bookmarkStart w:id="1066" w:name="_Toc243378981"/>
      <w:bookmarkStart w:id="1067" w:name="_Toc243381063"/>
      <w:r>
        <w:br w:type="page"/>
      </w:r>
    </w:p>
    <w:p w14:paraId="2E46F04B" w14:textId="1CC02D9F" w:rsidR="006512C6" w:rsidRPr="00F25569" w:rsidRDefault="00DD4B13" w:rsidP="00DD4B13">
      <w:pPr>
        <w:pStyle w:val="Heading1"/>
      </w:pPr>
      <w:bookmarkStart w:id="1068" w:name="_Toc111459790"/>
      <w:r>
        <w:lastRenderedPageBreak/>
        <w:t xml:space="preserve">APPENDIX C: </w:t>
      </w:r>
      <w:r w:rsidR="00114A06" w:rsidRPr="00F25569">
        <w:t>SALES AND SERVICE CHARGE SCHEDULE</w:t>
      </w:r>
      <w:bookmarkEnd w:id="1066"/>
      <w:bookmarkEnd w:id="1067"/>
      <w:bookmarkEnd w:id="1068"/>
    </w:p>
    <w:p w14:paraId="727D3EB1" w14:textId="4DC33207" w:rsidR="006512C6" w:rsidRPr="00F25569" w:rsidRDefault="000A7845">
      <w:pPr>
        <w:rPr>
          <w:rFonts w:asciiTheme="minorHAnsi" w:hAnsiTheme="minorHAnsi" w:cstheme="minorHAnsi"/>
        </w:rPr>
      </w:pPr>
      <w:r w:rsidRPr="00F25569">
        <w:rPr>
          <w:rFonts w:asciiTheme="minorHAnsi" w:hAnsiTheme="minorHAnsi" w:cstheme="minorHAnsi"/>
        </w:rPr>
        <w:t xml:space="preserve">When damage to a dwelling unit, its appurtenances, appliances and/or grounds is due to </w:t>
      </w:r>
      <w:r w:rsidR="003F5299" w:rsidRPr="00F25569">
        <w:rPr>
          <w:rFonts w:asciiTheme="minorHAnsi" w:hAnsiTheme="minorHAnsi" w:cstheme="minorHAnsi"/>
        </w:rPr>
        <w:t xml:space="preserve">willful, malicious, or irresponsible conduct, such as </w:t>
      </w:r>
      <w:r w:rsidRPr="00F25569">
        <w:rPr>
          <w:rFonts w:asciiTheme="minorHAnsi" w:hAnsiTheme="minorHAnsi" w:cstheme="minorHAnsi"/>
        </w:rPr>
        <w:t>abuse and/or neglect</w:t>
      </w:r>
      <w:r w:rsidR="003F5299" w:rsidRPr="00F25569">
        <w:rPr>
          <w:rFonts w:asciiTheme="minorHAnsi" w:hAnsiTheme="minorHAnsi" w:cstheme="minorHAnsi"/>
        </w:rPr>
        <w:t>, caused</w:t>
      </w:r>
      <w:r w:rsidRPr="00F25569">
        <w:rPr>
          <w:rFonts w:asciiTheme="minorHAnsi" w:hAnsiTheme="minorHAnsi" w:cstheme="minorHAnsi"/>
        </w:rPr>
        <w:t xml:space="preserve"> </w:t>
      </w:r>
      <w:r w:rsidRPr="00F25569">
        <w:rPr>
          <w:rFonts w:asciiTheme="minorHAnsi" w:hAnsiTheme="minorHAnsi" w:cstheme="minorHAnsi"/>
          <w:u w:val="single"/>
        </w:rPr>
        <w:t xml:space="preserve">by the </w:t>
      </w:r>
      <w:r w:rsidR="00C26AAA" w:rsidRPr="00F25569">
        <w:rPr>
          <w:rFonts w:asciiTheme="minorHAnsi" w:hAnsiTheme="minorHAnsi" w:cstheme="minorHAnsi"/>
          <w:u w:val="single"/>
        </w:rPr>
        <w:t>Tenant</w:t>
      </w:r>
      <w:r w:rsidRPr="00F25569">
        <w:rPr>
          <w:rFonts w:asciiTheme="minorHAnsi" w:hAnsiTheme="minorHAnsi" w:cstheme="minorHAnsi"/>
        </w:rPr>
        <w:t xml:space="preserve">, the following schedule shall be used to determine charges to a </w:t>
      </w:r>
      <w:r w:rsidR="00C26AAA" w:rsidRPr="00F25569">
        <w:rPr>
          <w:rFonts w:asciiTheme="minorHAnsi" w:hAnsiTheme="minorHAnsi" w:cstheme="minorHAnsi"/>
        </w:rPr>
        <w:t>Tenant</w:t>
      </w:r>
      <w:r w:rsidRPr="00F25569">
        <w:rPr>
          <w:rFonts w:asciiTheme="minorHAnsi" w:hAnsiTheme="minorHAnsi" w:cstheme="minorHAnsi"/>
        </w:rPr>
        <w:t xml:space="preserve"> for the necessary repairs.  Management shall utilize the "Guidelines for Determining Ordinary Wear and Tear" before assessing charges to a </w:t>
      </w:r>
      <w:r w:rsidR="00C26AAA" w:rsidRPr="00F25569">
        <w:rPr>
          <w:rFonts w:asciiTheme="minorHAnsi" w:hAnsiTheme="minorHAnsi" w:cstheme="minorHAnsi"/>
        </w:rPr>
        <w:t>Tenant</w:t>
      </w:r>
      <w:r w:rsidRPr="00F25569">
        <w:rPr>
          <w:rFonts w:asciiTheme="minorHAnsi" w:hAnsiTheme="minorHAnsi" w:cstheme="minorHAnsi"/>
        </w:rPr>
        <w:t>.</w:t>
      </w:r>
    </w:p>
    <w:p w14:paraId="49DAF726" w14:textId="77777777" w:rsidR="006512C6" w:rsidRPr="00F25569" w:rsidRDefault="006512C6">
      <w:pPr>
        <w:rPr>
          <w:rFonts w:asciiTheme="minorHAnsi" w:hAnsiTheme="minorHAnsi" w:cstheme="minorHAnsi"/>
          <w:sz w:val="12"/>
          <w:szCs w:val="12"/>
        </w:rPr>
      </w:pPr>
    </w:p>
    <w:p w14:paraId="7048478A" w14:textId="77777777" w:rsidR="006512C6" w:rsidRPr="00F25569" w:rsidRDefault="000A7845">
      <w:pPr>
        <w:rPr>
          <w:rFonts w:asciiTheme="minorHAnsi" w:hAnsiTheme="minorHAnsi" w:cstheme="minorHAnsi"/>
        </w:rPr>
      </w:pPr>
      <w:r w:rsidRPr="00F25569">
        <w:rPr>
          <w:rFonts w:asciiTheme="minorHAnsi" w:hAnsiTheme="minorHAnsi" w:cstheme="minorHAnsi"/>
        </w:rPr>
        <w:t xml:space="preserve">A copy of this schedule will be posted in each Management Office.  Charges are not made for repairing things that wear out from ordinary use.  A </w:t>
      </w:r>
      <w:r w:rsidR="00C26AAA" w:rsidRPr="00F25569">
        <w:rPr>
          <w:rFonts w:asciiTheme="minorHAnsi" w:hAnsiTheme="minorHAnsi" w:cstheme="minorHAnsi"/>
        </w:rPr>
        <w:t>Tenant</w:t>
      </w:r>
      <w:r w:rsidRPr="00F25569">
        <w:rPr>
          <w:rFonts w:asciiTheme="minorHAnsi" w:hAnsiTheme="minorHAnsi" w:cstheme="minorHAnsi"/>
        </w:rPr>
        <w:t xml:space="preserve"> shall be apprised of his/her right to grieve any charges assessed against his/her account.</w:t>
      </w:r>
    </w:p>
    <w:p w14:paraId="1FED7810" w14:textId="77777777" w:rsidR="006512C6" w:rsidRPr="00F25569" w:rsidRDefault="006512C6">
      <w:pPr>
        <w:rPr>
          <w:rFonts w:asciiTheme="minorHAnsi" w:hAnsiTheme="minorHAnsi" w:cstheme="minorHAnsi"/>
          <w:sz w:val="12"/>
          <w:szCs w:val="12"/>
        </w:rPr>
      </w:pPr>
    </w:p>
    <w:p w14:paraId="7423CC42" w14:textId="77777777" w:rsidR="006512C6" w:rsidRPr="00F25569" w:rsidRDefault="000A7845">
      <w:pPr>
        <w:rPr>
          <w:rFonts w:asciiTheme="minorHAnsi" w:hAnsiTheme="minorHAnsi" w:cstheme="minorHAnsi"/>
        </w:rPr>
      </w:pPr>
      <w:r w:rsidRPr="00F25569">
        <w:rPr>
          <w:rFonts w:asciiTheme="minorHAnsi" w:hAnsiTheme="minorHAnsi" w:cstheme="minorHAnsi"/>
          <w:u w:val="single"/>
        </w:rPr>
        <w:t>This schedule is meant to list standard and recurring items and does not cover all repairs and services</w:t>
      </w:r>
      <w:r w:rsidRPr="00F25569">
        <w:rPr>
          <w:rFonts w:asciiTheme="minorHAnsi" w:hAnsiTheme="minorHAnsi" w:cstheme="minorHAnsi"/>
        </w:rPr>
        <w:t>.  This schedule is subject to periodic changes.</w:t>
      </w:r>
    </w:p>
    <w:p w14:paraId="1C600700" w14:textId="77777777" w:rsidR="006512C6" w:rsidRPr="00F25569" w:rsidRDefault="006512C6">
      <w:pPr>
        <w:rPr>
          <w:rFonts w:asciiTheme="minorHAnsi" w:hAnsiTheme="minorHAnsi" w:cstheme="minorHAnsi"/>
          <w:sz w:val="16"/>
          <w:szCs w:val="16"/>
        </w:rPr>
      </w:pPr>
    </w:p>
    <w:p w14:paraId="2AF94AC4" w14:textId="77777777" w:rsidR="006512C6" w:rsidRPr="00F25569" w:rsidRDefault="00114A06" w:rsidP="004576E5">
      <w:pPr>
        <w:pStyle w:val="Heading2"/>
        <w:numPr>
          <w:ilvl w:val="0"/>
          <w:numId w:val="0"/>
        </w:numPr>
        <w:tabs>
          <w:tab w:val="left" w:pos="360"/>
        </w:tabs>
        <w:spacing w:after="0"/>
        <w:rPr>
          <w:rFonts w:asciiTheme="minorHAnsi" w:hAnsiTheme="minorHAnsi" w:cstheme="minorHAnsi"/>
          <w:b/>
          <w:sz w:val="24"/>
          <w:szCs w:val="24"/>
          <w:u w:val="single"/>
        </w:rPr>
      </w:pPr>
      <w:bookmarkStart w:id="1069" w:name="_Toc243378982"/>
      <w:bookmarkStart w:id="1070" w:name="_Toc243381064"/>
      <w:r w:rsidRPr="00F25569">
        <w:rPr>
          <w:rFonts w:asciiTheme="minorHAnsi" w:hAnsiTheme="minorHAnsi" w:cstheme="minorHAnsi"/>
          <w:sz w:val="24"/>
          <w:szCs w:val="24"/>
        </w:rPr>
        <w:t>1.</w:t>
      </w:r>
      <w:r w:rsidR="000A7845" w:rsidRPr="00F25569">
        <w:rPr>
          <w:rFonts w:asciiTheme="minorHAnsi" w:hAnsiTheme="minorHAnsi" w:cstheme="minorHAnsi"/>
          <w:b/>
          <w:sz w:val="24"/>
          <w:szCs w:val="24"/>
        </w:rPr>
        <w:tab/>
      </w:r>
      <w:r w:rsidRPr="00F25569">
        <w:rPr>
          <w:rFonts w:asciiTheme="minorHAnsi" w:hAnsiTheme="minorHAnsi" w:cstheme="minorHAnsi"/>
          <w:b/>
          <w:sz w:val="24"/>
          <w:szCs w:val="24"/>
          <w:u w:val="single"/>
        </w:rPr>
        <w:t>PLUMBING:</w:t>
      </w:r>
      <w:bookmarkEnd w:id="1069"/>
      <w:bookmarkEnd w:id="1070"/>
    </w:p>
    <w:p w14:paraId="38B60AC9" w14:textId="77777777" w:rsidR="006512C6" w:rsidRPr="00F25569" w:rsidRDefault="000A7845">
      <w:pPr>
        <w:rPr>
          <w:rFonts w:asciiTheme="minorHAnsi" w:hAnsiTheme="minorHAnsi" w:cstheme="minorHAnsi"/>
        </w:rPr>
      </w:pPr>
      <w:r w:rsidRPr="00F25569">
        <w:rPr>
          <w:rFonts w:asciiTheme="minorHAnsi" w:hAnsiTheme="minorHAnsi" w:cstheme="minorHAnsi"/>
        </w:rPr>
        <w:t>Unplug sink, lavatories, toilets, floor drains (charge is assessed only if clog is due to a foreign object).  If done by MPHA or Vendor:</w:t>
      </w:r>
    </w:p>
    <w:p w14:paraId="3AC882BB" w14:textId="77777777" w:rsidR="006512C6" w:rsidRPr="00F25569" w:rsidRDefault="006512C6">
      <w:pPr>
        <w:rPr>
          <w:rFonts w:asciiTheme="minorHAnsi" w:hAnsiTheme="minorHAnsi" w:cstheme="minorHAnsi"/>
          <w:sz w:val="12"/>
          <w:szCs w:val="12"/>
        </w:rPr>
      </w:pPr>
    </w:p>
    <w:p w14:paraId="394C253D" w14:textId="77777777" w:rsidR="006512C6" w:rsidRPr="00F25569" w:rsidRDefault="00607941" w:rsidP="00607941">
      <w:pPr>
        <w:ind w:left="3600" w:hanging="3600"/>
        <w:rPr>
          <w:rFonts w:asciiTheme="minorHAnsi" w:hAnsiTheme="minorHAnsi" w:cstheme="minorHAnsi"/>
        </w:rPr>
      </w:pPr>
      <w:r w:rsidRPr="00F25569">
        <w:rPr>
          <w:rFonts w:asciiTheme="minorHAnsi" w:hAnsiTheme="minorHAnsi" w:cstheme="minorHAnsi"/>
        </w:rPr>
        <w:t xml:space="preserve">Minimum Charge                </w:t>
      </w:r>
      <w:r w:rsidR="000A7845" w:rsidRPr="00F25569">
        <w:rPr>
          <w:rFonts w:asciiTheme="minorHAnsi" w:hAnsiTheme="minorHAnsi" w:cstheme="minorHAnsi"/>
        </w:rPr>
        <w:t>$50.00 (</w:t>
      </w:r>
      <w:r w:rsidR="00CB3678" w:rsidRPr="00F25569">
        <w:rPr>
          <w:rFonts w:asciiTheme="minorHAnsi" w:hAnsiTheme="minorHAnsi" w:cstheme="minorHAnsi"/>
        </w:rPr>
        <w:t>if completed by MPHA or actual charge if work is completed by a vendor</w:t>
      </w:r>
      <w:r w:rsidRPr="00F25569">
        <w:rPr>
          <w:rFonts w:asciiTheme="minorHAnsi" w:hAnsiTheme="minorHAnsi" w:cstheme="minorHAnsi"/>
        </w:rPr>
        <w:t>)</w:t>
      </w:r>
    </w:p>
    <w:p w14:paraId="393D5ED1" w14:textId="77777777" w:rsidR="006512C6" w:rsidRPr="00F25569" w:rsidRDefault="000A7845">
      <w:pPr>
        <w:rPr>
          <w:rFonts w:asciiTheme="minorHAnsi" w:hAnsiTheme="minorHAnsi" w:cstheme="minorHAnsi"/>
        </w:rPr>
      </w:pPr>
      <w:r w:rsidRPr="00F25569">
        <w:rPr>
          <w:rFonts w:asciiTheme="minorHAnsi" w:hAnsiTheme="minorHAnsi" w:cstheme="minorHAnsi"/>
        </w:rPr>
        <w:t>Toilet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607941" w:rsidRPr="00F25569">
        <w:rPr>
          <w:rFonts w:asciiTheme="minorHAnsi" w:hAnsiTheme="minorHAnsi" w:cstheme="minorHAnsi"/>
        </w:rPr>
        <w:tab/>
      </w:r>
      <w:r w:rsidRPr="00F25569">
        <w:rPr>
          <w:rFonts w:asciiTheme="minorHAnsi" w:hAnsiTheme="minorHAnsi" w:cstheme="minorHAnsi"/>
        </w:rPr>
        <w:t>Actual Cost</w:t>
      </w:r>
    </w:p>
    <w:p w14:paraId="026B409C" w14:textId="4CAC8BED" w:rsidR="006512C6" w:rsidRPr="00F25569" w:rsidRDefault="000A7845">
      <w:pPr>
        <w:rPr>
          <w:rFonts w:asciiTheme="minorHAnsi" w:hAnsiTheme="minorHAnsi" w:cstheme="minorHAnsi"/>
        </w:rPr>
      </w:pPr>
      <w:r w:rsidRPr="00F25569">
        <w:rPr>
          <w:rFonts w:asciiTheme="minorHAnsi" w:hAnsiTheme="minorHAnsi" w:cstheme="minorHAnsi"/>
        </w:rPr>
        <w:t>Toilet Seat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$ 33.00</w:t>
      </w:r>
      <w:r w:rsidRPr="00F25569">
        <w:rPr>
          <w:rFonts w:asciiTheme="minorHAnsi" w:hAnsiTheme="minorHAnsi" w:cstheme="minorHAnsi"/>
        </w:rPr>
        <w:t xml:space="preserve"> (includes parts &amp; labor)</w:t>
      </w:r>
    </w:p>
    <w:p w14:paraId="679A5B7D" w14:textId="0193C19C" w:rsidR="006512C6" w:rsidRPr="00F25569" w:rsidRDefault="000A7845">
      <w:pPr>
        <w:rPr>
          <w:rFonts w:asciiTheme="minorHAnsi" w:hAnsiTheme="minorHAnsi" w:cstheme="minorHAnsi"/>
        </w:rPr>
      </w:pPr>
      <w:r w:rsidRPr="00F25569">
        <w:rPr>
          <w:rFonts w:asciiTheme="minorHAnsi" w:hAnsiTheme="minorHAnsi" w:cstheme="minorHAnsi"/>
        </w:rPr>
        <w:t>Toilet Tank Cover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$ 35.50</w:t>
      </w:r>
      <w:r w:rsidRPr="00F25569">
        <w:rPr>
          <w:rFonts w:asciiTheme="minorHAnsi" w:hAnsiTheme="minorHAnsi" w:cstheme="minorHAnsi"/>
        </w:rPr>
        <w:t xml:space="preserve"> (includes parts &amp; labor)</w:t>
      </w:r>
    </w:p>
    <w:p w14:paraId="27B4BACF" w14:textId="63489443" w:rsidR="006512C6" w:rsidRPr="00F25569" w:rsidRDefault="000A7845">
      <w:pPr>
        <w:rPr>
          <w:rFonts w:asciiTheme="minorHAnsi" w:hAnsiTheme="minorHAnsi" w:cstheme="minorHAnsi"/>
        </w:rPr>
      </w:pPr>
      <w:r w:rsidRPr="00F25569">
        <w:rPr>
          <w:rFonts w:asciiTheme="minorHAnsi" w:hAnsiTheme="minorHAnsi" w:cstheme="minorHAnsi"/>
        </w:rPr>
        <w:t>Single -Lever, Washerless Kitchen Faucet</w:t>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$ 60.50</w:t>
      </w:r>
      <w:r w:rsidRPr="00F25569">
        <w:rPr>
          <w:rFonts w:asciiTheme="minorHAnsi" w:hAnsiTheme="minorHAnsi" w:cstheme="minorHAnsi"/>
        </w:rPr>
        <w:t xml:space="preserve"> (includes parts &amp; labor)</w:t>
      </w:r>
    </w:p>
    <w:p w14:paraId="5B6F4CFF" w14:textId="77777777" w:rsidR="00BE68EA" w:rsidRPr="00F25569" w:rsidRDefault="00BE68EA">
      <w:pPr>
        <w:rPr>
          <w:rFonts w:asciiTheme="minorHAnsi" w:hAnsiTheme="minorHAnsi" w:cstheme="minorHAnsi"/>
        </w:rPr>
      </w:pPr>
      <w:r w:rsidRPr="00F25569">
        <w:rPr>
          <w:rFonts w:asciiTheme="minorHAnsi" w:hAnsiTheme="minorHAnsi" w:cstheme="minorHAnsi"/>
        </w:rPr>
        <w:t xml:space="preserve">Faucet Aerators </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$13.00 (includes parts &amp; labor)</w:t>
      </w:r>
    </w:p>
    <w:p w14:paraId="57E9BC82" w14:textId="77777777" w:rsidR="00BE68EA" w:rsidRPr="00F25569" w:rsidRDefault="00BE68EA">
      <w:pPr>
        <w:rPr>
          <w:rFonts w:asciiTheme="minorHAnsi" w:hAnsiTheme="minorHAnsi" w:cstheme="minorHAnsi"/>
        </w:rPr>
      </w:pPr>
      <w:r w:rsidRPr="00F25569">
        <w:rPr>
          <w:rFonts w:asciiTheme="minorHAnsi" w:hAnsiTheme="minorHAnsi" w:cstheme="minorHAnsi"/>
        </w:rPr>
        <w:t>Removing or tampering with Aerators/Showerheads/Excess water charge $25.00</w:t>
      </w:r>
    </w:p>
    <w:p w14:paraId="3CF1BA51" w14:textId="77777777" w:rsidR="006512C6" w:rsidRPr="00F25569" w:rsidRDefault="006512C6">
      <w:pPr>
        <w:rPr>
          <w:rFonts w:asciiTheme="minorHAnsi" w:hAnsiTheme="minorHAnsi" w:cstheme="minorHAnsi"/>
          <w:sz w:val="16"/>
          <w:szCs w:val="16"/>
        </w:rPr>
      </w:pPr>
    </w:p>
    <w:p w14:paraId="20858F44" w14:textId="77777777" w:rsidR="006512C6" w:rsidRPr="00F25569" w:rsidRDefault="00114A06" w:rsidP="004576E5">
      <w:pPr>
        <w:pStyle w:val="Heading2"/>
        <w:numPr>
          <w:ilvl w:val="0"/>
          <w:numId w:val="0"/>
        </w:numPr>
        <w:tabs>
          <w:tab w:val="left" w:pos="360"/>
        </w:tabs>
        <w:spacing w:after="0"/>
        <w:rPr>
          <w:rFonts w:asciiTheme="minorHAnsi" w:hAnsiTheme="minorHAnsi" w:cstheme="minorHAnsi"/>
          <w:b/>
          <w:sz w:val="24"/>
          <w:szCs w:val="24"/>
        </w:rPr>
      </w:pPr>
      <w:bookmarkStart w:id="1071" w:name="_Toc243378983"/>
      <w:bookmarkStart w:id="1072" w:name="_Toc243381065"/>
      <w:r w:rsidRPr="00F25569">
        <w:rPr>
          <w:rFonts w:asciiTheme="minorHAnsi" w:hAnsiTheme="minorHAnsi" w:cstheme="minorHAnsi"/>
          <w:sz w:val="24"/>
          <w:szCs w:val="24"/>
        </w:rPr>
        <w:t>2.</w:t>
      </w:r>
      <w:r w:rsidR="000A7845" w:rsidRPr="00F25569">
        <w:rPr>
          <w:rFonts w:asciiTheme="minorHAnsi" w:hAnsiTheme="minorHAnsi" w:cstheme="minorHAnsi"/>
          <w:b/>
          <w:sz w:val="24"/>
          <w:szCs w:val="24"/>
        </w:rPr>
        <w:tab/>
      </w:r>
      <w:r w:rsidRPr="00F25569">
        <w:rPr>
          <w:rFonts w:asciiTheme="minorHAnsi" w:hAnsiTheme="minorHAnsi" w:cstheme="minorHAnsi"/>
          <w:b/>
          <w:sz w:val="24"/>
          <w:szCs w:val="24"/>
          <w:u w:val="single"/>
        </w:rPr>
        <w:t>ELECTRICAL</w:t>
      </w:r>
      <w:r w:rsidRPr="00F25569">
        <w:rPr>
          <w:rFonts w:asciiTheme="minorHAnsi" w:hAnsiTheme="minorHAnsi" w:cstheme="minorHAnsi"/>
          <w:b/>
          <w:sz w:val="24"/>
          <w:szCs w:val="24"/>
        </w:rPr>
        <w:t>:</w:t>
      </w:r>
      <w:bookmarkEnd w:id="1071"/>
      <w:bookmarkEnd w:id="1072"/>
    </w:p>
    <w:p w14:paraId="3ED5F560" w14:textId="77777777" w:rsidR="006512C6" w:rsidRPr="00F25569" w:rsidRDefault="000A7845">
      <w:pPr>
        <w:rPr>
          <w:rFonts w:asciiTheme="minorHAnsi" w:hAnsiTheme="minorHAnsi" w:cstheme="minorHAnsi"/>
        </w:rPr>
      </w:pPr>
      <w:r w:rsidRPr="00F25569">
        <w:rPr>
          <w:rFonts w:asciiTheme="minorHAnsi" w:hAnsiTheme="minorHAnsi" w:cstheme="minorHAnsi"/>
        </w:rPr>
        <w:t>Reset circuit breaker or replace fuse + labor</w:t>
      </w:r>
    </w:p>
    <w:p w14:paraId="31333D44" w14:textId="77777777" w:rsidR="006512C6" w:rsidRPr="00F25569" w:rsidRDefault="000A7845">
      <w:pPr>
        <w:rPr>
          <w:rFonts w:asciiTheme="minorHAnsi" w:hAnsiTheme="minorHAnsi" w:cstheme="minorHAnsi"/>
        </w:rPr>
      </w:pPr>
      <w:r w:rsidRPr="00F25569">
        <w:rPr>
          <w:rFonts w:asciiTheme="minorHAnsi" w:hAnsiTheme="minorHAnsi" w:cstheme="minorHAnsi"/>
        </w:rPr>
        <w:t>(Charge actual cost if corrected by vendor)</w:t>
      </w:r>
    </w:p>
    <w:p w14:paraId="15C227EE" w14:textId="77777777" w:rsidR="006512C6" w:rsidRPr="00F25569" w:rsidRDefault="006512C6">
      <w:pPr>
        <w:rPr>
          <w:rFonts w:asciiTheme="minorHAnsi" w:hAnsiTheme="minorHAnsi" w:cstheme="minorHAnsi"/>
          <w:sz w:val="12"/>
          <w:szCs w:val="12"/>
        </w:rPr>
      </w:pPr>
    </w:p>
    <w:p w14:paraId="5482A136" w14:textId="77777777" w:rsidR="006512C6" w:rsidRPr="00F25569" w:rsidRDefault="000A7845">
      <w:pPr>
        <w:rPr>
          <w:rFonts w:asciiTheme="minorHAnsi" w:hAnsiTheme="minorHAnsi" w:cstheme="minorHAnsi"/>
        </w:rPr>
      </w:pPr>
      <w:r w:rsidRPr="00F25569">
        <w:rPr>
          <w:rFonts w:asciiTheme="minorHAnsi" w:hAnsiTheme="minorHAnsi" w:cstheme="minorHAnsi"/>
        </w:rPr>
        <w:t>Range Hood Replacement</w:t>
      </w:r>
      <w:r w:rsidRPr="00F25569">
        <w:rPr>
          <w:rFonts w:asciiTheme="minorHAnsi" w:hAnsiTheme="minorHAnsi" w:cstheme="minorHAnsi"/>
        </w:rPr>
        <w:tab/>
      </w:r>
      <w:r w:rsidRPr="00F25569">
        <w:rPr>
          <w:rFonts w:asciiTheme="minorHAnsi" w:hAnsiTheme="minorHAnsi" w:cstheme="minorHAnsi"/>
        </w:rPr>
        <w:tab/>
      </w:r>
      <w:r w:rsidR="009C0AE7" w:rsidRPr="00F25569">
        <w:rPr>
          <w:rFonts w:asciiTheme="minorHAnsi" w:hAnsiTheme="minorHAnsi" w:cstheme="minorHAnsi"/>
        </w:rPr>
        <w:tab/>
      </w:r>
      <w:r w:rsidRPr="00F25569">
        <w:rPr>
          <w:rFonts w:asciiTheme="minorHAnsi" w:hAnsiTheme="minorHAnsi" w:cstheme="minorHAnsi"/>
        </w:rPr>
        <w:t>$35.00 (includes parts &amp; labor)</w:t>
      </w:r>
    </w:p>
    <w:p w14:paraId="326F86F5" w14:textId="77777777" w:rsidR="006512C6" w:rsidRPr="00F25569" w:rsidRDefault="000A7845">
      <w:pPr>
        <w:rPr>
          <w:rFonts w:asciiTheme="minorHAnsi" w:hAnsiTheme="minorHAnsi" w:cstheme="minorHAnsi"/>
        </w:rPr>
      </w:pPr>
      <w:r w:rsidRPr="00F25569">
        <w:rPr>
          <w:rFonts w:asciiTheme="minorHAnsi" w:hAnsiTheme="minorHAnsi" w:cstheme="minorHAnsi"/>
        </w:rPr>
        <w:t>Heating Plant Thermostat Replacement</w:t>
      </w:r>
      <w:r w:rsidRPr="00F25569">
        <w:rPr>
          <w:rFonts w:asciiTheme="minorHAnsi" w:hAnsiTheme="minorHAnsi" w:cstheme="minorHAnsi"/>
        </w:rPr>
        <w:tab/>
        <w:t>$45.00 (includes parts &amp; labor)</w:t>
      </w:r>
    </w:p>
    <w:p w14:paraId="7B9945E2" w14:textId="77777777" w:rsidR="006512C6" w:rsidRPr="00F25569" w:rsidRDefault="000A7845">
      <w:pPr>
        <w:rPr>
          <w:rFonts w:asciiTheme="minorHAnsi" w:hAnsiTheme="minorHAnsi" w:cstheme="minorHAnsi"/>
        </w:rPr>
      </w:pPr>
      <w:r w:rsidRPr="00F25569">
        <w:rPr>
          <w:rFonts w:asciiTheme="minorHAnsi" w:hAnsiTheme="minorHAnsi" w:cstheme="minorHAnsi"/>
        </w:rPr>
        <w:t>Smoke Alarm Replacement</w:t>
      </w:r>
      <w:r w:rsidRPr="00F25569">
        <w:rPr>
          <w:rFonts w:asciiTheme="minorHAnsi" w:hAnsiTheme="minorHAnsi" w:cstheme="minorHAnsi"/>
        </w:rPr>
        <w:tab/>
      </w:r>
      <w:r w:rsidRPr="00F25569">
        <w:rPr>
          <w:rFonts w:asciiTheme="minorHAnsi" w:hAnsiTheme="minorHAnsi" w:cstheme="minorHAnsi"/>
        </w:rPr>
        <w:tab/>
      </w:r>
      <w:r w:rsidR="009C0AE7" w:rsidRPr="00F25569">
        <w:rPr>
          <w:rFonts w:asciiTheme="minorHAnsi" w:hAnsiTheme="minorHAnsi" w:cstheme="minorHAnsi"/>
        </w:rPr>
        <w:tab/>
      </w:r>
      <w:r w:rsidRPr="00F25569">
        <w:rPr>
          <w:rFonts w:asciiTheme="minorHAnsi" w:hAnsiTheme="minorHAnsi" w:cstheme="minorHAnsi"/>
        </w:rPr>
        <w:t>$25.00 (includes parts &amp; labor)</w:t>
      </w:r>
    </w:p>
    <w:p w14:paraId="421AE9FC" w14:textId="77777777" w:rsidR="006512C6" w:rsidRPr="00F25569" w:rsidRDefault="000A7845">
      <w:pPr>
        <w:rPr>
          <w:rFonts w:asciiTheme="minorHAnsi" w:hAnsiTheme="minorHAnsi" w:cstheme="minorHAnsi"/>
        </w:rPr>
      </w:pPr>
      <w:r w:rsidRPr="00F25569">
        <w:rPr>
          <w:rFonts w:asciiTheme="minorHAnsi" w:hAnsiTheme="minorHAnsi" w:cstheme="minorHAnsi"/>
        </w:rPr>
        <w:t>Tampering with or disconnecting a smoke detector</w:t>
      </w:r>
      <w:r w:rsidRPr="00F25569">
        <w:rPr>
          <w:rFonts w:asciiTheme="minorHAnsi" w:hAnsiTheme="minorHAnsi" w:cstheme="minorHAnsi"/>
        </w:rPr>
        <w:tab/>
        <w:t>$20.00</w:t>
      </w:r>
    </w:p>
    <w:p w14:paraId="1D8F3E31" w14:textId="77777777" w:rsidR="006512C6" w:rsidRPr="00F25569" w:rsidRDefault="000A7845">
      <w:pPr>
        <w:rPr>
          <w:rFonts w:asciiTheme="minorHAnsi" w:hAnsiTheme="minorHAnsi" w:cstheme="minorHAnsi"/>
        </w:rPr>
      </w:pPr>
      <w:r w:rsidRPr="00F25569">
        <w:rPr>
          <w:rFonts w:asciiTheme="minorHAnsi" w:hAnsiTheme="minorHAnsi" w:cstheme="minorHAnsi"/>
        </w:rPr>
        <w:t>CO Detector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9C0AE7" w:rsidRPr="00F25569">
        <w:rPr>
          <w:rFonts w:asciiTheme="minorHAnsi" w:hAnsiTheme="minorHAnsi" w:cstheme="minorHAnsi"/>
        </w:rPr>
        <w:tab/>
      </w:r>
      <w:r w:rsidRPr="00F25569">
        <w:rPr>
          <w:rFonts w:asciiTheme="minorHAnsi" w:hAnsiTheme="minorHAnsi" w:cstheme="minorHAnsi"/>
        </w:rPr>
        <w:t>$25.00</w:t>
      </w:r>
    </w:p>
    <w:p w14:paraId="1B51A8E2" w14:textId="77777777" w:rsidR="006512C6" w:rsidRPr="00F25569" w:rsidRDefault="000A7845">
      <w:pPr>
        <w:rPr>
          <w:rFonts w:asciiTheme="minorHAnsi" w:hAnsiTheme="minorHAnsi" w:cstheme="minorHAnsi"/>
        </w:rPr>
      </w:pPr>
      <w:r w:rsidRPr="00F25569">
        <w:rPr>
          <w:rFonts w:asciiTheme="minorHAnsi" w:hAnsiTheme="minorHAnsi" w:cstheme="minorHAnsi"/>
        </w:rPr>
        <w:t>Replace Smoke Detector battery</w:t>
      </w:r>
      <w:r w:rsidRPr="00F25569">
        <w:rPr>
          <w:rFonts w:asciiTheme="minorHAnsi" w:hAnsiTheme="minorHAnsi" w:cstheme="minorHAnsi"/>
        </w:rPr>
        <w:tab/>
      </w:r>
      <w:r w:rsidRPr="00F25569">
        <w:rPr>
          <w:rFonts w:asciiTheme="minorHAnsi" w:hAnsiTheme="minorHAnsi" w:cstheme="minorHAnsi"/>
        </w:rPr>
        <w:tab/>
        <w:t>$ 5.00</w:t>
      </w:r>
    </w:p>
    <w:p w14:paraId="26C899BB" w14:textId="77777777" w:rsidR="006512C6" w:rsidRPr="00F25569" w:rsidRDefault="000A7845">
      <w:pPr>
        <w:rPr>
          <w:rFonts w:asciiTheme="minorHAnsi" w:hAnsiTheme="minorHAnsi" w:cstheme="minorHAnsi"/>
        </w:rPr>
      </w:pPr>
      <w:r w:rsidRPr="00F25569">
        <w:rPr>
          <w:rFonts w:asciiTheme="minorHAnsi" w:hAnsiTheme="minorHAnsi" w:cstheme="minorHAnsi"/>
        </w:rPr>
        <w:t xml:space="preserve">Plastic rectangular light covers" Kitchen </w:t>
      </w:r>
      <w:r w:rsidRPr="00F25569">
        <w:rPr>
          <w:rFonts w:asciiTheme="minorHAnsi" w:hAnsiTheme="minorHAnsi" w:cstheme="minorHAnsi"/>
        </w:rPr>
        <w:tab/>
        <w:t>$18.00</w:t>
      </w:r>
    </w:p>
    <w:p w14:paraId="78BE542D" w14:textId="77777777" w:rsidR="006512C6" w:rsidRPr="00F25569" w:rsidRDefault="000A7845">
      <w:pPr>
        <w:rPr>
          <w:rFonts w:asciiTheme="minorHAnsi" w:hAnsiTheme="minorHAnsi" w:cstheme="minorHAnsi"/>
        </w:rPr>
      </w:pPr>
      <w:r w:rsidRPr="00F25569">
        <w:rPr>
          <w:rFonts w:asciiTheme="minorHAnsi" w:hAnsiTheme="minorHAnsi" w:cstheme="minorHAnsi"/>
        </w:rPr>
        <w:t xml:space="preserve">Light cover Bathroom </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9C0AE7" w:rsidRPr="00F25569">
        <w:rPr>
          <w:rFonts w:asciiTheme="minorHAnsi" w:hAnsiTheme="minorHAnsi" w:cstheme="minorHAnsi"/>
        </w:rPr>
        <w:tab/>
      </w:r>
      <w:r w:rsidRPr="00F25569">
        <w:rPr>
          <w:rFonts w:asciiTheme="minorHAnsi" w:hAnsiTheme="minorHAnsi" w:cstheme="minorHAnsi"/>
        </w:rPr>
        <w:t>$ 8.00</w:t>
      </w:r>
    </w:p>
    <w:p w14:paraId="38B039DC" w14:textId="77777777" w:rsidR="006512C6" w:rsidRPr="00F25569" w:rsidRDefault="000A7845">
      <w:pPr>
        <w:rPr>
          <w:rFonts w:asciiTheme="minorHAnsi" w:hAnsiTheme="minorHAnsi" w:cstheme="minorHAnsi"/>
        </w:rPr>
      </w:pPr>
      <w:r w:rsidRPr="00F25569">
        <w:rPr>
          <w:rFonts w:asciiTheme="minorHAnsi" w:hAnsiTheme="minorHAnsi" w:cstheme="minorHAnsi"/>
        </w:rPr>
        <w:t>Globe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9C0AE7" w:rsidRPr="00F25569">
        <w:rPr>
          <w:rFonts w:asciiTheme="minorHAnsi" w:hAnsiTheme="minorHAnsi" w:cstheme="minorHAnsi"/>
        </w:rPr>
        <w:tab/>
      </w:r>
      <w:r w:rsidRPr="00F25569">
        <w:rPr>
          <w:rFonts w:asciiTheme="minorHAnsi" w:hAnsiTheme="minorHAnsi" w:cstheme="minorHAnsi"/>
        </w:rPr>
        <w:t>$ 3.00</w:t>
      </w:r>
    </w:p>
    <w:p w14:paraId="5BA87BF8" w14:textId="77777777" w:rsidR="006512C6" w:rsidRPr="00F25569" w:rsidRDefault="006512C6">
      <w:pPr>
        <w:rPr>
          <w:rFonts w:asciiTheme="minorHAnsi" w:hAnsiTheme="minorHAnsi" w:cstheme="minorHAnsi"/>
          <w:sz w:val="16"/>
          <w:szCs w:val="16"/>
        </w:rPr>
      </w:pPr>
    </w:p>
    <w:p w14:paraId="69A8CB22" w14:textId="77777777" w:rsidR="006512C6" w:rsidRPr="00F25569" w:rsidRDefault="00114A06" w:rsidP="00E23E2B">
      <w:pPr>
        <w:pStyle w:val="Heading2"/>
        <w:numPr>
          <w:ilvl w:val="0"/>
          <w:numId w:val="0"/>
        </w:numPr>
        <w:tabs>
          <w:tab w:val="left" w:pos="360"/>
        </w:tabs>
        <w:spacing w:after="0"/>
        <w:rPr>
          <w:rFonts w:asciiTheme="minorHAnsi" w:hAnsiTheme="minorHAnsi" w:cstheme="minorHAnsi"/>
          <w:b/>
          <w:sz w:val="24"/>
          <w:szCs w:val="24"/>
        </w:rPr>
      </w:pPr>
      <w:bookmarkStart w:id="1073" w:name="_Toc243378984"/>
      <w:bookmarkStart w:id="1074" w:name="_Toc243381066"/>
      <w:r w:rsidRPr="00F25569">
        <w:rPr>
          <w:rFonts w:asciiTheme="minorHAnsi" w:hAnsiTheme="minorHAnsi" w:cstheme="minorHAnsi"/>
          <w:sz w:val="24"/>
          <w:szCs w:val="24"/>
        </w:rPr>
        <w:t>3.</w:t>
      </w:r>
      <w:r w:rsidR="000A7845" w:rsidRPr="00F25569">
        <w:rPr>
          <w:rFonts w:asciiTheme="minorHAnsi" w:hAnsiTheme="minorHAnsi" w:cstheme="minorHAnsi"/>
          <w:b/>
          <w:sz w:val="24"/>
          <w:szCs w:val="24"/>
        </w:rPr>
        <w:tab/>
      </w:r>
      <w:r w:rsidRPr="00F25569">
        <w:rPr>
          <w:rFonts w:asciiTheme="minorHAnsi" w:hAnsiTheme="minorHAnsi" w:cstheme="minorHAnsi"/>
          <w:b/>
          <w:sz w:val="24"/>
          <w:szCs w:val="24"/>
          <w:u w:val="single"/>
        </w:rPr>
        <w:t>RUBBISH REMOVAL</w:t>
      </w:r>
      <w:r w:rsidRPr="00F25569">
        <w:rPr>
          <w:rFonts w:asciiTheme="minorHAnsi" w:hAnsiTheme="minorHAnsi" w:cstheme="minorHAnsi"/>
          <w:b/>
          <w:sz w:val="24"/>
          <w:szCs w:val="24"/>
        </w:rPr>
        <w:t>:</w:t>
      </w:r>
      <w:bookmarkEnd w:id="1073"/>
      <w:bookmarkEnd w:id="1074"/>
    </w:p>
    <w:p w14:paraId="0B85C2BA" w14:textId="77777777" w:rsidR="006512C6" w:rsidRPr="00F25569" w:rsidRDefault="000A7845" w:rsidP="00E23E2B">
      <w:pPr>
        <w:rPr>
          <w:rFonts w:asciiTheme="minorHAnsi" w:hAnsiTheme="minorHAnsi" w:cstheme="minorHAnsi"/>
        </w:rPr>
      </w:pPr>
      <w:r w:rsidRPr="00F25569">
        <w:rPr>
          <w:rFonts w:asciiTheme="minorHAnsi" w:hAnsiTheme="minorHAnsi" w:cstheme="minorHAnsi"/>
        </w:rPr>
        <w:t xml:space="preserve">Completed by MPHA                                      </w:t>
      </w:r>
      <w:r w:rsidR="009C0AE7" w:rsidRPr="00F25569">
        <w:rPr>
          <w:rFonts w:asciiTheme="minorHAnsi" w:hAnsiTheme="minorHAnsi" w:cstheme="minorHAnsi"/>
        </w:rPr>
        <w:tab/>
      </w:r>
      <w:r w:rsidRPr="00F25569">
        <w:rPr>
          <w:rFonts w:asciiTheme="minorHAnsi" w:hAnsiTheme="minorHAnsi" w:cstheme="minorHAnsi"/>
        </w:rPr>
        <w:t>$25.00 per large item or equivalent</w:t>
      </w:r>
    </w:p>
    <w:p w14:paraId="258C1836" w14:textId="77777777" w:rsidR="006512C6" w:rsidRPr="00F25569" w:rsidRDefault="000A7845">
      <w:pPr>
        <w:rPr>
          <w:rFonts w:asciiTheme="minorHAnsi" w:hAnsiTheme="minorHAnsi" w:cstheme="minorHAnsi"/>
        </w:rPr>
      </w:pPr>
      <w:r w:rsidRPr="00F25569">
        <w:rPr>
          <w:rFonts w:asciiTheme="minorHAnsi" w:hAnsiTheme="minorHAnsi" w:cstheme="minorHAnsi"/>
        </w:rPr>
        <w:t>Completed by</w:t>
      </w:r>
      <w:r w:rsidR="009C0AE7" w:rsidRPr="00F25569">
        <w:rPr>
          <w:rFonts w:asciiTheme="minorHAnsi" w:hAnsiTheme="minorHAnsi" w:cstheme="minorHAnsi"/>
        </w:rPr>
        <w:t xml:space="preserve"> Vendor or City of Minneapolis </w:t>
      </w:r>
      <w:r w:rsidRPr="00F25569">
        <w:rPr>
          <w:rFonts w:asciiTheme="minorHAnsi" w:hAnsiTheme="minorHAnsi" w:cstheme="minorHAnsi"/>
        </w:rPr>
        <w:t>Actual Cost</w:t>
      </w:r>
    </w:p>
    <w:p w14:paraId="0A89A3C4" w14:textId="3C8FAC93" w:rsidR="006512C6" w:rsidRPr="00F25569" w:rsidRDefault="000A7845" w:rsidP="00E23E2B">
      <w:pPr>
        <w:rPr>
          <w:rFonts w:asciiTheme="minorHAnsi" w:hAnsiTheme="minorHAnsi" w:cstheme="minorHAnsi"/>
        </w:rPr>
      </w:pPr>
      <w:r w:rsidRPr="00F25569">
        <w:rPr>
          <w:rFonts w:asciiTheme="minorHAnsi" w:hAnsiTheme="minorHAnsi" w:cstheme="minorHAnsi"/>
        </w:rPr>
        <w:t>Littering o</w:t>
      </w:r>
      <w:r w:rsidR="009C0AE7" w:rsidRPr="00F25569">
        <w:rPr>
          <w:rFonts w:asciiTheme="minorHAnsi" w:hAnsiTheme="minorHAnsi" w:cstheme="minorHAnsi"/>
        </w:rPr>
        <w:t>r not disposing trash properly</w:t>
      </w:r>
      <w:r w:rsidR="009C0AE7" w:rsidRPr="00F25569">
        <w:rPr>
          <w:rFonts w:asciiTheme="minorHAnsi" w:hAnsiTheme="minorHAnsi" w:cstheme="minorHAnsi"/>
        </w:rPr>
        <w:tab/>
      </w:r>
      <w:r w:rsidRPr="00F25569">
        <w:rPr>
          <w:rFonts w:asciiTheme="minorHAnsi" w:hAnsiTheme="minorHAnsi" w:cstheme="minorHAnsi"/>
        </w:rPr>
        <w:t>$25.00 minimum</w:t>
      </w:r>
    </w:p>
    <w:p w14:paraId="6EDC68ED" w14:textId="6D1242A0" w:rsidR="001B07DC" w:rsidRPr="00F25569" w:rsidRDefault="001B07DC" w:rsidP="00E23E2B">
      <w:pPr>
        <w:rPr>
          <w:rFonts w:asciiTheme="minorHAnsi" w:hAnsiTheme="minorHAnsi" w:cstheme="minorHAnsi"/>
        </w:rPr>
      </w:pPr>
      <w:r w:rsidRPr="00F25569">
        <w:rPr>
          <w:rFonts w:asciiTheme="minorHAnsi" w:hAnsiTheme="minorHAnsi" w:cstheme="minorHAnsi"/>
        </w:rPr>
        <w:t xml:space="preserve">Disposal of Mattress or </w:t>
      </w:r>
      <w:r w:rsidR="00001CEA" w:rsidRPr="00F25569">
        <w:rPr>
          <w:rFonts w:asciiTheme="minorHAnsi" w:hAnsiTheme="minorHAnsi" w:cstheme="minorHAnsi"/>
        </w:rPr>
        <w:t>Box spring</w:t>
      </w:r>
      <w:r w:rsidRPr="00F25569">
        <w:rPr>
          <w:rFonts w:asciiTheme="minorHAnsi" w:hAnsiTheme="minorHAnsi" w:cstheme="minorHAnsi"/>
        </w:rPr>
        <w:tab/>
      </w:r>
      <w:r w:rsidRPr="00F25569">
        <w:rPr>
          <w:rFonts w:asciiTheme="minorHAnsi" w:hAnsiTheme="minorHAnsi" w:cstheme="minorHAnsi"/>
        </w:rPr>
        <w:tab/>
        <w:t>$50.00 per item or MPHA’s Actual Cost</w:t>
      </w:r>
    </w:p>
    <w:p w14:paraId="5D5C4901" w14:textId="77777777" w:rsidR="006512C6" w:rsidRPr="00F25569" w:rsidRDefault="006512C6">
      <w:pPr>
        <w:rPr>
          <w:rFonts w:asciiTheme="minorHAnsi" w:hAnsiTheme="minorHAnsi" w:cstheme="minorHAnsi"/>
          <w:sz w:val="16"/>
          <w:szCs w:val="16"/>
        </w:rPr>
      </w:pPr>
    </w:p>
    <w:p w14:paraId="38698B0C" w14:textId="77777777" w:rsidR="006512C6" w:rsidRPr="00F25569" w:rsidRDefault="00114A06" w:rsidP="00E23E2B">
      <w:pPr>
        <w:pStyle w:val="Heading2"/>
        <w:numPr>
          <w:ilvl w:val="0"/>
          <w:numId w:val="0"/>
        </w:numPr>
        <w:tabs>
          <w:tab w:val="left" w:pos="360"/>
        </w:tabs>
        <w:spacing w:after="0"/>
        <w:rPr>
          <w:rFonts w:asciiTheme="minorHAnsi" w:hAnsiTheme="minorHAnsi" w:cstheme="minorHAnsi"/>
          <w:b/>
          <w:sz w:val="24"/>
          <w:szCs w:val="24"/>
        </w:rPr>
      </w:pPr>
      <w:bookmarkStart w:id="1075" w:name="_Toc243378985"/>
      <w:bookmarkStart w:id="1076" w:name="_Toc243381067"/>
      <w:r w:rsidRPr="00F25569">
        <w:rPr>
          <w:rFonts w:asciiTheme="minorHAnsi" w:hAnsiTheme="minorHAnsi" w:cstheme="minorHAnsi"/>
          <w:sz w:val="24"/>
          <w:szCs w:val="24"/>
        </w:rPr>
        <w:lastRenderedPageBreak/>
        <w:t>4.</w:t>
      </w:r>
      <w:r w:rsidR="000A7845" w:rsidRPr="00F25569">
        <w:rPr>
          <w:rFonts w:asciiTheme="minorHAnsi" w:hAnsiTheme="minorHAnsi" w:cstheme="minorHAnsi"/>
          <w:b/>
          <w:sz w:val="24"/>
          <w:szCs w:val="24"/>
        </w:rPr>
        <w:tab/>
      </w:r>
      <w:r w:rsidRPr="00F25569">
        <w:rPr>
          <w:rFonts w:asciiTheme="minorHAnsi" w:hAnsiTheme="minorHAnsi" w:cstheme="minorHAnsi"/>
          <w:b/>
          <w:sz w:val="24"/>
          <w:szCs w:val="24"/>
          <w:u w:val="single"/>
        </w:rPr>
        <w:t>APPLIANCES:</w:t>
      </w:r>
      <w:bookmarkEnd w:id="1075"/>
      <w:bookmarkEnd w:id="1076"/>
    </w:p>
    <w:p w14:paraId="4408237A" w14:textId="77777777" w:rsidR="006512C6" w:rsidRPr="00F25569" w:rsidRDefault="00180B2F">
      <w:pPr>
        <w:rPr>
          <w:rFonts w:asciiTheme="minorHAnsi" w:hAnsiTheme="minorHAnsi" w:cstheme="minorHAnsi"/>
        </w:rPr>
      </w:pPr>
      <w:r w:rsidRPr="00F25569">
        <w:rPr>
          <w:rFonts w:asciiTheme="minorHAnsi" w:hAnsiTheme="minorHAnsi" w:cstheme="minorHAnsi"/>
        </w:rPr>
        <w:t>Range Replacement</w:t>
      </w:r>
      <w:r w:rsidR="000A7845" w:rsidRPr="00F25569">
        <w:rPr>
          <w:rFonts w:asciiTheme="minorHAnsi" w:hAnsiTheme="minorHAnsi" w:cstheme="minorHAnsi"/>
        </w:rPr>
        <w:t xml:space="preserve"> - when full replacement is necessary, the replacement cost will be adjusted by the depreciated value and its anticipated useful life based on a life expectancy of 12 years.</w:t>
      </w:r>
    </w:p>
    <w:p w14:paraId="0745CA2D" w14:textId="77777777" w:rsidR="006512C6" w:rsidRPr="00F25569" w:rsidRDefault="006512C6">
      <w:pPr>
        <w:rPr>
          <w:rFonts w:asciiTheme="minorHAnsi" w:hAnsiTheme="minorHAnsi" w:cstheme="minorHAnsi"/>
          <w:sz w:val="12"/>
          <w:szCs w:val="12"/>
        </w:rPr>
      </w:pPr>
    </w:p>
    <w:p w14:paraId="1B69E56F" w14:textId="77777777" w:rsidR="006512C6" w:rsidRPr="00F25569" w:rsidRDefault="000A7845">
      <w:pPr>
        <w:rPr>
          <w:rFonts w:asciiTheme="minorHAnsi" w:hAnsiTheme="minorHAnsi" w:cstheme="minorHAnsi"/>
        </w:rPr>
      </w:pPr>
      <w:r w:rsidRPr="00F25569">
        <w:rPr>
          <w:rFonts w:asciiTheme="minorHAnsi" w:hAnsiTheme="minorHAnsi" w:cstheme="minorHAnsi"/>
          <w:b/>
          <w:u w:val="single"/>
        </w:rPr>
        <w:t>Range Replacement Cost</w:t>
      </w:r>
      <w:r w:rsidRPr="00F25569">
        <w:rPr>
          <w:rFonts w:asciiTheme="minorHAnsi" w:hAnsiTheme="minorHAnsi" w:cstheme="minorHAnsi"/>
          <w:b/>
          <w:u w:val="single"/>
        </w:rPr>
        <w:tab/>
      </w:r>
      <w:r w:rsidRPr="00F25569">
        <w:rPr>
          <w:rFonts w:asciiTheme="minorHAnsi" w:hAnsiTheme="minorHAnsi" w:cstheme="minorHAnsi"/>
          <w:b/>
          <w:u w:val="single"/>
        </w:rPr>
        <w:tab/>
      </w:r>
      <w:r w:rsidRPr="00F25569">
        <w:rPr>
          <w:rFonts w:asciiTheme="minorHAnsi" w:hAnsiTheme="minorHAnsi" w:cstheme="minorHAnsi"/>
          <w:b/>
          <w:u w:val="single"/>
        </w:rPr>
        <w:tab/>
      </w:r>
      <w:r w:rsidRPr="00F25569">
        <w:rPr>
          <w:rFonts w:asciiTheme="minorHAnsi" w:hAnsiTheme="minorHAnsi" w:cstheme="minorHAnsi"/>
          <w:b/>
          <w:u w:val="single"/>
        </w:rPr>
        <w:tab/>
        <w:t>Depreciation</w:t>
      </w:r>
    </w:p>
    <w:p w14:paraId="489398EF" w14:textId="77777777" w:rsidR="006512C6" w:rsidRPr="00F25569" w:rsidRDefault="000A7845">
      <w:pPr>
        <w:rPr>
          <w:rFonts w:asciiTheme="minorHAnsi" w:hAnsiTheme="minorHAnsi" w:cstheme="minorHAnsi"/>
        </w:rPr>
      </w:pPr>
      <w:r w:rsidRPr="00F25569">
        <w:rPr>
          <w:rFonts w:asciiTheme="minorHAnsi" w:hAnsiTheme="minorHAnsi" w:cstheme="minorHAnsi"/>
        </w:rPr>
        <w:t>20"</w:t>
      </w:r>
      <w:r w:rsidRPr="00F25569">
        <w:rPr>
          <w:rFonts w:asciiTheme="minorHAnsi" w:hAnsiTheme="minorHAnsi" w:cstheme="minorHAnsi"/>
        </w:rPr>
        <w:tab/>
        <w:t>$190.00</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 xml:space="preserve">$15.00 per year </w:t>
      </w:r>
    </w:p>
    <w:p w14:paraId="615ED8D9" w14:textId="77777777" w:rsidR="006512C6" w:rsidRPr="00F25569" w:rsidRDefault="000A7845">
      <w:pPr>
        <w:rPr>
          <w:rFonts w:asciiTheme="minorHAnsi" w:hAnsiTheme="minorHAnsi" w:cstheme="minorHAnsi"/>
        </w:rPr>
      </w:pPr>
      <w:r w:rsidRPr="00F25569">
        <w:rPr>
          <w:rFonts w:asciiTheme="minorHAnsi" w:hAnsiTheme="minorHAnsi" w:cstheme="minorHAnsi"/>
        </w:rPr>
        <w:t>30"</w:t>
      </w:r>
      <w:r w:rsidRPr="00F25569">
        <w:rPr>
          <w:rFonts w:asciiTheme="minorHAnsi" w:hAnsiTheme="minorHAnsi" w:cstheme="minorHAnsi"/>
        </w:rPr>
        <w:tab/>
        <w:t>$212.00</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 xml:space="preserve">$16.00 per year </w:t>
      </w:r>
    </w:p>
    <w:p w14:paraId="0EB1D660" w14:textId="77777777" w:rsidR="006512C6" w:rsidRPr="00F25569" w:rsidRDefault="000A7845">
      <w:pPr>
        <w:rPr>
          <w:rFonts w:asciiTheme="minorHAnsi" w:hAnsiTheme="minorHAnsi" w:cstheme="minorHAnsi"/>
        </w:rPr>
      </w:pPr>
      <w:r w:rsidRPr="00F25569">
        <w:rPr>
          <w:rFonts w:asciiTheme="minorHAnsi" w:hAnsiTheme="minorHAnsi" w:cstheme="minorHAnsi"/>
        </w:rPr>
        <w:t>30" Range hood</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$41.00</w:t>
      </w:r>
    </w:p>
    <w:p w14:paraId="5779D6AC" w14:textId="77777777" w:rsidR="006512C6" w:rsidRPr="00F25569" w:rsidRDefault="000A7845">
      <w:pPr>
        <w:rPr>
          <w:rFonts w:asciiTheme="minorHAnsi" w:hAnsiTheme="minorHAnsi" w:cstheme="minorHAnsi"/>
        </w:rPr>
      </w:pPr>
      <w:r w:rsidRPr="00F25569">
        <w:rPr>
          <w:rFonts w:asciiTheme="minorHAnsi" w:hAnsiTheme="minorHAnsi" w:cstheme="minorHAnsi"/>
        </w:rPr>
        <w:t>24" Range hood</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$47.00</w:t>
      </w:r>
    </w:p>
    <w:p w14:paraId="782D6E5B" w14:textId="0C1B9224" w:rsidR="006512C6" w:rsidRPr="00F25569" w:rsidRDefault="008D7896">
      <w:pPr>
        <w:rPr>
          <w:rFonts w:asciiTheme="minorHAnsi" w:hAnsiTheme="minorHAnsi" w:cstheme="minorHAnsi"/>
        </w:rPr>
      </w:pPr>
      <w:r w:rsidRPr="00F25569">
        <w:rPr>
          <w:rFonts w:asciiTheme="minorHAnsi" w:hAnsiTheme="minorHAnsi" w:cstheme="minorHAnsi"/>
        </w:rPr>
        <w:t>Range hood</w:t>
      </w:r>
      <w:r w:rsidR="000A7845" w:rsidRPr="00F25569">
        <w:rPr>
          <w:rFonts w:asciiTheme="minorHAnsi" w:hAnsiTheme="minorHAnsi" w:cstheme="minorHAnsi"/>
        </w:rPr>
        <w:t xml:space="preserve"> Filter</w:t>
      </w:r>
      <w:r w:rsidR="000A7845" w:rsidRPr="00F25569">
        <w:rPr>
          <w:rFonts w:asciiTheme="minorHAnsi" w:hAnsiTheme="minorHAnsi" w:cstheme="minorHAnsi"/>
        </w:rPr>
        <w:tab/>
      </w:r>
      <w:r w:rsidR="000A7845" w:rsidRPr="00F25569">
        <w:rPr>
          <w:rFonts w:asciiTheme="minorHAnsi" w:hAnsiTheme="minorHAnsi" w:cstheme="minorHAnsi"/>
        </w:rPr>
        <w:tab/>
      </w:r>
      <w:r w:rsidR="000A7845" w:rsidRPr="00F25569">
        <w:rPr>
          <w:rFonts w:asciiTheme="minorHAnsi" w:hAnsiTheme="minorHAnsi" w:cstheme="minorHAnsi"/>
        </w:rPr>
        <w:tab/>
      </w:r>
      <w:r w:rsidR="000A7845" w:rsidRPr="00F25569">
        <w:rPr>
          <w:rFonts w:asciiTheme="minorHAnsi" w:hAnsiTheme="minorHAnsi" w:cstheme="minorHAnsi"/>
        </w:rPr>
        <w:tab/>
      </w:r>
      <w:r w:rsidR="000A7845" w:rsidRPr="00F25569">
        <w:rPr>
          <w:rFonts w:asciiTheme="minorHAnsi" w:hAnsiTheme="minorHAnsi" w:cstheme="minorHAnsi"/>
        </w:rPr>
        <w:tab/>
      </w:r>
      <w:r w:rsidR="00F30687" w:rsidRPr="00F25569">
        <w:rPr>
          <w:rFonts w:asciiTheme="minorHAnsi" w:hAnsiTheme="minorHAnsi" w:cstheme="minorHAnsi"/>
        </w:rPr>
        <w:t>$ 5.00</w:t>
      </w:r>
    </w:p>
    <w:p w14:paraId="01EF8C27" w14:textId="06555359" w:rsidR="006512C6" w:rsidRPr="00F25569" w:rsidRDefault="000A7845">
      <w:pPr>
        <w:rPr>
          <w:rFonts w:asciiTheme="minorHAnsi" w:hAnsiTheme="minorHAnsi" w:cstheme="minorHAnsi"/>
        </w:rPr>
      </w:pPr>
      <w:r w:rsidRPr="00F25569">
        <w:rPr>
          <w:rFonts w:asciiTheme="minorHAnsi" w:hAnsiTheme="minorHAnsi" w:cstheme="minorHAnsi"/>
        </w:rPr>
        <w:t>Stove Burner Knob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$ 4.00</w:t>
      </w:r>
    </w:p>
    <w:p w14:paraId="5DE067A4" w14:textId="4EDE3072" w:rsidR="006512C6" w:rsidRPr="00F25569" w:rsidRDefault="000A7845">
      <w:pPr>
        <w:rPr>
          <w:rFonts w:asciiTheme="minorHAnsi" w:hAnsiTheme="minorHAnsi" w:cstheme="minorHAnsi"/>
        </w:rPr>
      </w:pPr>
      <w:r w:rsidRPr="00F25569">
        <w:rPr>
          <w:rFonts w:asciiTheme="minorHAnsi" w:hAnsiTheme="minorHAnsi" w:cstheme="minorHAnsi"/>
        </w:rPr>
        <w:t>Oven Rack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$ 7.00</w:t>
      </w:r>
    </w:p>
    <w:p w14:paraId="04F4F69F" w14:textId="77777777" w:rsidR="006512C6" w:rsidRPr="00F25569" w:rsidRDefault="000A7845">
      <w:pPr>
        <w:rPr>
          <w:rFonts w:asciiTheme="minorHAnsi" w:hAnsiTheme="minorHAnsi" w:cstheme="minorHAnsi"/>
        </w:rPr>
      </w:pPr>
      <w:r w:rsidRPr="00F25569">
        <w:rPr>
          <w:rFonts w:asciiTheme="minorHAnsi" w:hAnsiTheme="minorHAnsi" w:cstheme="minorHAnsi"/>
        </w:rPr>
        <w:t>Oven Door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$56.00</w:t>
      </w:r>
    </w:p>
    <w:p w14:paraId="44A5D56D" w14:textId="2A23352C" w:rsidR="006512C6" w:rsidRPr="00F25569" w:rsidRDefault="000A7845">
      <w:pPr>
        <w:rPr>
          <w:rFonts w:asciiTheme="minorHAnsi" w:hAnsiTheme="minorHAnsi" w:cstheme="minorHAnsi"/>
        </w:rPr>
      </w:pPr>
      <w:r w:rsidRPr="00F25569">
        <w:rPr>
          <w:rFonts w:asciiTheme="minorHAnsi" w:hAnsiTheme="minorHAnsi" w:cstheme="minorHAnsi"/>
        </w:rPr>
        <w:t>Oven Door Handle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$ 5.00</w:t>
      </w:r>
    </w:p>
    <w:p w14:paraId="28F9A21F" w14:textId="77777777" w:rsidR="006512C6" w:rsidRPr="00F25569" w:rsidRDefault="000A7845">
      <w:pPr>
        <w:rPr>
          <w:rFonts w:asciiTheme="minorHAnsi" w:hAnsiTheme="minorHAnsi" w:cstheme="minorHAnsi"/>
        </w:rPr>
      </w:pPr>
      <w:r w:rsidRPr="00F25569">
        <w:rPr>
          <w:rFonts w:asciiTheme="minorHAnsi" w:hAnsiTheme="minorHAnsi" w:cstheme="minorHAnsi"/>
        </w:rPr>
        <w:t>Oven Gasket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3976B4" w:rsidRPr="00F25569">
        <w:rPr>
          <w:rFonts w:asciiTheme="minorHAnsi" w:hAnsiTheme="minorHAnsi" w:cstheme="minorHAnsi"/>
        </w:rPr>
        <w:tab/>
      </w:r>
      <w:r w:rsidRPr="00F25569">
        <w:rPr>
          <w:rFonts w:asciiTheme="minorHAnsi" w:hAnsiTheme="minorHAnsi" w:cstheme="minorHAnsi"/>
        </w:rPr>
        <w:t>$15.00</w:t>
      </w:r>
    </w:p>
    <w:p w14:paraId="0BCD4BD8" w14:textId="77777777" w:rsidR="006512C6" w:rsidRPr="00F25569" w:rsidRDefault="000A7845">
      <w:pPr>
        <w:rPr>
          <w:rFonts w:asciiTheme="minorHAnsi" w:hAnsiTheme="minorHAnsi" w:cstheme="minorHAnsi"/>
        </w:rPr>
      </w:pPr>
      <w:r w:rsidRPr="00F25569">
        <w:rPr>
          <w:rFonts w:asciiTheme="minorHAnsi" w:hAnsiTheme="minorHAnsi" w:cstheme="minorHAnsi"/>
        </w:rPr>
        <w:t>Minimum charge to clean range to function properly</w:t>
      </w:r>
      <w:r w:rsidRPr="00F25569">
        <w:rPr>
          <w:rFonts w:asciiTheme="minorHAnsi" w:hAnsiTheme="minorHAnsi" w:cstheme="minorHAnsi"/>
        </w:rPr>
        <w:tab/>
        <w:t>$25.00</w:t>
      </w:r>
    </w:p>
    <w:p w14:paraId="5DE34302" w14:textId="77777777" w:rsidR="006512C6" w:rsidRPr="00F25569" w:rsidRDefault="006512C6">
      <w:pPr>
        <w:rPr>
          <w:rFonts w:asciiTheme="minorHAnsi" w:hAnsiTheme="minorHAnsi" w:cstheme="minorHAnsi"/>
          <w:sz w:val="12"/>
          <w:szCs w:val="12"/>
        </w:rPr>
      </w:pPr>
    </w:p>
    <w:p w14:paraId="728E7DA3" w14:textId="77777777" w:rsidR="006512C6" w:rsidRPr="00F25569" w:rsidRDefault="000A7845">
      <w:pPr>
        <w:rPr>
          <w:rFonts w:asciiTheme="minorHAnsi" w:hAnsiTheme="minorHAnsi" w:cstheme="minorHAnsi"/>
        </w:rPr>
      </w:pPr>
      <w:r w:rsidRPr="00F25569">
        <w:rPr>
          <w:rFonts w:asciiTheme="minorHAnsi" w:hAnsiTheme="minorHAnsi" w:cstheme="minorHAnsi"/>
        </w:rPr>
        <w:t>Refrigerator Replacement - when full replacement is necessary, the replacement cost will be adjusted by the depreciated value anticipated useful life based on a life expectancy of 10 years.</w:t>
      </w:r>
    </w:p>
    <w:p w14:paraId="5F76D537" w14:textId="77777777" w:rsidR="006512C6" w:rsidRPr="00F25569" w:rsidRDefault="006512C6">
      <w:pPr>
        <w:rPr>
          <w:rFonts w:asciiTheme="minorHAnsi" w:hAnsiTheme="minorHAnsi" w:cstheme="minorHAnsi"/>
          <w:sz w:val="12"/>
          <w:szCs w:val="12"/>
        </w:rPr>
      </w:pPr>
    </w:p>
    <w:p w14:paraId="6CDE9AAF" w14:textId="77777777" w:rsidR="006512C6" w:rsidRPr="00F25569" w:rsidRDefault="000A7845">
      <w:pPr>
        <w:rPr>
          <w:rFonts w:asciiTheme="minorHAnsi" w:hAnsiTheme="minorHAnsi" w:cstheme="minorHAnsi"/>
          <w:b/>
          <w:u w:val="single"/>
        </w:rPr>
      </w:pPr>
      <w:r w:rsidRPr="00F25569">
        <w:rPr>
          <w:rFonts w:asciiTheme="minorHAnsi" w:hAnsiTheme="minorHAnsi" w:cstheme="minorHAnsi"/>
          <w:b/>
          <w:u w:val="single"/>
        </w:rPr>
        <w:t>Refrigerator Replacement Cost</w:t>
      </w:r>
      <w:r w:rsidRPr="00F25569">
        <w:rPr>
          <w:rFonts w:asciiTheme="minorHAnsi" w:hAnsiTheme="minorHAnsi" w:cstheme="minorHAnsi"/>
          <w:b/>
          <w:u w:val="single"/>
        </w:rPr>
        <w:tab/>
      </w:r>
      <w:r w:rsidRPr="00F25569">
        <w:rPr>
          <w:rFonts w:asciiTheme="minorHAnsi" w:hAnsiTheme="minorHAnsi" w:cstheme="minorHAnsi"/>
          <w:b/>
          <w:u w:val="single"/>
        </w:rPr>
        <w:tab/>
      </w:r>
      <w:r w:rsidRPr="00F25569">
        <w:rPr>
          <w:rFonts w:asciiTheme="minorHAnsi" w:hAnsiTheme="minorHAnsi" w:cstheme="minorHAnsi"/>
          <w:b/>
          <w:u w:val="single"/>
        </w:rPr>
        <w:tab/>
        <w:t>Depreciation</w:t>
      </w:r>
    </w:p>
    <w:p w14:paraId="32E12782" w14:textId="77777777" w:rsidR="006512C6" w:rsidRPr="00F25569" w:rsidRDefault="000A7845">
      <w:pPr>
        <w:rPr>
          <w:rFonts w:asciiTheme="minorHAnsi" w:hAnsiTheme="minorHAnsi" w:cstheme="minorHAnsi"/>
        </w:rPr>
      </w:pPr>
      <w:r w:rsidRPr="00F25569">
        <w:rPr>
          <w:rFonts w:asciiTheme="minorHAnsi" w:hAnsiTheme="minorHAnsi" w:cstheme="minorHAnsi"/>
        </w:rPr>
        <w:t>11 cu. ft.$365.00</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$26.00 per year</w:t>
      </w:r>
      <w:r w:rsidRPr="00F25569">
        <w:rPr>
          <w:rFonts w:asciiTheme="minorHAnsi" w:hAnsiTheme="minorHAnsi" w:cstheme="minorHAnsi"/>
        </w:rPr>
        <w:tab/>
      </w:r>
    </w:p>
    <w:p w14:paraId="02B56A7E" w14:textId="77777777" w:rsidR="006512C6" w:rsidRPr="00F25569" w:rsidRDefault="000A7845">
      <w:pPr>
        <w:rPr>
          <w:rFonts w:asciiTheme="minorHAnsi" w:hAnsiTheme="minorHAnsi" w:cstheme="minorHAnsi"/>
        </w:rPr>
      </w:pPr>
      <w:r w:rsidRPr="00F25569">
        <w:rPr>
          <w:rFonts w:asciiTheme="minorHAnsi" w:hAnsiTheme="minorHAnsi" w:cstheme="minorHAnsi"/>
        </w:rPr>
        <w:t>18 cu. ft. $379.00</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 xml:space="preserve">$27.00 per year </w:t>
      </w:r>
    </w:p>
    <w:p w14:paraId="04C30319" w14:textId="77777777" w:rsidR="006512C6" w:rsidRPr="00F25569" w:rsidRDefault="000A7845">
      <w:pPr>
        <w:rPr>
          <w:rFonts w:asciiTheme="minorHAnsi" w:hAnsiTheme="minorHAnsi" w:cstheme="minorHAnsi"/>
        </w:rPr>
      </w:pPr>
      <w:r w:rsidRPr="00F25569">
        <w:rPr>
          <w:rFonts w:asciiTheme="minorHAnsi" w:hAnsiTheme="minorHAnsi" w:cstheme="minorHAnsi"/>
        </w:rPr>
        <w:t>Defrosting</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$20.00</w:t>
      </w:r>
    </w:p>
    <w:p w14:paraId="485A86B6" w14:textId="77777777" w:rsidR="006512C6" w:rsidRPr="00F25569" w:rsidRDefault="000A7845">
      <w:pPr>
        <w:rPr>
          <w:rFonts w:asciiTheme="minorHAnsi" w:hAnsiTheme="minorHAnsi" w:cstheme="minorHAnsi"/>
        </w:rPr>
      </w:pPr>
      <w:r w:rsidRPr="00F25569">
        <w:rPr>
          <w:rFonts w:asciiTheme="minorHAnsi" w:hAnsiTheme="minorHAnsi" w:cstheme="minorHAnsi"/>
        </w:rPr>
        <w:t>Gasket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$28.00</w:t>
      </w:r>
    </w:p>
    <w:p w14:paraId="53EEE087" w14:textId="77777777" w:rsidR="006512C6" w:rsidRPr="00F25569" w:rsidRDefault="000A7845">
      <w:pPr>
        <w:rPr>
          <w:rFonts w:asciiTheme="minorHAnsi" w:hAnsiTheme="minorHAnsi" w:cstheme="minorHAnsi"/>
        </w:rPr>
      </w:pPr>
      <w:r w:rsidRPr="00F25569">
        <w:rPr>
          <w:rFonts w:asciiTheme="minorHAnsi" w:hAnsiTheme="minorHAnsi" w:cstheme="minorHAnsi"/>
        </w:rPr>
        <w:t>Crisper Tray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$17.00</w:t>
      </w:r>
    </w:p>
    <w:p w14:paraId="0E288598" w14:textId="77777777" w:rsidR="006512C6" w:rsidRPr="00F25569" w:rsidRDefault="000A7845">
      <w:pPr>
        <w:rPr>
          <w:rFonts w:asciiTheme="minorHAnsi" w:hAnsiTheme="minorHAnsi" w:cstheme="minorHAnsi"/>
        </w:rPr>
      </w:pPr>
      <w:r w:rsidRPr="00F25569">
        <w:rPr>
          <w:rFonts w:asciiTheme="minorHAnsi" w:hAnsiTheme="minorHAnsi" w:cstheme="minorHAnsi"/>
        </w:rPr>
        <w:t>Door Bar/handle and End Cap Replacement</w:t>
      </w:r>
      <w:r w:rsidRPr="00F25569">
        <w:rPr>
          <w:rFonts w:asciiTheme="minorHAnsi" w:hAnsiTheme="minorHAnsi" w:cstheme="minorHAnsi"/>
        </w:rPr>
        <w:tab/>
      </w:r>
      <w:r w:rsidRPr="00F25569">
        <w:rPr>
          <w:rFonts w:asciiTheme="minorHAnsi" w:hAnsiTheme="minorHAnsi" w:cstheme="minorHAnsi"/>
        </w:rPr>
        <w:tab/>
        <w:t>$14.00</w:t>
      </w:r>
    </w:p>
    <w:p w14:paraId="4399D6EF" w14:textId="77777777" w:rsidR="006512C6" w:rsidRPr="00F25569" w:rsidRDefault="000A7845">
      <w:pPr>
        <w:rPr>
          <w:rFonts w:asciiTheme="minorHAnsi" w:hAnsiTheme="minorHAnsi" w:cstheme="minorHAnsi"/>
        </w:rPr>
      </w:pPr>
      <w:r w:rsidRPr="00F25569">
        <w:rPr>
          <w:rFonts w:asciiTheme="minorHAnsi" w:hAnsiTheme="minorHAnsi" w:cstheme="minorHAnsi"/>
        </w:rPr>
        <w:t>Refrigerator Shelf</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$15.00</w:t>
      </w:r>
    </w:p>
    <w:p w14:paraId="7FD769EF" w14:textId="77777777" w:rsidR="006512C6" w:rsidRPr="00F25569" w:rsidRDefault="006512C6">
      <w:pPr>
        <w:rPr>
          <w:rFonts w:asciiTheme="minorHAnsi" w:hAnsiTheme="minorHAnsi" w:cstheme="minorHAnsi"/>
          <w:sz w:val="12"/>
          <w:szCs w:val="12"/>
        </w:rPr>
      </w:pPr>
    </w:p>
    <w:p w14:paraId="0607F13C" w14:textId="77777777" w:rsidR="006512C6" w:rsidRPr="00F25569" w:rsidRDefault="000A7845">
      <w:pPr>
        <w:rPr>
          <w:rFonts w:asciiTheme="minorHAnsi" w:hAnsiTheme="minorHAnsi" w:cstheme="minorHAnsi"/>
          <w:b/>
          <w:u w:val="single"/>
        </w:rPr>
      </w:pPr>
      <w:r w:rsidRPr="00F25569">
        <w:rPr>
          <w:rFonts w:asciiTheme="minorHAnsi" w:hAnsiTheme="minorHAnsi" w:cstheme="minorHAnsi"/>
          <w:b/>
          <w:u w:val="single"/>
        </w:rPr>
        <w:t>Air conditioner Replacement Cost</w:t>
      </w:r>
      <w:r w:rsidRPr="00F25569">
        <w:rPr>
          <w:rFonts w:asciiTheme="minorHAnsi" w:hAnsiTheme="minorHAnsi" w:cstheme="minorHAnsi"/>
          <w:b/>
          <w:u w:val="single"/>
        </w:rPr>
        <w:tab/>
      </w:r>
      <w:r w:rsidRPr="00F25569">
        <w:rPr>
          <w:rFonts w:asciiTheme="minorHAnsi" w:hAnsiTheme="minorHAnsi" w:cstheme="minorHAnsi"/>
          <w:b/>
          <w:u w:val="single"/>
        </w:rPr>
        <w:tab/>
      </w:r>
      <w:r w:rsidRPr="00F25569">
        <w:rPr>
          <w:rFonts w:asciiTheme="minorHAnsi" w:hAnsiTheme="minorHAnsi" w:cstheme="minorHAnsi"/>
          <w:b/>
          <w:u w:val="single"/>
        </w:rPr>
        <w:tab/>
        <w:t>Depreciation</w:t>
      </w:r>
    </w:p>
    <w:p w14:paraId="79BE4490" w14:textId="77777777" w:rsidR="006512C6" w:rsidRPr="00F25569" w:rsidRDefault="000A7845">
      <w:pPr>
        <w:rPr>
          <w:rFonts w:asciiTheme="minorHAnsi" w:hAnsiTheme="minorHAnsi" w:cstheme="minorHAnsi"/>
          <w:b/>
          <w:u w:val="single"/>
        </w:rPr>
      </w:pP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$20.00 per year</w:t>
      </w:r>
    </w:p>
    <w:p w14:paraId="13594A3E" w14:textId="38E68567" w:rsidR="006512C6" w:rsidRPr="00F25569" w:rsidRDefault="000A7845">
      <w:pPr>
        <w:rPr>
          <w:rFonts w:asciiTheme="minorHAnsi" w:hAnsiTheme="minorHAnsi" w:cstheme="minorHAnsi"/>
        </w:rPr>
      </w:pPr>
      <w:r w:rsidRPr="00F25569">
        <w:rPr>
          <w:rFonts w:asciiTheme="minorHAnsi" w:hAnsiTheme="minorHAnsi" w:cstheme="minorHAnsi"/>
        </w:rPr>
        <w:t>Repairs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Actual cost</w:t>
      </w:r>
    </w:p>
    <w:p w14:paraId="7E988965" w14:textId="33DB747D" w:rsidR="001B07DC" w:rsidRPr="00F25569" w:rsidRDefault="001B07DC">
      <w:pPr>
        <w:rPr>
          <w:rFonts w:asciiTheme="minorHAnsi" w:hAnsiTheme="minorHAnsi" w:cstheme="minorHAnsi"/>
        </w:rPr>
      </w:pPr>
      <w:r w:rsidRPr="00F25569">
        <w:rPr>
          <w:rFonts w:asciiTheme="minorHAnsi" w:hAnsiTheme="minorHAnsi" w:cstheme="minorHAnsi"/>
        </w:rPr>
        <w:t>Air Conditioner sleeve cover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$50.00 per cover</w:t>
      </w:r>
    </w:p>
    <w:p w14:paraId="6381DECC" w14:textId="77777777" w:rsidR="006512C6" w:rsidRPr="00F25569" w:rsidRDefault="006512C6">
      <w:pPr>
        <w:rPr>
          <w:rFonts w:asciiTheme="minorHAnsi" w:hAnsiTheme="minorHAnsi" w:cstheme="minorHAnsi"/>
          <w:sz w:val="12"/>
          <w:szCs w:val="12"/>
        </w:rPr>
      </w:pPr>
    </w:p>
    <w:p w14:paraId="084D33BF" w14:textId="77777777" w:rsidR="006512C6" w:rsidRPr="00F25569" w:rsidRDefault="00114A06" w:rsidP="00E23E2B">
      <w:pPr>
        <w:pStyle w:val="Heading2"/>
        <w:numPr>
          <w:ilvl w:val="0"/>
          <w:numId w:val="0"/>
        </w:numPr>
        <w:tabs>
          <w:tab w:val="left" w:pos="360"/>
        </w:tabs>
        <w:spacing w:after="0"/>
        <w:rPr>
          <w:rFonts w:asciiTheme="minorHAnsi" w:hAnsiTheme="minorHAnsi" w:cstheme="minorHAnsi"/>
          <w:b/>
          <w:sz w:val="24"/>
          <w:szCs w:val="24"/>
        </w:rPr>
      </w:pPr>
      <w:bookmarkStart w:id="1077" w:name="_Toc243378986"/>
      <w:bookmarkStart w:id="1078" w:name="_Toc243381068"/>
      <w:r w:rsidRPr="00F25569">
        <w:rPr>
          <w:rFonts w:asciiTheme="minorHAnsi" w:hAnsiTheme="minorHAnsi" w:cstheme="minorHAnsi"/>
          <w:sz w:val="24"/>
          <w:szCs w:val="24"/>
        </w:rPr>
        <w:t>5</w:t>
      </w:r>
      <w:r w:rsidRPr="00F25569">
        <w:rPr>
          <w:rFonts w:asciiTheme="minorHAnsi" w:hAnsiTheme="minorHAnsi" w:cstheme="minorHAnsi"/>
          <w:b/>
          <w:sz w:val="24"/>
          <w:szCs w:val="24"/>
        </w:rPr>
        <w:t>.</w:t>
      </w:r>
      <w:r w:rsidR="000A7845" w:rsidRPr="00F25569">
        <w:rPr>
          <w:rFonts w:asciiTheme="minorHAnsi" w:hAnsiTheme="minorHAnsi" w:cstheme="minorHAnsi"/>
          <w:b/>
          <w:sz w:val="24"/>
          <w:szCs w:val="24"/>
        </w:rPr>
        <w:tab/>
      </w:r>
      <w:r w:rsidRPr="00F25569">
        <w:rPr>
          <w:rFonts w:asciiTheme="minorHAnsi" w:hAnsiTheme="minorHAnsi" w:cstheme="minorHAnsi"/>
          <w:b/>
          <w:sz w:val="24"/>
          <w:szCs w:val="24"/>
          <w:u w:val="single"/>
        </w:rPr>
        <w:t>EXTERMINATION SERVICE FOR ROACHES OR BEDBUGS:</w:t>
      </w:r>
      <w:bookmarkEnd w:id="1077"/>
      <w:bookmarkEnd w:id="1078"/>
    </w:p>
    <w:p w14:paraId="14C6CEA0" w14:textId="77777777" w:rsidR="006512C6" w:rsidRPr="00F25569" w:rsidRDefault="000A7845">
      <w:pPr>
        <w:rPr>
          <w:rFonts w:asciiTheme="minorHAnsi" w:hAnsiTheme="minorHAnsi" w:cstheme="minorHAnsi"/>
        </w:rPr>
      </w:pPr>
      <w:r w:rsidRPr="00F25569">
        <w:rPr>
          <w:rFonts w:asciiTheme="minorHAnsi" w:hAnsiTheme="minorHAnsi" w:cstheme="minorHAnsi"/>
        </w:rPr>
        <w:t xml:space="preserve">Actual charges are assessed to </w:t>
      </w:r>
      <w:r w:rsidR="00C26AAA" w:rsidRPr="00F25569">
        <w:rPr>
          <w:rFonts w:asciiTheme="minorHAnsi" w:hAnsiTheme="minorHAnsi" w:cstheme="minorHAnsi"/>
        </w:rPr>
        <w:t>Tenant</w:t>
      </w:r>
      <w:r w:rsidRPr="00F25569">
        <w:rPr>
          <w:rFonts w:asciiTheme="minorHAnsi" w:hAnsiTheme="minorHAnsi" w:cstheme="minorHAnsi"/>
        </w:rPr>
        <w:t xml:space="preserve"> account if </w:t>
      </w:r>
      <w:r w:rsidR="00C26AAA" w:rsidRPr="00F25569">
        <w:rPr>
          <w:rFonts w:asciiTheme="minorHAnsi" w:hAnsiTheme="minorHAnsi" w:cstheme="minorHAnsi"/>
        </w:rPr>
        <w:t>Tenant</w:t>
      </w:r>
      <w:r w:rsidRPr="00F25569">
        <w:rPr>
          <w:rFonts w:asciiTheme="minorHAnsi" w:hAnsiTheme="minorHAnsi" w:cstheme="minorHAnsi"/>
        </w:rPr>
        <w:t xml:space="preserve"> is not properly prepared.</w:t>
      </w:r>
    </w:p>
    <w:p w14:paraId="29F1985C" w14:textId="77777777" w:rsidR="006512C6" w:rsidRPr="00F25569" w:rsidRDefault="000A7845">
      <w:pPr>
        <w:rPr>
          <w:rFonts w:asciiTheme="minorHAnsi" w:hAnsiTheme="minorHAnsi" w:cstheme="minorHAnsi"/>
        </w:rPr>
      </w:pPr>
      <w:r w:rsidRPr="00F25569">
        <w:rPr>
          <w:rFonts w:asciiTheme="minorHAnsi" w:hAnsiTheme="minorHAnsi" w:cstheme="minorHAnsi"/>
        </w:rPr>
        <w:t>First scheduled date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$25.00</w:t>
      </w:r>
    </w:p>
    <w:p w14:paraId="346EB8CB" w14:textId="77777777" w:rsidR="006512C6" w:rsidRPr="00F25569" w:rsidRDefault="000A7845">
      <w:pPr>
        <w:rPr>
          <w:rFonts w:asciiTheme="minorHAnsi" w:hAnsiTheme="minorHAnsi" w:cstheme="minorHAnsi"/>
        </w:rPr>
      </w:pPr>
      <w:r w:rsidRPr="00F25569">
        <w:rPr>
          <w:rFonts w:asciiTheme="minorHAnsi" w:hAnsiTheme="minorHAnsi" w:cstheme="minorHAnsi"/>
        </w:rPr>
        <w:t>Each additional reschedule date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$40.00</w:t>
      </w:r>
    </w:p>
    <w:p w14:paraId="16B42681" w14:textId="77777777" w:rsidR="006512C6" w:rsidRPr="00F25569" w:rsidRDefault="006512C6">
      <w:pPr>
        <w:rPr>
          <w:rFonts w:asciiTheme="minorHAnsi" w:hAnsiTheme="minorHAnsi" w:cstheme="minorHAnsi"/>
          <w:sz w:val="12"/>
          <w:szCs w:val="12"/>
        </w:rPr>
      </w:pPr>
    </w:p>
    <w:p w14:paraId="1835E5C7" w14:textId="57294800" w:rsidR="006512C6" w:rsidRPr="00F25569" w:rsidRDefault="000A7845">
      <w:pPr>
        <w:rPr>
          <w:rFonts w:asciiTheme="minorHAnsi" w:hAnsiTheme="minorHAnsi" w:cstheme="minorHAnsi"/>
        </w:rPr>
      </w:pPr>
      <w:r w:rsidRPr="00F25569">
        <w:rPr>
          <w:rFonts w:asciiTheme="minorHAnsi" w:hAnsiTheme="minorHAnsi" w:cstheme="minorHAnsi"/>
        </w:rPr>
        <w:t xml:space="preserve">Charge assessed to </w:t>
      </w:r>
      <w:r w:rsidR="00C26AAA" w:rsidRPr="00F25569">
        <w:rPr>
          <w:rFonts w:asciiTheme="minorHAnsi" w:hAnsiTheme="minorHAnsi" w:cstheme="minorHAnsi"/>
        </w:rPr>
        <w:t>Tenant</w:t>
      </w:r>
      <w:r w:rsidRPr="00F25569">
        <w:rPr>
          <w:rFonts w:asciiTheme="minorHAnsi" w:hAnsiTheme="minorHAnsi" w:cstheme="minorHAnsi"/>
        </w:rPr>
        <w:t xml:space="preserve"> account if the </w:t>
      </w:r>
      <w:r w:rsidR="00C26AAA" w:rsidRPr="00F25569">
        <w:rPr>
          <w:rFonts w:asciiTheme="minorHAnsi" w:hAnsiTheme="minorHAnsi" w:cstheme="minorHAnsi"/>
        </w:rPr>
        <w:t>Tenant</w:t>
      </w:r>
      <w:r w:rsidRPr="00F25569">
        <w:rPr>
          <w:rFonts w:asciiTheme="minorHAnsi" w:hAnsiTheme="minorHAnsi" w:cstheme="minorHAnsi"/>
        </w:rPr>
        <w:t xml:space="preserve">'s </w:t>
      </w:r>
      <w:r w:rsidR="00541728" w:rsidRPr="00F25569">
        <w:rPr>
          <w:rFonts w:asciiTheme="minorHAnsi" w:hAnsiTheme="minorHAnsi" w:cstheme="minorHAnsi"/>
        </w:rPr>
        <w:t xml:space="preserve">willful, malicious, or irresponsible conduct (such as the Tenant’s </w:t>
      </w:r>
      <w:r w:rsidRPr="00F25569">
        <w:rPr>
          <w:rFonts w:asciiTheme="minorHAnsi" w:hAnsiTheme="minorHAnsi" w:cstheme="minorHAnsi"/>
        </w:rPr>
        <w:t>poor housekeeping</w:t>
      </w:r>
      <w:r w:rsidR="00541728" w:rsidRPr="00F25569">
        <w:rPr>
          <w:rFonts w:asciiTheme="minorHAnsi" w:hAnsiTheme="minorHAnsi" w:cstheme="minorHAnsi"/>
        </w:rPr>
        <w:t>)</w:t>
      </w:r>
      <w:r w:rsidRPr="00F25569">
        <w:rPr>
          <w:rFonts w:asciiTheme="minorHAnsi" w:hAnsiTheme="minorHAnsi" w:cstheme="minorHAnsi"/>
        </w:rPr>
        <w:t xml:space="preserve"> leads to the request for extermination service.</w:t>
      </w:r>
    </w:p>
    <w:p w14:paraId="66BCBEA2" w14:textId="77777777" w:rsidR="006512C6" w:rsidRPr="00F25569" w:rsidRDefault="006512C6">
      <w:pPr>
        <w:rPr>
          <w:rFonts w:asciiTheme="minorHAnsi" w:hAnsiTheme="minorHAnsi" w:cstheme="minorHAnsi"/>
          <w:sz w:val="12"/>
          <w:szCs w:val="12"/>
        </w:rPr>
      </w:pPr>
    </w:p>
    <w:p w14:paraId="71EA47A8" w14:textId="77777777" w:rsidR="006512C6" w:rsidRPr="00F25569" w:rsidRDefault="000A7845">
      <w:pPr>
        <w:rPr>
          <w:rFonts w:asciiTheme="minorHAnsi" w:hAnsiTheme="minorHAnsi" w:cstheme="minorHAnsi"/>
        </w:rPr>
      </w:pPr>
      <w:r w:rsidRPr="00F25569">
        <w:rPr>
          <w:rFonts w:asciiTheme="minorHAnsi" w:hAnsiTheme="minorHAnsi" w:cstheme="minorHAnsi"/>
        </w:rPr>
        <w:tab/>
        <w:t>First need for service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$25.00</w:t>
      </w:r>
    </w:p>
    <w:p w14:paraId="590CDE04" w14:textId="74AC75AA" w:rsidR="00607941" w:rsidRPr="00F25569" w:rsidRDefault="000A7845">
      <w:pPr>
        <w:rPr>
          <w:rFonts w:asciiTheme="minorHAnsi" w:hAnsiTheme="minorHAnsi" w:cstheme="minorHAnsi"/>
        </w:rPr>
      </w:pPr>
      <w:r w:rsidRPr="00F25569">
        <w:rPr>
          <w:rFonts w:asciiTheme="minorHAnsi" w:hAnsiTheme="minorHAnsi" w:cstheme="minorHAnsi"/>
        </w:rPr>
        <w:tab/>
        <w:t>Each additio</w:t>
      </w:r>
      <w:r w:rsidR="003976B4" w:rsidRPr="00F25569">
        <w:rPr>
          <w:rFonts w:asciiTheme="minorHAnsi" w:hAnsiTheme="minorHAnsi" w:cstheme="minorHAnsi"/>
        </w:rPr>
        <w:t>nal request per calendar year</w:t>
      </w:r>
      <w:r w:rsidR="003976B4" w:rsidRPr="00F25569">
        <w:rPr>
          <w:rFonts w:asciiTheme="minorHAnsi" w:hAnsiTheme="minorHAnsi" w:cstheme="minorHAnsi"/>
        </w:rPr>
        <w:tab/>
      </w:r>
      <w:r w:rsidR="003976B4" w:rsidRPr="00F25569">
        <w:rPr>
          <w:rFonts w:asciiTheme="minorHAnsi" w:hAnsiTheme="minorHAnsi" w:cstheme="minorHAnsi"/>
        </w:rPr>
        <w:tab/>
      </w:r>
      <w:r w:rsidRPr="00F25569">
        <w:rPr>
          <w:rFonts w:asciiTheme="minorHAnsi" w:hAnsiTheme="minorHAnsi" w:cstheme="minorHAnsi"/>
        </w:rPr>
        <w:t>$40.00</w:t>
      </w:r>
    </w:p>
    <w:p w14:paraId="5DAE1A57" w14:textId="77777777" w:rsidR="006512C6" w:rsidRPr="00F25569" w:rsidRDefault="00114A06" w:rsidP="00E23E2B">
      <w:pPr>
        <w:pStyle w:val="Heading2"/>
        <w:numPr>
          <w:ilvl w:val="0"/>
          <w:numId w:val="0"/>
        </w:numPr>
        <w:tabs>
          <w:tab w:val="left" w:pos="360"/>
        </w:tabs>
        <w:spacing w:after="0"/>
        <w:rPr>
          <w:rFonts w:asciiTheme="minorHAnsi" w:hAnsiTheme="minorHAnsi" w:cstheme="minorHAnsi"/>
          <w:b/>
          <w:sz w:val="24"/>
          <w:szCs w:val="24"/>
        </w:rPr>
      </w:pPr>
      <w:bookmarkStart w:id="1079" w:name="_Toc243378987"/>
      <w:bookmarkStart w:id="1080" w:name="_Toc243381069"/>
      <w:r w:rsidRPr="00F25569">
        <w:rPr>
          <w:rFonts w:asciiTheme="minorHAnsi" w:hAnsiTheme="minorHAnsi" w:cstheme="minorHAnsi"/>
          <w:sz w:val="24"/>
          <w:szCs w:val="24"/>
        </w:rPr>
        <w:t>6.</w:t>
      </w:r>
      <w:r w:rsidR="000A7845" w:rsidRPr="00F25569">
        <w:rPr>
          <w:rFonts w:asciiTheme="minorHAnsi" w:hAnsiTheme="minorHAnsi" w:cstheme="minorHAnsi"/>
          <w:b/>
          <w:sz w:val="24"/>
          <w:szCs w:val="24"/>
        </w:rPr>
        <w:tab/>
      </w:r>
      <w:r w:rsidRPr="00F25569">
        <w:rPr>
          <w:rFonts w:asciiTheme="minorHAnsi" w:hAnsiTheme="minorHAnsi" w:cstheme="minorHAnsi"/>
          <w:b/>
          <w:sz w:val="24"/>
          <w:szCs w:val="24"/>
          <w:u w:val="single"/>
        </w:rPr>
        <w:t>WINDOW AND OTHER GLASS REPAIRS</w:t>
      </w:r>
      <w:r w:rsidRPr="00F25569">
        <w:rPr>
          <w:rFonts w:asciiTheme="minorHAnsi" w:hAnsiTheme="minorHAnsi" w:cstheme="minorHAnsi"/>
          <w:b/>
          <w:sz w:val="24"/>
          <w:szCs w:val="24"/>
        </w:rPr>
        <w:t>:</w:t>
      </w:r>
      <w:bookmarkEnd w:id="1079"/>
      <w:bookmarkEnd w:id="1080"/>
    </w:p>
    <w:p w14:paraId="7B356D91" w14:textId="77777777" w:rsidR="006512C6" w:rsidRPr="00F25569" w:rsidRDefault="000A7845">
      <w:pPr>
        <w:rPr>
          <w:rFonts w:asciiTheme="minorHAnsi" w:hAnsiTheme="minorHAnsi" w:cstheme="minorHAnsi"/>
        </w:rPr>
      </w:pPr>
      <w:r w:rsidRPr="00F25569">
        <w:rPr>
          <w:rFonts w:asciiTheme="minorHAnsi" w:hAnsiTheme="minorHAnsi" w:cstheme="minorHAnsi"/>
        </w:rPr>
        <w:t>Charges are based on size - length plus width in inches.  Actual labor charges of the vendor will be assessed at $10 per hour.</w:t>
      </w:r>
    </w:p>
    <w:p w14:paraId="4BB95E71" w14:textId="77777777" w:rsidR="006512C6" w:rsidRPr="00F25569" w:rsidRDefault="006512C6">
      <w:pPr>
        <w:rPr>
          <w:rFonts w:asciiTheme="minorHAnsi" w:hAnsiTheme="minorHAnsi" w:cstheme="minorHAnsi"/>
          <w:sz w:val="12"/>
          <w:szCs w:val="12"/>
        </w:rPr>
      </w:pPr>
    </w:p>
    <w:p w14:paraId="2168FE2D" w14:textId="77777777" w:rsidR="006512C6" w:rsidRPr="00F25569" w:rsidRDefault="000A7845">
      <w:pPr>
        <w:rPr>
          <w:rFonts w:asciiTheme="minorHAnsi" w:hAnsiTheme="minorHAnsi" w:cstheme="minorHAnsi"/>
        </w:rPr>
      </w:pPr>
      <w:r w:rsidRPr="00F25569">
        <w:rPr>
          <w:rFonts w:asciiTheme="minorHAnsi" w:hAnsiTheme="minorHAnsi" w:cstheme="minorHAnsi"/>
        </w:rPr>
        <w:lastRenderedPageBreak/>
        <w:t>Up to 50"</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$15.00</w:t>
      </w:r>
    </w:p>
    <w:p w14:paraId="53EBD81E" w14:textId="77777777" w:rsidR="006512C6" w:rsidRPr="00F25569" w:rsidRDefault="000A7845">
      <w:pPr>
        <w:rPr>
          <w:rFonts w:asciiTheme="minorHAnsi" w:hAnsiTheme="minorHAnsi" w:cstheme="minorHAnsi"/>
        </w:rPr>
      </w:pPr>
      <w:r w:rsidRPr="00F25569">
        <w:rPr>
          <w:rFonts w:asciiTheme="minorHAnsi" w:hAnsiTheme="minorHAnsi" w:cstheme="minorHAnsi"/>
        </w:rPr>
        <w:t>51"to 72"</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$17.00</w:t>
      </w:r>
    </w:p>
    <w:p w14:paraId="19CED396" w14:textId="77777777" w:rsidR="006512C6" w:rsidRPr="00F25569" w:rsidRDefault="000A7845">
      <w:pPr>
        <w:rPr>
          <w:rFonts w:asciiTheme="minorHAnsi" w:hAnsiTheme="minorHAnsi" w:cstheme="minorHAnsi"/>
        </w:rPr>
      </w:pPr>
      <w:r w:rsidRPr="00F25569">
        <w:rPr>
          <w:rFonts w:asciiTheme="minorHAnsi" w:hAnsiTheme="minorHAnsi" w:cstheme="minorHAnsi"/>
        </w:rPr>
        <w:t>73" to 80"</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$20.00</w:t>
      </w:r>
    </w:p>
    <w:p w14:paraId="2E97EF6B" w14:textId="77777777" w:rsidR="006512C6" w:rsidRPr="00F25569" w:rsidRDefault="000A7845">
      <w:pPr>
        <w:rPr>
          <w:rFonts w:asciiTheme="minorHAnsi" w:hAnsiTheme="minorHAnsi" w:cstheme="minorHAnsi"/>
        </w:rPr>
      </w:pPr>
      <w:r w:rsidRPr="00F25569">
        <w:rPr>
          <w:rFonts w:asciiTheme="minorHAnsi" w:hAnsiTheme="minorHAnsi" w:cstheme="minorHAnsi"/>
        </w:rPr>
        <w:t>81" or larger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$25.00</w:t>
      </w:r>
    </w:p>
    <w:p w14:paraId="15C8B21E" w14:textId="50551638" w:rsidR="006512C6" w:rsidRPr="00F25569" w:rsidRDefault="000A7845">
      <w:pPr>
        <w:rPr>
          <w:rFonts w:asciiTheme="minorHAnsi" w:hAnsiTheme="minorHAnsi" w:cstheme="minorHAnsi"/>
        </w:rPr>
      </w:pPr>
      <w:r w:rsidRPr="00F25569">
        <w:rPr>
          <w:rFonts w:asciiTheme="minorHAnsi" w:hAnsiTheme="minorHAnsi" w:cstheme="minorHAnsi"/>
        </w:rPr>
        <w:t>Plexiglas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$ 9.00</w:t>
      </w:r>
      <w:r w:rsidRPr="00F25569">
        <w:rPr>
          <w:rFonts w:asciiTheme="minorHAnsi" w:hAnsiTheme="minorHAnsi" w:cstheme="minorHAnsi"/>
        </w:rPr>
        <w:t>/sq. ft.</w:t>
      </w:r>
    </w:p>
    <w:p w14:paraId="4F65DEFF" w14:textId="50AA0EA6" w:rsidR="006512C6" w:rsidRPr="00F25569" w:rsidRDefault="000A7845">
      <w:pPr>
        <w:rPr>
          <w:rFonts w:asciiTheme="minorHAnsi" w:hAnsiTheme="minorHAnsi" w:cstheme="minorHAnsi"/>
        </w:rPr>
      </w:pPr>
      <w:r w:rsidRPr="00F25569">
        <w:rPr>
          <w:rFonts w:asciiTheme="minorHAnsi" w:hAnsiTheme="minorHAnsi" w:cstheme="minorHAnsi"/>
        </w:rPr>
        <w:t>Thermo Windows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A0A3E" w:rsidRPr="00F25569">
        <w:rPr>
          <w:rFonts w:asciiTheme="minorHAnsi" w:hAnsiTheme="minorHAnsi" w:cstheme="minorHAnsi"/>
        </w:rPr>
        <w:t>Actual MPHA replacement cost</w:t>
      </w:r>
    </w:p>
    <w:p w14:paraId="1228BC06" w14:textId="49C387D5" w:rsidR="006512C6" w:rsidRPr="00F25569" w:rsidRDefault="000A7845">
      <w:pPr>
        <w:rPr>
          <w:rFonts w:asciiTheme="minorHAnsi" w:hAnsiTheme="minorHAnsi" w:cstheme="minorHAnsi"/>
        </w:rPr>
      </w:pPr>
      <w:r w:rsidRPr="00F25569">
        <w:rPr>
          <w:rFonts w:asciiTheme="minorHAnsi" w:hAnsiTheme="minorHAnsi" w:cstheme="minorHAnsi"/>
        </w:rPr>
        <w:t>Sash Lock</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$ 3.00</w:t>
      </w:r>
    </w:p>
    <w:p w14:paraId="3FC1EE6C" w14:textId="77777777" w:rsidR="006512C6" w:rsidRPr="00F25569" w:rsidRDefault="000A7845">
      <w:pPr>
        <w:rPr>
          <w:rFonts w:asciiTheme="minorHAnsi" w:hAnsiTheme="minorHAnsi" w:cstheme="minorHAnsi"/>
        </w:rPr>
      </w:pPr>
      <w:r w:rsidRPr="00F25569">
        <w:rPr>
          <w:rFonts w:asciiTheme="minorHAnsi" w:hAnsiTheme="minorHAnsi" w:cstheme="minorHAnsi"/>
        </w:rPr>
        <w:t>Aluminum combination storm panel replacement</w:t>
      </w:r>
      <w:r w:rsidRPr="00F25569">
        <w:rPr>
          <w:rFonts w:asciiTheme="minorHAnsi" w:hAnsiTheme="minorHAnsi" w:cstheme="minorHAnsi"/>
        </w:rPr>
        <w:tab/>
      </w:r>
      <w:r w:rsidRPr="00F25569">
        <w:rPr>
          <w:rFonts w:asciiTheme="minorHAnsi" w:hAnsiTheme="minorHAnsi" w:cstheme="minorHAnsi"/>
        </w:rPr>
        <w:tab/>
        <w:t>$14.00</w:t>
      </w:r>
    </w:p>
    <w:p w14:paraId="0DE48093" w14:textId="77777777" w:rsidR="006512C6" w:rsidRPr="00F25569" w:rsidRDefault="000A7845">
      <w:pPr>
        <w:rPr>
          <w:rFonts w:asciiTheme="minorHAnsi" w:hAnsiTheme="minorHAnsi" w:cstheme="minorHAnsi"/>
        </w:rPr>
      </w:pPr>
      <w:r w:rsidRPr="00F25569">
        <w:rPr>
          <w:rFonts w:asciiTheme="minorHAnsi" w:hAnsiTheme="minorHAnsi" w:cstheme="minorHAnsi"/>
        </w:rPr>
        <w:t>Aluminum combination screen panel replacement</w:t>
      </w:r>
      <w:r w:rsidRPr="00F25569">
        <w:rPr>
          <w:rFonts w:asciiTheme="minorHAnsi" w:hAnsiTheme="minorHAnsi" w:cstheme="minorHAnsi"/>
        </w:rPr>
        <w:tab/>
        <w:t xml:space="preserve">              $10.00</w:t>
      </w:r>
    </w:p>
    <w:p w14:paraId="12254AFE" w14:textId="77777777" w:rsidR="006512C6" w:rsidRPr="00F25569" w:rsidRDefault="000A7845">
      <w:pPr>
        <w:rPr>
          <w:rFonts w:asciiTheme="minorHAnsi" w:hAnsiTheme="minorHAnsi" w:cstheme="minorHAnsi"/>
        </w:rPr>
      </w:pPr>
      <w:r w:rsidRPr="00F25569">
        <w:rPr>
          <w:rFonts w:asciiTheme="minorHAnsi" w:hAnsiTheme="minorHAnsi" w:cstheme="minorHAnsi"/>
        </w:rPr>
        <w:t>Mirrored Medicine Cabinet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$27.00 + Labor @ .50 hr.</w:t>
      </w:r>
    </w:p>
    <w:p w14:paraId="3BBA9F9B" w14:textId="77777777" w:rsidR="006512C6" w:rsidRPr="00F25569" w:rsidRDefault="000A7845">
      <w:pPr>
        <w:rPr>
          <w:rFonts w:asciiTheme="minorHAnsi" w:hAnsiTheme="minorHAnsi" w:cstheme="minorHAnsi"/>
        </w:rPr>
      </w:pPr>
      <w:r w:rsidRPr="00F25569">
        <w:rPr>
          <w:rFonts w:asciiTheme="minorHAnsi" w:hAnsiTheme="minorHAnsi" w:cstheme="minorHAnsi"/>
        </w:rPr>
        <w:t>Covers for</w:t>
      </w:r>
      <w:r w:rsidR="003976B4" w:rsidRPr="00F25569">
        <w:rPr>
          <w:rFonts w:asciiTheme="minorHAnsi" w:hAnsiTheme="minorHAnsi" w:cstheme="minorHAnsi"/>
        </w:rPr>
        <w:t xml:space="preserve"> the air conditioner sleeves</w:t>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Pr="00F25569">
        <w:rPr>
          <w:rFonts w:asciiTheme="minorHAnsi" w:hAnsiTheme="minorHAnsi" w:cstheme="minorHAnsi"/>
        </w:rPr>
        <w:t>$40.00</w:t>
      </w:r>
    </w:p>
    <w:p w14:paraId="0189D308" w14:textId="77777777" w:rsidR="006512C6" w:rsidRPr="00F25569" w:rsidRDefault="006512C6">
      <w:pPr>
        <w:rPr>
          <w:rFonts w:asciiTheme="minorHAnsi" w:hAnsiTheme="minorHAnsi" w:cstheme="minorHAnsi"/>
          <w:sz w:val="16"/>
          <w:szCs w:val="16"/>
        </w:rPr>
      </w:pPr>
    </w:p>
    <w:p w14:paraId="1F718597" w14:textId="77777777" w:rsidR="006512C6" w:rsidRPr="00F25569" w:rsidRDefault="00114A06" w:rsidP="00E23E2B">
      <w:pPr>
        <w:pStyle w:val="Heading2"/>
        <w:numPr>
          <w:ilvl w:val="0"/>
          <w:numId w:val="0"/>
        </w:numPr>
        <w:tabs>
          <w:tab w:val="left" w:pos="360"/>
        </w:tabs>
        <w:spacing w:after="0"/>
        <w:rPr>
          <w:rFonts w:asciiTheme="minorHAnsi" w:hAnsiTheme="minorHAnsi" w:cstheme="minorHAnsi"/>
          <w:b/>
          <w:sz w:val="24"/>
          <w:szCs w:val="24"/>
        </w:rPr>
      </w:pPr>
      <w:bookmarkStart w:id="1081" w:name="_Toc243378988"/>
      <w:bookmarkStart w:id="1082" w:name="_Toc243381070"/>
      <w:r w:rsidRPr="00F25569">
        <w:rPr>
          <w:rFonts w:asciiTheme="minorHAnsi" w:hAnsiTheme="minorHAnsi" w:cstheme="minorHAnsi"/>
          <w:sz w:val="24"/>
          <w:szCs w:val="24"/>
        </w:rPr>
        <w:t>7</w:t>
      </w:r>
      <w:r w:rsidRPr="00F25569">
        <w:rPr>
          <w:rFonts w:asciiTheme="minorHAnsi" w:hAnsiTheme="minorHAnsi" w:cstheme="minorHAnsi"/>
          <w:b/>
          <w:sz w:val="24"/>
          <w:szCs w:val="24"/>
        </w:rPr>
        <w:t>.</w:t>
      </w:r>
      <w:r w:rsidR="000A7845" w:rsidRPr="00F25569">
        <w:rPr>
          <w:rFonts w:asciiTheme="minorHAnsi" w:hAnsiTheme="minorHAnsi" w:cstheme="minorHAnsi"/>
          <w:b/>
          <w:sz w:val="24"/>
          <w:szCs w:val="24"/>
        </w:rPr>
        <w:tab/>
      </w:r>
      <w:r w:rsidRPr="00F25569">
        <w:rPr>
          <w:rFonts w:asciiTheme="minorHAnsi" w:hAnsiTheme="minorHAnsi" w:cstheme="minorHAnsi"/>
          <w:b/>
          <w:sz w:val="24"/>
          <w:szCs w:val="24"/>
          <w:u w:val="single"/>
        </w:rPr>
        <w:t>SCREEN/STORM DOORS:</w:t>
      </w:r>
      <w:bookmarkEnd w:id="1081"/>
      <w:bookmarkEnd w:id="1082"/>
    </w:p>
    <w:p w14:paraId="611EC7B9" w14:textId="77777777" w:rsidR="006512C6" w:rsidRPr="00F25569" w:rsidRDefault="000A7845">
      <w:pPr>
        <w:rPr>
          <w:rFonts w:asciiTheme="minorHAnsi" w:hAnsiTheme="minorHAnsi" w:cstheme="minorHAnsi"/>
          <w:b/>
        </w:rPr>
      </w:pPr>
      <w:r w:rsidRPr="00F25569">
        <w:rPr>
          <w:rFonts w:asciiTheme="minorHAnsi" w:hAnsiTheme="minorHAnsi" w:cstheme="minorHAnsi"/>
          <w:b/>
          <w:u w:val="single"/>
        </w:rPr>
        <w:t>Replacement</w:t>
      </w:r>
      <w:r w:rsidRPr="00F25569">
        <w:rPr>
          <w:rFonts w:asciiTheme="minorHAnsi" w:hAnsiTheme="minorHAnsi" w:cstheme="minorHAnsi"/>
          <w:b/>
        </w:rPr>
        <w:t>:</w:t>
      </w:r>
    </w:p>
    <w:p w14:paraId="74E0EFB0" w14:textId="08355EB1" w:rsidR="006512C6" w:rsidRPr="00F25569" w:rsidRDefault="000A7845">
      <w:pPr>
        <w:rPr>
          <w:rFonts w:asciiTheme="minorHAnsi" w:hAnsiTheme="minorHAnsi" w:cstheme="minorHAnsi"/>
        </w:rPr>
      </w:pPr>
      <w:r w:rsidRPr="00F25569">
        <w:rPr>
          <w:rFonts w:asciiTheme="minorHAnsi" w:hAnsiTheme="minorHAnsi" w:cstheme="minorHAnsi"/>
        </w:rPr>
        <w:t>Security Screen</w:t>
      </w:r>
      <w:r w:rsidR="008F3029" w:rsidRPr="00F25569">
        <w:rPr>
          <w:rFonts w:asciiTheme="minorHAnsi" w:hAnsiTheme="minorHAnsi" w:cstheme="minorHAnsi"/>
        </w:rPr>
        <w:t xml:space="preserve"> (each)</w:t>
      </w:r>
      <w:r w:rsidR="008F3029" w:rsidRPr="00F25569">
        <w:rPr>
          <w:rFonts w:asciiTheme="minorHAnsi" w:hAnsiTheme="minorHAnsi" w:cstheme="minorHAnsi"/>
        </w:rPr>
        <w:tab/>
      </w:r>
      <w:r w:rsidR="008F3029" w:rsidRPr="00F25569">
        <w:rPr>
          <w:rFonts w:asciiTheme="minorHAnsi" w:hAnsiTheme="minorHAnsi" w:cstheme="minorHAnsi"/>
        </w:rPr>
        <w:tab/>
      </w:r>
      <w:r w:rsidR="008F3029" w:rsidRPr="00F25569">
        <w:rPr>
          <w:rFonts w:asciiTheme="minorHAnsi" w:hAnsiTheme="minorHAnsi" w:cstheme="minorHAnsi"/>
        </w:rPr>
        <w:tab/>
      </w:r>
      <w:r w:rsidR="008F3029" w:rsidRPr="00F25569">
        <w:rPr>
          <w:rFonts w:asciiTheme="minorHAnsi" w:hAnsiTheme="minorHAnsi" w:cstheme="minorHAnsi"/>
        </w:rPr>
        <w:tab/>
      </w:r>
      <w:r w:rsidR="008F3029" w:rsidRPr="00F25569">
        <w:rPr>
          <w:rFonts w:asciiTheme="minorHAnsi" w:hAnsiTheme="minorHAnsi" w:cstheme="minorHAnsi"/>
        </w:rPr>
        <w:tab/>
        <w:t>$ 12.00/</w:t>
      </w:r>
      <w:r w:rsidR="00F30687" w:rsidRPr="00F25569">
        <w:rPr>
          <w:rFonts w:asciiTheme="minorHAnsi" w:hAnsiTheme="minorHAnsi" w:cstheme="minorHAnsi"/>
        </w:rPr>
        <w:t>sq.</w:t>
      </w:r>
      <w:r w:rsidR="008F3029" w:rsidRPr="00F25569">
        <w:rPr>
          <w:rFonts w:asciiTheme="minorHAnsi" w:hAnsiTheme="minorHAnsi" w:cstheme="minorHAnsi"/>
        </w:rPr>
        <w:t xml:space="preserve"> ft</w:t>
      </w:r>
    </w:p>
    <w:p w14:paraId="7458359C" w14:textId="77777777" w:rsidR="006512C6" w:rsidRPr="00F25569" w:rsidRDefault="000A7845">
      <w:pPr>
        <w:rPr>
          <w:rFonts w:asciiTheme="minorHAnsi" w:hAnsiTheme="minorHAnsi" w:cstheme="minorHAnsi"/>
        </w:rPr>
      </w:pPr>
      <w:r w:rsidRPr="00F25569">
        <w:rPr>
          <w:rFonts w:asciiTheme="minorHAnsi" w:hAnsiTheme="minorHAnsi" w:cstheme="minorHAnsi"/>
        </w:rPr>
        <w:t>Security Screen with Frame (each)</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$225.00</w:t>
      </w:r>
    </w:p>
    <w:p w14:paraId="770D997B" w14:textId="06C5D245" w:rsidR="006512C6" w:rsidRPr="00F25569" w:rsidRDefault="008F3228">
      <w:pPr>
        <w:rPr>
          <w:rFonts w:asciiTheme="minorHAnsi" w:hAnsiTheme="minorHAnsi" w:cstheme="minorHAnsi"/>
        </w:rPr>
      </w:pPr>
      <w:r w:rsidRPr="00F25569">
        <w:rPr>
          <w:rFonts w:asciiTheme="minorHAnsi" w:hAnsiTheme="minorHAnsi" w:cstheme="minorHAnsi"/>
        </w:rPr>
        <w:t>Highrise</w:t>
      </w:r>
      <w:r w:rsidR="000A7845" w:rsidRPr="00F25569">
        <w:rPr>
          <w:rFonts w:asciiTheme="minorHAnsi" w:hAnsiTheme="minorHAnsi" w:cstheme="minorHAnsi"/>
        </w:rPr>
        <w:t xml:space="preserve"> screens</w:t>
      </w:r>
      <w:r w:rsidR="000A7845" w:rsidRPr="00F25569">
        <w:rPr>
          <w:rFonts w:asciiTheme="minorHAnsi" w:hAnsiTheme="minorHAnsi" w:cstheme="minorHAnsi"/>
        </w:rPr>
        <w:tab/>
      </w:r>
      <w:r w:rsidR="000A7845" w:rsidRPr="00F25569">
        <w:rPr>
          <w:rFonts w:asciiTheme="minorHAnsi" w:hAnsiTheme="minorHAnsi" w:cstheme="minorHAnsi"/>
        </w:rPr>
        <w:tab/>
      </w:r>
      <w:r w:rsidR="000A7845" w:rsidRPr="00F25569">
        <w:rPr>
          <w:rFonts w:asciiTheme="minorHAnsi" w:hAnsiTheme="minorHAnsi" w:cstheme="minorHAnsi"/>
        </w:rPr>
        <w:tab/>
      </w:r>
      <w:r w:rsidR="000A7845" w:rsidRPr="00F25569">
        <w:rPr>
          <w:rFonts w:asciiTheme="minorHAnsi" w:hAnsiTheme="minorHAnsi" w:cstheme="minorHAnsi"/>
        </w:rPr>
        <w:tab/>
      </w:r>
      <w:r w:rsidR="000A7845" w:rsidRPr="00F25569">
        <w:rPr>
          <w:rFonts w:asciiTheme="minorHAnsi" w:hAnsiTheme="minorHAnsi" w:cstheme="minorHAnsi"/>
        </w:rPr>
        <w:tab/>
      </w:r>
      <w:r w:rsidR="000A7845" w:rsidRPr="00F25569">
        <w:rPr>
          <w:rFonts w:asciiTheme="minorHAnsi" w:hAnsiTheme="minorHAnsi" w:cstheme="minorHAnsi"/>
        </w:rPr>
        <w:tab/>
        <w:t>$ 12.00</w:t>
      </w:r>
    </w:p>
    <w:p w14:paraId="5FC5EE9B" w14:textId="78C6B6E1" w:rsidR="006512C6" w:rsidRPr="00F25569" w:rsidRDefault="000A7845">
      <w:pPr>
        <w:rPr>
          <w:rFonts w:asciiTheme="minorHAnsi" w:hAnsiTheme="minorHAnsi" w:cstheme="minorHAnsi"/>
        </w:rPr>
      </w:pPr>
      <w:r w:rsidRPr="00F25569">
        <w:rPr>
          <w:rFonts w:asciiTheme="minorHAnsi" w:hAnsiTheme="minorHAnsi" w:cstheme="minorHAnsi"/>
        </w:rPr>
        <w:t>All other screens (each)</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   6.00/</w:t>
      </w:r>
      <w:r w:rsidR="00F30687" w:rsidRPr="00F25569">
        <w:rPr>
          <w:rFonts w:asciiTheme="minorHAnsi" w:hAnsiTheme="minorHAnsi" w:cstheme="minorHAnsi"/>
        </w:rPr>
        <w:t>sq.</w:t>
      </w:r>
      <w:r w:rsidRPr="00F25569">
        <w:rPr>
          <w:rFonts w:asciiTheme="minorHAnsi" w:hAnsiTheme="minorHAnsi" w:cstheme="minorHAnsi"/>
        </w:rPr>
        <w:t xml:space="preserve"> ft</w:t>
      </w:r>
    </w:p>
    <w:p w14:paraId="475F91F1" w14:textId="77777777" w:rsidR="006512C6" w:rsidRPr="00F25569" w:rsidRDefault="000A7845">
      <w:pPr>
        <w:rPr>
          <w:rFonts w:asciiTheme="minorHAnsi" w:hAnsiTheme="minorHAnsi" w:cstheme="minorHAnsi"/>
        </w:rPr>
      </w:pPr>
      <w:r w:rsidRPr="00F25569">
        <w:rPr>
          <w:rFonts w:asciiTheme="minorHAnsi" w:hAnsiTheme="minorHAnsi" w:cstheme="minorHAnsi"/>
        </w:rPr>
        <w:t>Solid Core (Benada), sel</w:t>
      </w:r>
      <w:r w:rsidR="003976B4" w:rsidRPr="00F25569">
        <w:rPr>
          <w:rFonts w:asciiTheme="minorHAnsi" w:hAnsiTheme="minorHAnsi" w:cstheme="minorHAnsi"/>
        </w:rPr>
        <w:t>f-storing, Aluminum storm door</w:t>
      </w:r>
      <w:r w:rsidR="003976B4" w:rsidRPr="00F25569">
        <w:rPr>
          <w:rFonts w:asciiTheme="minorHAnsi" w:hAnsiTheme="minorHAnsi" w:cstheme="minorHAnsi"/>
        </w:rPr>
        <w:tab/>
      </w:r>
      <w:r w:rsidRPr="00F25569">
        <w:rPr>
          <w:rFonts w:asciiTheme="minorHAnsi" w:hAnsiTheme="minorHAnsi" w:cstheme="minorHAnsi"/>
        </w:rPr>
        <w:t>$120.00</w:t>
      </w:r>
    </w:p>
    <w:p w14:paraId="386E9807" w14:textId="77777777" w:rsidR="006512C6" w:rsidRPr="00F25569" w:rsidRDefault="006512C6">
      <w:pPr>
        <w:ind w:firstLine="720"/>
        <w:rPr>
          <w:rFonts w:asciiTheme="minorHAnsi" w:hAnsiTheme="minorHAnsi" w:cstheme="minorHAnsi"/>
          <w:sz w:val="12"/>
          <w:szCs w:val="12"/>
        </w:rPr>
      </w:pPr>
    </w:p>
    <w:p w14:paraId="05CB1758" w14:textId="77777777" w:rsidR="006512C6" w:rsidRPr="00F25569" w:rsidRDefault="000A7845">
      <w:pPr>
        <w:rPr>
          <w:rFonts w:asciiTheme="minorHAnsi" w:hAnsiTheme="minorHAnsi" w:cstheme="minorHAnsi"/>
          <w:b/>
        </w:rPr>
      </w:pPr>
      <w:r w:rsidRPr="00F25569">
        <w:rPr>
          <w:rFonts w:asciiTheme="minorHAnsi" w:hAnsiTheme="minorHAnsi" w:cstheme="minorHAnsi"/>
          <w:b/>
          <w:u w:val="single"/>
        </w:rPr>
        <w:t>Repair</w:t>
      </w:r>
      <w:r w:rsidRPr="00F25569">
        <w:rPr>
          <w:rFonts w:asciiTheme="minorHAnsi" w:hAnsiTheme="minorHAnsi" w:cstheme="minorHAnsi"/>
          <w:b/>
        </w:rPr>
        <w:t>:</w:t>
      </w:r>
    </w:p>
    <w:p w14:paraId="5B4B336E" w14:textId="77777777" w:rsidR="006512C6" w:rsidRPr="00F25569" w:rsidRDefault="000A7845">
      <w:pPr>
        <w:rPr>
          <w:rFonts w:asciiTheme="minorHAnsi" w:hAnsiTheme="minorHAnsi" w:cstheme="minorHAnsi"/>
        </w:rPr>
      </w:pPr>
      <w:r w:rsidRPr="00F25569">
        <w:rPr>
          <w:rFonts w:asciiTheme="minorHAnsi" w:hAnsiTheme="minorHAnsi" w:cstheme="minorHAnsi"/>
        </w:rPr>
        <w:t>Storm door pneumatic closer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$12.00 + Labor @ .25 hr.</w:t>
      </w:r>
    </w:p>
    <w:p w14:paraId="6F00E018" w14:textId="445C9DE4" w:rsidR="006512C6" w:rsidRPr="00F25569" w:rsidRDefault="000A7845">
      <w:pPr>
        <w:rPr>
          <w:rFonts w:asciiTheme="minorHAnsi" w:hAnsiTheme="minorHAnsi" w:cstheme="minorHAnsi"/>
        </w:rPr>
      </w:pPr>
      <w:r w:rsidRPr="00F25569">
        <w:rPr>
          <w:rFonts w:asciiTheme="minorHAnsi" w:hAnsiTheme="minorHAnsi" w:cstheme="minorHAnsi"/>
        </w:rPr>
        <w:t>Storm door chain</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$ 2.50</w:t>
      </w:r>
      <w:r w:rsidRPr="00F25569">
        <w:rPr>
          <w:rFonts w:asciiTheme="minorHAnsi" w:hAnsiTheme="minorHAnsi" w:cstheme="minorHAnsi"/>
        </w:rPr>
        <w:t xml:space="preserve"> + Labor @ .25 hr.</w:t>
      </w:r>
    </w:p>
    <w:p w14:paraId="0FA1F075" w14:textId="7764DD2C" w:rsidR="006512C6" w:rsidRPr="00F25569" w:rsidRDefault="000A7845">
      <w:pPr>
        <w:rPr>
          <w:rFonts w:asciiTheme="minorHAnsi" w:hAnsiTheme="minorHAnsi" w:cstheme="minorHAnsi"/>
        </w:rPr>
      </w:pPr>
      <w:r w:rsidRPr="00F25569">
        <w:rPr>
          <w:rFonts w:asciiTheme="minorHAnsi" w:hAnsiTheme="minorHAnsi" w:cstheme="minorHAnsi"/>
        </w:rPr>
        <w:t>Storm door handle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$ 5.00</w:t>
      </w:r>
      <w:r w:rsidRPr="00F25569">
        <w:rPr>
          <w:rFonts w:asciiTheme="minorHAnsi" w:hAnsiTheme="minorHAnsi" w:cstheme="minorHAnsi"/>
        </w:rPr>
        <w:t xml:space="preserve"> + Labor @ .25 hr.</w:t>
      </w:r>
    </w:p>
    <w:p w14:paraId="5292762B" w14:textId="46D299B8" w:rsidR="006512C6" w:rsidRPr="00F25569" w:rsidRDefault="003976B4">
      <w:pPr>
        <w:rPr>
          <w:rFonts w:asciiTheme="minorHAnsi" w:hAnsiTheme="minorHAnsi" w:cstheme="minorHAnsi"/>
        </w:rPr>
      </w:pPr>
      <w:r w:rsidRPr="00F25569">
        <w:rPr>
          <w:rFonts w:asciiTheme="minorHAnsi" w:hAnsiTheme="minorHAnsi" w:cstheme="minorHAnsi"/>
        </w:rPr>
        <w:t>Apartment door security chain</w:t>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$ 9.00</w:t>
      </w:r>
      <w:r w:rsidR="000A7845" w:rsidRPr="00F25569">
        <w:rPr>
          <w:rFonts w:asciiTheme="minorHAnsi" w:hAnsiTheme="minorHAnsi" w:cstheme="minorHAnsi"/>
        </w:rPr>
        <w:t xml:space="preserve"> + Labor @ .25 hr.</w:t>
      </w:r>
    </w:p>
    <w:p w14:paraId="57CC3C44" w14:textId="77777777" w:rsidR="006512C6" w:rsidRPr="00F25569" w:rsidRDefault="000A7845">
      <w:pPr>
        <w:rPr>
          <w:rFonts w:asciiTheme="minorHAnsi" w:hAnsiTheme="minorHAnsi" w:cstheme="minorHAnsi"/>
        </w:rPr>
      </w:pPr>
      <w:r w:rsidRPr="00F25569">
        <w:rPr>
          <w:rFonts w:asciiTheme="minorHAnsi" w:hAnsiTheme="minorHAnsi" w:cstheme="minorHAnsi"/>
        </w:rPr>
        <w:t>Basement Storm Sliding Window</w:t>
      </w:r>
      <w:r w:rsidRPr="00F25569">
        <w:rPr>
          <w:rFonts w:asciiTheme="minorHAnsi" w:hAnsiTheme="minorHAnsi" w:cstheme="minorHAnsi"/>
        </w:rPr>
        <w:tab/>
      </w:r>
      <w:r w:rsidRPr="00F25569">
        <w:rPr>
          <w:rFonts w:asciiTheme="minorHAnsi" w:hAnsiTheme="minorHAnsi" w:cstheme="minorHAnsi"/>
        </w:rPr>
        <w:tab/>
        <w:t>$24.00</w:t>
      </w:r>
    </w:p>
    <w:p w14:paraId="5130E514" w14:textId="77777777" w:rsidR="006512C6" w:rsidRPr="00F25569" w:rsidRDefault="006512C6">
      <w:pPr>
        <w:rPr>
          <w:rFonts w:asciiTheme="minorHAnsi" w:hAnsiTheme="minorHAnsi" w:cstheme="minorHAnsi"/>
          <w:sz w:val="12"/>
          <w:szCs w:val="12"/>
        </w:rPr>
      </w:pPr>
    </w:p>
    <w:p w14:paraId="5BD10B14" w14:textId="77777777" w:rsidR="006512C6" w:rsidRPr="00F25569" w:rsidRDefault="00114A06" w:rsidP="00E23E2B">
      <w:pPr>
        <w:pStyle w:val="Heading2"/>
        <w:numPr>
          <w:ilvl w:val="0"/>
          <w:numId w:val="0"/>
        </w:numPr>
        <w:tabs>
          <w:tab w:val="left" w:pos="360"/>
        </w:tabs>
        <w:spacing w:after="0"/>
        <w:rPr>
          <w:rFonts w:asciiTheme="minorHAnsi" w:hAnsiTheme="minorHAnsi" w:cstheme="minorHAnsi"/>
          <w:b/>
          <w:sz w:val="24"/>
          <w:szCs w:val="24"/>
        </w:rPr>
      </w:pPr>
      <w:bookmarkStart w:id="1083" w:name="_Toc243378989"/>
      <w:bookmarkStart w:id="1084" w:name="_Toc243381071"/>
      <w:r w:rsidRPr="00F25569">
        <w:rPr>
          <w:rFonts w:asciiTheme="minorHAnsi" w:hAnsiTheme="minorHAnsi" w:cstheme="minorHAnsi"/>
          <w:sz w:val="24"/>
          <w:szCs w:val="24"/>
        </w:rPr>
        <w:t>8.</w:t>
      </w:r>
      <w:r w:rsidR="000A7845" w:rsidRPr="00F25569">
        <w:rPr>
          <w:rFonts w:asciiTheme="minorHAnsi" w:hAnsiTheme="minorHAnsi" w:cstheme="minorHAnsi"/>
          <w:b/>
          <w:sz w:val="24"/>
          <w:szCs w:val="24"/>
        </w:rPr>
        <w:tab/>
      </w:r>
      <w:r w:rsidRPr="00F25569">
        <w:rPr>
          <w:rFonts w:asciiTheme="minorHAnsi" w:hAnsiTheme="minorHAnsi" w:cstheme="minorHAnsi"/>
          <w:b/>
          <w:sz w:val="24"/>
          <w:szCs w:val="24"/>
          <w:u w:val="single"/>
        </w:rPr>
        <w:t>WINDOW SHADES</w:t>
      </w:r>
      <w:r w:rsidRPr="00F25569">
        <w:rPr>
          <w:rFonts w:asciiTheme="minorHAnsi" w:hAnsiTheme="minorHAnsi" w:cstheme="minorHAnsi"/>
          <w:b/>
          <w:sz w:val="24"/>
          <w:szCs w:val="24"/>
        </w:rPr>
        <w:t>:</w:t>
      </w:r>
      <w:bookmarkEnd w:id="1083"/>
      <w:bookmarkEnd w:id="1084"/>
    </w:p>
    <w:p w14:paraId="7DA2DDCC" w14:textId="77777777" w:rsidR="006512C6" w:rsidRPr="00F25569" w:rsidRDefault="000A7845">
      <w:pPr>
        <w:rPr>
          <w:rFonts w:asciiTheme="minorHAnsi" w:hAnsiTheme="minorHAnsi" w:cstheme="minorHAnsi"/>
        </w:rPr>
      </w:pPr>
      <w:r w:rsidRPr="00F25569">
        <w:rPr>
          <w:rFonts w:asciiTheme="minorHAnsi" w:hAnsiTheme="minorHAnsi" w:cstheme="minorHAnsi"/>
        </w:rPr>
        <w:t>(Charges are based on width in inches)</w:t>
      </w:r>
    </w:p>
    <w:p w14:paraId="6C23CBA6" w14:textId="56792BA4" w:rsidR="006512C6" w:rsidRPr="00F25569" w:rsidRDefault="000A7845">
      <w:pPr>
        <w:ind w:left="1800" w:firstLine="360"/>
        <w:rPr>
          <w:rFonts w:asciiTheme="minorHAnsi" w:hAnsiTheme="minorHAnsi" w:cstheme="minorHAnsi"/>
        </w:rPr>
      </w:pPr>
      <w:r w:rsidRPr="00F25569">
        <w:rPr>
          <w:rFonts w:asciiTheme="minorHAnsi" w:hAnsiTheme="minorHAnsi" w:cstheme="minorHAnsi"/>
        </w:rPr>
        <w:t>Up to 37"</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$ 6.00</w:t>
      </w:r>
      <w:r w:rsidRPr="00F25569">
        <w:rPr>
          <w:rFonts w:asciiTheme="minorHAnsi" w:hAnsiTheme="minorHAnsi" w:cstheme="minorHAnsi"/>
        </w:rPr>
        <w:t xml:space="preserve"> </w:t>
      </w:r>
    </w:p>
    <w:p w14:paraId="344898EA" w14:textId="2A07840E" w:rsidR="006512C6" w:rsidRPr="00F25569" w:rsidRDefault="000A7845">
      <w:pPr>
        <w:ind w:left="1440" w:firstLine="720"/>
        <w:rPr>
          <w:rFonts w:asciiTheme="minorHAnsi" w:hAnsiTheme="minorHAnsi" w:cstheme="minorHAnsi"/>
        </w:rPr>
      </w:pPr>
      <w:r w:rsidRPr="00F25569">
        <w:rPr>
          <w:rFonts w:asciiTheme="minorHAnsi" w:hAnsiTheme="minorHAnsi" w:cstheme="minorHAnsi"/>
        </w:rPr>
        <w:t>38" to 46"</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$ 8.00</w:t>
      </w:r>
      <w:r w:rsidRPr="00F25569">
        <w:rPr>
          <w:rFonts w:asciiTheme="minorHAnsi" w:hAnsiTheme="minorHAnsi" w:cstheme="minorHAnsi"/>
        </w:rPr>
        <w:t xml:space="preserve"> </w:t>
      </w:r>
    </w:p>
    <w:p w14:paraId="601F1B5A" w14:textId="77777777" w:rsidR="006512C6" w:rsidRPr="00F25569" w:rsidRDefault="000A7845">
      <w:pPr>
        <w:ind w:left="2160"/>
        <w:rPr>
          <w:rFonts w:asciiTheme="minorHAnsi" w:hAnsiTheme="minorHAnsi" w:cstheme="minorHAnsi"/>
        </w:rPr>
      </w:pPr>
      <w:r w:rsidRPr="00F25569">
        <w:rPr>
          <w:rFonts w:asciiTheme="minorHAnsi" w:hAnsiTheme="minorHAnsi" w:cstheme="minorHAnsi"/>
        </w:rPr>
        <w:t>47" to 55"</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 xml:space="preserve">$ 9.00 </w:t>
      </w:r>
    </w:p>
    <w:p w14:paraId="24693D70" w14:textId="77777777" w:rsidR="006512C6" w:rsidRPr="00F25569" w:rsidRDefault="000A7845">
      <w:pPr>
        <w:ind w:left="1800" w:firstLine="360"/>
        <w:rPr>
          <w:rFonts w:asciiTheme="minorHAnsi" w:hAnsiTheme="minorHAnsi" w:cstheme="minorHAnsi"/>
        </w:rPr>
      </w:pPr>
      <w:r w:rsidRPr="00F25569">
        <w:rPr>
          <w:rFonts w:asciiTheme="minorHAnsi" w:hAnsiTheme="minorHAnsi" w:cstheme="minorHAnsi"/>
        </w:rPr>
        <w:t>56" and larger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$13.00</w:t>
      </w:r>
    </w:p>
    <w:p w14:paraId="7466C12F" w14:textId="29B69F4E" w:rsidR="006512C6" w:rsidRPr="00F25569" w:rsidRDefault="003976B4">
      <w:pPr>
        <w:ind w:left="1800" w:firstLine="360"/>
        <w:rPr>
          <w:rFonts w:asciiTheme="minorHAnsi" w:hAnsiTheme="minorHAnsi" w:cstheme="minorHAnsi"/>
        </w:rPr>
      </w:pPr>
      <w:r w:rsidRPr="00F25569">
        <w:rPr>
          <w:rFonts w:asciiTheme="minorHAnsi" w:hAnsiTheme="minorHAnsi" w:cstheme="minorHAnsi"/>
        </w:rPr>
        <w:t>Window blinds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$ 3.00</w:t>
      </w:r>
      <w:r w:rsidR="000A7845" w:rsidRPr="00F25569">
        <w:rPr>
          <w:rFonts w:asciiTheme="minorHAnsi" w:hAnsiTheme="minorHAnsi" w:cstheme="minorHAnsi"/>
        </w:rPr>
        <w:t xml:space="preserve"> per slat</w:t>
      </w:r>
    </w:p>
    <w:p w14:paraId="250E1D90" w14:textId="77777777" w:rsidR="006512C6" w:rsidRPr="00F25569" w:rsidRDefault="00114A06" w:rsidP="00E23E2B">
      <w:pPr>
        <w:pStyle w:val="Heading2"/>
        <w:numPr>
          <w:ilvl w:val="0"/>
          <w:numId w:val="0"/>
        </w:numPr>
        <w:tabs>
          <w:tab w:val="left" w:pos="360"/>
        </w:tabs>
        <w:spacing w:before="120" w:after="0"/>
        <w:rPr>
          <w:rFonts w:asciiTheme="minorHAnsi" w:hAnsiTheme="minorHAnsi" w:cstheme="minorHAnsi"/>
          <w:b/>
          <w:sz w:val="24"/>
          <w:szCs w:val="24"/>
        </w:rPr>
      </w:pPr>
      <w:bookmarkStart w:id="1085" w:name="_Toc243378990"/>
      <w:bookmarkStart w:id="1086" w:name="_Toc243381072"/>
      <w:r w:rsidRPr="00F25569">
        <w:rPr>
          <w:rFonts w:asciiTheme="minorHAnsi" w:hAnsiTheme="minorHAnsi" w:cstheme="minorHAnsi"/>
          <w:sz w:val="24"/>
          <w:szCs w:val="24"/>
        </w:rPr>
        <w:t>9.</w:t>
      </w:r>
      <w:r w:rsidR="000A7845" w:rsidRPr="00F25569">
        <w:rPr>
          <w:rFonts w:asciiTheme="minorHAnsi" w:hAnsiTheme="minorHAnsi" w:cstheme="minorHAnsi"/>
          <w:b/>
          <w:sz w:val="24"/>
          <w:szCs w:val="24"/>
        </w:rPr>
        <w:tab/>
      </w:r>
      <w:r w:rsidRPr="00F25569">
        <w:rPr>
          <w:rFonts w:asciiTheme="minorHAnsi" w:hAnsiTheme="minorHAnsi" w:cstheme="minorHAnsi"/>
          <w:b/>
          <w:sz w:val="24"/>
          <w:szCs w:val="24"/>
          <w:u w:val="single"/>
        </w:rPr>
        <w:t>GENERAL CARPENTRY</w:t>
      </w:r>
      <w:r w:rsidRPr="00F25569">
        <w:rPr>
          <w:rFonts w:asciiTheme="minorHAnsi" w:hAnsiTheme="minorHAnsi" w:cstheme="minorHAnsi"/>
          <w:b/>
          <w:sz w:val="24"/>
          <w:szCs w:val="24"/>
        </w:rPr>
        <w:t>:</w:t>
      </w:r>
      <w:bookmarkEnd w:id="1085"/>
      <w:bookmarkEnd w:id="1086"/>
    </w:p>
    <w:p w14:paraId="2990EFF6" w14:textId="77777777" w:rsidR="006512C6" w:rsidRPr="00F25569" w:rsidRDefault="000A7845">
      <w:pPr>
        <w:rPr>
          <w:rFonts w:asciiTheme="minorHAnsi" w:hAnsiTheme="minorHAnsi" w:cstheme="minorHAnsi"/>
        </w:rPr>
      </w:pPr>
      <w:r w:rsidRPr="00F25569">
        <w:rPr>
          <w:rFonts w:asciiTheme="minorHAnsi" w:hAnsiTheme="minorHAnsi" w:cstheme="minorHAnsi"/>
        </w:rPr>
        <w:t xml:space="preserve">Lock change/cylinder change (if change is made at request of </w:t>
      </w:r>
      <w:r w:rsidR="00C26AAA" w:rsidRPr="00F25569">
        <w:rPr>
          <w:rFonts w:asciiTheme="minorHAnsi" w:hAnsiTheme="minorHAnsi" w:cstheme="minorHAnsi"/>
        </w:rPr>
        <w:t>Tenant</w:t>
      </w:r>
      <w:r w:rsidRPr="00F25569">
        <w:rPr>
          <w:rFonts w:asciiTheme="minorHAnsi" w:hAnsiTheme="minorHAnsi" w:cstheme="minorHAnsi"/>
        </w:rPr>
        <w:t xml:space="preserve"> or if determined n</w:t>
      </w:r>
      <w:r w:rsidR="003976B4" w:rsidRPr="00F25569">
        <w:rPr>
          <w:rFonts w:asciiTheme="minorHAnsi" w:hAnsiTheme="minorHAnsi" w:cstheme="minorHAnsi"/>
        </w:rPr>
        <w:t>ecessary by MPHA (each)</w:t>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Pr="00F25569">
        <w:rPr>
          <w:rFonts w:asciiTheme="minorHAnsi" w:hAnsiTheme="minorHAnsi" w:cstheme="minorHAnsi"/>
        </w:rPr>
        <w:t>$20.00/ each cylinder includes labor</w:t>
      </w:r>
    </w:p>
    <w:p w14:paraId="38527142" w14:textId="77777777" w:rsidR="006512C6" w:rsidRPr="00F25569" w:rsidRDefault="000A7845">
      <w:pPr>
        <w:rPr>
          <w:rFonts w:asciiTheme="minorHAnsi" w:hAnsiTheme="minorHAnsi" w:cstheme="minorHAnsi"/>
        </w:rPr>
      </w:pPr>
      <w:r w:rsidRPr="00F25569">
        <w:rPr>
          <w:rFonts w:asciiTheme="minorHAnsi" w:hAnsiTheme="minorHAnsi" w:cstheme="minorHAnsi"/>
        </w:rPr>
        <w:t>Install security chain</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$10.00/includes labor</w:t>
      </w:r>
    </w:p>
    <w:p w14:paraId="4DCFAFFE" w14:textId="77777777" w:rsidR="006512C6" w:rsidRPr="00F25569" w:rsidRDefault="000A7845">
      <w:pPr>
        <w:rPr>
          <w:rFonts w:asciiTheme="minorHAnsi" w:hAnsiTheme="minorHAnsi" w:cstheme="minorHAnsi"/>
        </w:rPr>
      </w:pPr>
      <w:r w:rsidRPr="00F25569">
        <w:rPr>
          <w:rFonts w:asciiTheme="minorHAnsi" w:hAnsiTheme="minorHAnsi" w:cstheme="minorHAnsi"/>
        </w:rPr>
        <w:t>Install door sleeve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$12.00/includes labor</w:t>
      </w:r>
    </w:p>
    <w:p w14:paraId="339F73E6" w14:textId="2E3EC0D4" w:rsidR="006512C6" w:rsidRPr="00F25569" w:rsidRDefault="000A7845">
      <w:pPr>
        <w:rPr>
          <w:rFonts w:asciiTheme="minorHAnsi" w:hAnsiTheme="minorHAnsi" w:cstheme="minorHAnsi"/>
        </w:rPr>
      </w:pPr>
      <w:r w:rsidRPr="00F25569">
        <w:rPr>
          <w:rFonts w:asciiTheme="minorHAnsi" w:hAnsiTheme="minorHAnsi" w:cstheme="minorHAnsi"/>
        </w:rPr>
        <w:t>Keys (each)</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$ 2.00</w:t>
      </w:r>
    </w:p>
    <w:p w14:paraId="072E031E" w14:textId="66F105D7" w:rsidR="006512C6" w:rsidRPr="00F25569" w:rsidRDefault="000A7845">
      <w:pPr>
        <w:tabs>
          <w:tab w:val="left" w:pos="2970"/>
        </w:tabs>
        <w:ind w:left="5040" w:hanging="5040"/>
        <w:rPr>
          <w:rFonts w:asciiTheme="minorHAnsi" w:hAnsiTheme="minorHAnsi" w:cstheme="minorHAnsi"/>
        </w:rPr>
      </w:pPr>
      <w:r w:rsidRPr="00F25569">
        <w:rPr>
          <w:rFonts w:asciiTheme="minorHAnsi" w:hAnsiTheme="minorHAnsi" w:cstheme="minorHAnsi"/>
        </w:rPr>
        <w:t>Lockout service</w:t>
      </w:r>
      <w:r w:rsidR="00122EC6" w:rsidRPr="00F25569">
        <w:rPr>
          <w:rFonts w:asciiTheme="minorHAnsi" w:hAnsiTheme="minorHAnsi" w:cstheme="minorHAnsi"/>
        </w:rPr>
        <w:t xml:space="preserve"> After hours (</w:t>
      </w:r>
      <w:r w:rsidR="008F3228" w:rsidRPr="00F25569">
        <w:rPr>
          <w:rFonts w:asciiTheme="minorHAnsi" w:hAnsiTheme="minorHAnsi" w:cstheme="minorHAnsi"/>
        </w:rPr>
        <w:t>highrise</w:t>
      </w:r>
      <w:r w:rsidR="00122EC6" w:rsidRPr="00F25569">
        <w:rPr>
          <w:rFonts w:asciiTheme="minorHAnsi" w:hAnsiTheme="minorHAnsi" w:cstheme="minorHAnsi"/>
        </w:rPr>
        <w:t xml:space="preserve"> only)</w:t>
      </w:r>
      <w:r w:rsidR="00122EC6" w:rsidRPr="00F25569">
        <w:rPr>
          <w:rFonts w:asciiTheme="minorHAnsi" w:hAnsiTheme="minorHAnsi" w:cstheme="minorHAnsi"/>
        </w:rPr>
        <w:tab/>
      </w:r>
      <w:r w:rsidR="00122EC6" w:rsidRPr="00F25569">
        <w:rPr>
          <w:rFonts w:asciiTheme="minorHAnsi" w:hAnsiTheme="minorHAnsi" w:cstheme="minorHAnsi"/>
        </w:rPr>
        <w:tab/>
        <w:t>$3</w:t>
      </w:r>
      <w:r w:rsidRPr="00F25569">
        <w:rPr>
          <w:rFonts w:asciiTheme="minorHAnsi" w:hAnsiTheme="minorHAnsi" w:cstheme="minorHAnsi"/>
        </w:rPr>
        <w:t xml:space="preserve">0.00 </w:t>
      </w:r>
      <w:r w:rsidRPr="00F25569">
        <w:rPr>
          <w:rFonts w:asciiTheme="minorHAnsi" w:hAnsiTheme="minorHAnsi" w:cstheme="minorHAnsi"/>
        </w:rPr>
        <w:tab/>
      </w:r>
    </w:p>
    <w:p w14:paraId="0B3A5118" w14:textId="77777777" w:rsidR="006512C6" w:rsidRPr="00F25569" w:rsidRDefault="000A7845">
      <w:pPr>
        <w:rPr>
          <w:rFonts w:asciiTheme="minorHAnsi" w:hAnsiTheme="minorHAnsi" w:cstheme="minorHAnsi"/>
        </w:rPr>
      </w:pPr>
      <w:r w:rsidRPr="00F25569">
        <w:rPr>
          <w:rFonts w:asciiTheme="minorHAnsi" w:hAnsiTheme="minorHAnsi" w:cstheme="minorHAnsi"/>
        </w:rPr>
        <w:t>Keys not ret</w:t>
      </w:r>
      <w:r w:rsidR="003976B4" w:rsidRPr="00F25569">
        <w:rPr>
          <w:rFonts w:asciiTheme="minorHAnsi" w:hAnsiTheme="minorHAnsi" w:cstheme="minorHAnsi"/>
        </w:rPr>
        <w:t>urned upon vacate (per door)</w:t>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Pr="00F25569">
        <w:rPr>
          <w:rFonts w:asciiTheme="minorHAnsi" w:hAnsiTheme="minorHAnsi" w:cstheme="minorHAnsi"/>
        </w:rPr>
        <w:t>$25.00</w:t>
      </w:r>
    </w:p>
    <w:p w14:paraId="5745CC3A" w14:textId="0F3856FA" w:rsidR="006512C6" w:rsidRPr="00F25569" w:rsidRDefault="000A7845">
      <w:pPr>
        <w:rPr>
          <w:rFonts w:asciiTheme="minorHAnsi" w:hAnsiTheme="minorHAnsi" w:cstheme="minorHAnsi"/>
        </w:rPr>
      </w:pPr>
      <w:r w:rsidRPr="00F25569">
        <w:rPr>
          <w:rFonts w:asciiTheme="minorHAnsi" w:hAnsiTheme="minorHAnsi" w:cstheme="minorHAnsi"/>
        </w:rPr>
        <w:t>Door sto</w:t>
      </w:r>
      <w:r w:rsidR="003976B4" w:rsidRPr="00F25569">
        <w:rPr>
          <w:rFonts w:asciiTheme="minorHAnsi" w:hAnsiTheme="minorHAnsi" w:cstheme="minorHAnsi"/>
        </w:rPr>
        <w:t>p molding (inside wood trim)</w:t>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00F30687" w:rsidRPr="00F25569">
        <w:rPr>
          <w:rFonts w:asciiTheme="minorHAnsi" w:hAnsiTheme="minorHAnsi" w:cstheme="minorHAnsi"/>
        </w:rPr>
        <w:t>$ 6.00</w:t>
      </w:r>
    </w:p>
    <w:p w14:paraId="2BB8A3FD" w14:textId="5861B7E7" w:rsidR="006512C6" w:rsidRPr="00F25569" w:rsidRDefault="000A7845">
      <w:pPr>
        <w:rPr>
          <w:rFonts w:asciiTheme="minorHAnsi" w:hAnsiTheme="minorHAnsi" w:cstheme="minorHAnsi"/>
        </w:rPr>
      </w:pPr>
      <w:r w:rsidRPr="00F25569">
        <w:rPr>
          <w:rFonts w:asciiTheme="minorHAnsi" w:hAnsiTheme="minorHAnsi" w:cstheme="minorHAnsi"/>
        </w:rPr>
        <w:t>Closet Knobs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$ 3.00</w:t>
      </w:r>
    </w:p>
    <w:p w14:paraId="6577EF5C" w14:textId="05CA6D15" w:rsidR="006512C6" w:rsidRPr="00F25569" w:rsidRDefault="000A7845">
      <w:pPr>
        <w:rPr>
          <w:rFonts w:asciiTheme="minorHAnsi" w:hAnsiTheme="minorHAnsi" w:cstheme="minorHAnsi"/>
        </w:rPr>
      </w:pPr>
      <w:r w:rsidRPr="00F25569">
        <w:rPr>
          <w:rFonts w:asciiTheme="minorHAnsi" w:hAnsiTheme="minorHAnsi" w:cstheme="minorHAnsi"/>
        </w:rPr>
        <w:t>Closet Rod</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$ 6.00</w:t>
      </w:r>
    </w:p>
    <w:p w14:paraId="45267D14" w14:textId="3BFCB2D0" w:rsidR="006512C6" w:rsidRPr="00F25569" w:rsidRDefault="000A7845">
      <w:pPr>
        <w:rPr>
          <w:rFonts w:asciiTheme="minorHAnsi" w:hAnsiTheme="minorHAnsi" w:cstheme="minorHAnsi"/>
        </w:rPr>
      </w:pPr>
      <w:r w:rsidRPr="00F25569">
        <w:rPr>
          <w:rFonts w:asciiTheme="minorHAnsi" w:hAnsiTheme="minorHAnsi" w:cstheme="minorHAnsi"/>
        </w:rPr>
        <w:lastRenderedPageBreak/>
        <w:t>Kitchen cabinet knob/handle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$ 3.00</w:t>
      </w:r>
    </w:p>
    <w:p w14:paraId="70994E3E" w14:textId="77777777" w:rsidR="006512C6" w:rsidRPr="00F25569" w:rsidRDefault="000A7845">
      <w:pPr>
        <w:rPr>
          <w:rFonts w:asciiTheme="minorHAnsi" w:hAnsiTheme="minorHAnsi" w:cstheme="minorHAnsi"/>
        </w:rPr>
      </w:pPr>
      <w:r w:rsidRPr="00F25569">
        <w:rPr>
          <w:rFonts w:asciiTheme="minorHAnsi" w:hAnsiTheme="minorHAnsi" w:cstheme="minorHAnsi"/>
        </w:rPr>
        <w:t>Cabinet doors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$42.50</w:t>
      </w:r>
    </w:p>
    <w:p w14:paraId="445B8288" w14:textId="77777777" w:rsidR="006512C6" w:rsidRPr="00F25569" w:rsidRDefault="003976B4">
      <w:pPr>
        <w:rPr>
          <w:rFonts w:asciiTheme="minorHAnsi" w:hAnsiTheme="minorHAnsi" w:cstheme="minorHAnsi"/>
        </w:rPr>
      </w:pPr>
      <w:r w:rsidRPr="00F25569">
        <w:rPr>
          <w:rFonts w:asciiTheme="minorHAnsi" w:hAnsiTheme="minorHAnsi" w:cstheme="minorHAnsi"/>
        </w:rPr>
        <w:t>Cabinet Drawers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0A7845" w:rsidRPr="00F25569">
        <w:rPr>
          <w:rFonts w:asciiTheme="minorHAnsi" w:hAnsiTheme="minorHAnsi" w:cstheme="minorHAnsi"/>
        </w:rPr>
        <w:t>$25.00</w:t>
      </w:r>
    </w:p>
    <w:p w14:paraId="05AB655D" w14:textId="77777777" w:rsidR="006512C6" w:rsidRPr="00F25569" w:rsidRDefault="000A7845">
      <w:pPr>
        <w:rPr>
          <w:rFonts w:asciiTheme="minorHAnsi" w:hAnsiTheme="minorHAnsi" w:cstheme="minorHAnsi"/>
        </w:rPr>
      </w:pPr>
      <w:r w:rsidRPr="00F25569">
        <w:rPr>
          <w:rFonts w:asciiTheme="minorHAnsi" w:hAnsiTheme="minorHAnsi" w:cstheme="minorHAnsi"/>
        </w:rPr>
        <w:t>Sheetrock</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$13.00 per sheet</w:t>
      </w:r>
    </w:p>
    <w:p w14:paraId="1B5C5EFA" w14:textId="1C2C4919" w:rsidR="006512C6" w:rsidRPr="00F25569" w:rsidRDefault="008D7896">
      <w:pPr>
        <w:rPr>
          <w:rFonts w:asciiTheme="minorHAnsi" w:hAnsiTheme="minorHAnsi" w:cstheme="minorHAnsi"/>
        </w:rPr>
      </w:pPr>
      <w:r w:rsidRPr="00F25569">
        <w:rPr>
          <w:rFonts w:asciiTheme="minorHAnsi" w:hAnsiTheme="minorHAnsi" w:cstheme="minorHAnsi"/>
        </w:rPr>
        <w:t>Switch plate</w:t>
      </w:r>
      <w:r w:rsidR="003976B4" w:rsidRPr="00F25569">
        <w:rPr>
          <w:rFonts w:asciiTheme="minorHAnsi" w:hAnsiTheme="minorHAnsi" w:cstheme="minorHAnsi"/>
        </w:rPr>
        <w:t>/outlet covers</w:t>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00F30687" w:rsidRPr="00F25569">
        <w:rPr>
          <w:rFonts w:asciiTheme="minorHAnsi" w:hAnsiTheme="minorHAnsi" w:cstheme="minorHAnsi"/>
        </w:rPr>
        <w:t>$ 1.00</w:t>
      </w:r>
    </w:p>
    <w:p w14:paraId="41B46D85" w14:textId="4A49EFEA" w:rsidR="006512C6" w:rsidRPr="00F25569" w:rsidRDefault="003976B4">
      <w:pPr>
        <w:rPr>
          <w:rFonts w:asciiTheme="minorHAnsi" w:hAnsiTheme="minorHAnsi" w:cstheme="minorHAnsi"/>
        </w:rPr>
      </w:pPr>
      <w:r w:rsidRPr="00F25569">
        <w:rPr>
          <w:rFonts w:asciiTheme="minorHAnsi" w:hAnsiTheme="minorHAnsi" w:cstheme="minorHAnsi"/>
        </w:rPr>
        <w:t>Ceramic tile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$ 1.00</w:t>
      </w:r>
      <w:r w:rsidR="008F3029" w:rsidRPr="00F25569">
        <w:rPr>
          <w:rFonts w:asciiTheme="minorHAnsi" w:hAnsiTheme="minorHAnsi" w:cstheme="minorHAnsi"/>
        </w:rPr>
        <w:t>/</w:t>
      </w:r>
      <w:r w:rsidR="00F30687" w:rsidRPr="00F25569">
        <w:rPr>
          <w:rFonts w:asciiTheme="minorHAnsi" w:hAnsiTheme="minorHAnsi" w:cstheme="minorHAnsi"/>
        </w:rPr>
        <w:t>sq.</w:t>
      </w:r>
      <w:r w:rsidR="008F3029" w:rsidRPr="00F25569">
        <w:rPr>
          <w:rFonts w:asciiTheme="minorHAnsi" w:hAnsiTheme="minorHAnsi" w:cstheme="minorHAnsi"/>
        </w:rPr>
        <w:t xml:space="preserve"> ft</w:t>
      </w:r>
      <w:r w:rsidR="000A7845" w:rsidRPr="00F25569">
        <w:rPr>
          <w:rFonts w:asciiTheme="minorHAnsi" w:hAnsiTheme="minorHAnsi" w:cstheme="minorHAnsi"/>
        </w:rPr>
        <w:t xml:space="preserve"> + Labor @ .75 hr.</w:t>
      </w:r>
    </w:p>
    <w:p w14:paraId="41DA52D8" w14:textId="6079EAFD" w:rsidR="006512C6" w:rsidRPr="00F25569" w:rsidRDefault="000A7845">
      <w:pPr>
        <w:rPr>
          <w:rFonts w:asciiTheme="minorHAnsi" w:hAnsiTheme="minorHAnsi" w:cstheme="minorHAnsi"/>
        </w:rPr>
      </w:pPr>
      <w:r w:rsidRPr="00F25569">
        <w:rPr>
          <w:rFonts w:asciiTheme="minorHAnsi" w:hAnsiTheme="minorHAnsi" w:cstheme="minorHAnsi"/>
        </w:rPr>
        <w:t>Shower Rod</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$ 8.00</w:t>
      </w:r>
    </w:p>
    <w:p w14:paraId="6FA905E7" w14:textId="3B01A874" w:rsidR="006512C6" w:rsidRPr="00F25569" w:rsidRDefault="000A7845">
      <w:pPr>
        <w:rPr>
          <w:rFonts w:asciiTheme="minorHAnsi" w:hAnsiTheme="minorHAnsi" w:cstheme="minorHAnsi"/>
        </w:rPr>
      </w:pPr>
      <w:r w:rsidRPr="00F25569">
        <w:rPr>
          <w:rFonts w:asciiTheme="minorHAnsi" w:hAnsiTheme="minorHAnsi" w:cstheme="minorHAnsi"/>
        </w:rPr>
        <w:t>Towel Bar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$ 6.00</w:t>
      </w:r>
    </w:p>
    <w:p w14:paraId="42545C2A" w14:textId="7E3BD345" w:rsidR="006512C6" w:rsidRPr="00F25569" w:rsidRDefault="000A7845">
      <w:pPr>
        <w:rPr>
          <w:rFonts w:asciiTheme="minorHAnsi" w:hAnsiTheme="minorHAnsi" w:cstheme="minorHAnsi"/>
        </w:rPr>
      </w:pPr>
      <w:r w:rsidRPr="00F25569">
        <w:rPr>
          <w:rFonts w:asciiTheme="minorHAnsi" w:hAnsiTheme="minorHAnsi" w:cstheme="minorHAnsi"/>
        </w:rPr>
        <w:t>Toilet Paper holder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$ 5.00</w:t>
      </w:r>
    </w:p>
    <w:p w14:paraId="39608ACE" w14:textId="438B1113" w:rsidR="006512C6" w:rsidRPr="00F25569" w:rsidRDefault="000A7845">
      <w:pPr>
        <w:rPr>
          <w:rFonts w:asciiTheme="minorHAnsi" w:hAnsiTheme="minorHAnsi" w:cstheme="minorHAnsi"/>
        </w:rPr>
      </w:pPr>
      <w:r w:rsidRPr="00F25569">
        <w:rPr>
          <w:rFonts w:asciiTheme="minorHAnsi" w:hAnsiTheme="minorHAnsi" w:cstheme="minorHAnsi"/>
        </w:rPr>
        <w:t>Door Latch</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$ 5.00</w:t>
      </w:r>
    </w:p>
    <w:p w14:paraId="47B9C89E" w14:textId="67C2AD1B" w:rsidR="006512C6" w:rsidRPr="00F25569" w:rsidRDefault="000A7845">
      <w:pPr>
        <w:rPr>
          <w:rFonts w:asciiTheme="minorHAnsi" w:hAnsiTheme="minorHAnsi" w:cstheme="minorHAnsi"/>
        </w:rPr>
      </w:pPr>
      <w:r w:rsidRPr="00F25569">
        <w:rPr>
          <w:rFonts w:asciiTheme="minorHAnsi" w:hAnsiTheme="minorHAnsi" w:cstheme="minorHAnsi"/>
        </w:rPr>
        <w:t>Throw bolt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$ 8.00</w:t>
      </w:r>
    </w:p>
    <w:p w14:paraId="3D522FB0" w14:textId="77777777" w:rsidR="006512C6" w:rsidRPr="00F25569" w:rsidRDefault="000A7845">
      <w:pPr>
        <w:rPr>
          <w:rFonts w:asciiTheme="minorHAnsi" w:hAnsiTheme="minorHAnsi" w:cstheme="minorHAnsi"/>
        </w:rPr>
      </w:pPr>
      <w:r w:rsidRPr="00F25569">
        <w:rPr>
          <w:rFonts w:asciiTheme="minorHAnsi" w:hAnsiTheme="minorHAnsi" w:cstheme="minorHAnsi"/>
        </w:rPr>
        <w:t>Privacy Lock</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 xml:space="preserve">      </w:t>
      </w:r>
      <w:r w:rsidRPr="00F25569">
        <w:rPr>
          <w:rFonts w:asciiTheme="minorHAnsi" w:hAnsiTheme="minorHAnsi" w:cstheme="minorHAnsi"/>
        </w:rPr>
        <w:tab/>
        <w:t xml:space="preserve">       </w:t>
      </w:r>
      <w:r w:rsidRPr="00F25569">
        <w:rPr>
          <w:rFonts w:asciiTheme="minorHAnsi" w:hAnsiTheme="minorHAnsi" w:cstheme="minorHAnsi"/>
        </w:rPr>
        <w:tab/>
      </w:r>
      <w:r w:rsidRPr="00F25569">
        <w:rPr>
          <w:rFonts w:asciiTheme="minorHAnsi" w:hAnsiTheme="minorHAnsi" w:cstheme="minorHAnsi"/>
        </w:rPr>
        <w:tab/>
        <w:t>$10.00</w:t>
      </w:r>
    </w:p>
    <w:p w14:paraId="14FC480F" w14:textId="799D6CC3" w:rsidR="006512C6" w:rsidRPr="00F25569" w:rsidRDefault="000A7845">
      <w:pPr>
        <w:rPr>
          <w:rFonts w:asciiTheme="minorHAnsi" w:hAnsiTheme="minorHAnsi" w:cstheme="minorHAnsi"/>
        </w:rPr>
      </w:pPr>
      <w:r w:rsidRPr="00F25569">
        <w:rPr>
          <w:rFonts w:asciiTheme="minorHAnsi" w:hAnsiTheme="minorHAnsi" w:cstheme="minorHAnsi"/>
        </w:rPr>
        <w:t>Passage Set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$ 8.40</w:t>
      </w:r>
    </w:p>
    <w:p w14:paraId="2D65281D" w14:textId="77777777" w:rsidR="006512C6" w:rsidRPr="00F25569" w:rsidRDefault="000A7845">
      <w:pPr>
        <w:rPr>
          <w:rFonts w:asciiTheme="minorHAnsi" w:hAnsiTheme="minorHAnsi" w:cstheme="minorHAnsi"/>
        </w:rPr>
      </w:pPr>
      <w:r w:rsidRPr="00F25569">
        <w:rPr>
          <w:rFonts w:asciiTheme="minorHAnsi" w:hAnsiTheme="minorHAnsi" w:cstheme="minorHAnsi"/>
        </w:rPr>
        <w:t>Door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MPHA cost</w:t>
      </w:r>
    </w:p>
    <w:p w14:paraId="1CC0B103" w14:textId="1932D78E" w:rsidR="006512C6" w:rsidRPr="00F25569" w:rsidRDefault="003976B4">
      <w:pPr>
        <w:rPr>
          <w:rFonts w:asciiTheme="minorHAnsi" w:hAnsiTheme="minorHAnsi" w:cstheme="minorHAnsi"/>
        </w:rPr>
      </w:pPr>
      <w:r w:rsidRPr="00F25569">
        <w:rPr>
          <w:rFonts w:asciiTheme="minorHAnsi" w:hAnsiTheme="minorHAnsi" w:cstheme="minorHAnsi"/>
        </w:rPr>
        <w:t>Shower Curtain</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$ 5.00</w:t>
      </w:r>
    </w:p>
    <w:p w14:paraId="275376B7" w14:textId="77777777" w:rsidR="006512C6" w:rsidRPr="00F25569" w:rsidRDefault="000A7845">
      <w:pPr>
        <w:rPr>
          <w:rFonts w:asciiTheme="minorHAnsi" w:hAnsiTheme="minorHAnsi" w:cstheme="minorHAnsi"/>
        </w:rPr>
      </w:pPr>
      <w:r w:rsidRPr="00F25569">
        <w:rPr>
          <w:rFonts w:asciiTheme="minorHAnsi" w:hAnsiTheme="minorHAnsi" w:cstheme="minorHAnsi"/>
        </w:rPr>
        <w:t>Handrail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$25.00</w:t>
      </w:r>
    </w:p>
    <w:p w14:paraId="47FE0DEA" w14:textId="266F066E" w:rsidR="006512C6" w:rsidRPr="00F25569" w:rsidRDefault="000A7845">
      <w:pPr>
        <w:rPr>
          <w:rFonts w:asciiTheme="minorHAnsi" w:hAnsiTheme="minorHAnsi" w:cstheme="minorHAnsi"/>
        </w:rPr>
      </w:pPr>
      <w:r w:rsidRPr="00F25569">
        <w:rPr>
          <w:rFonts w:asciiTheme="minorHAnsi" w:hAnsiTheme="minorHAnsi" w:cstheme="minorHAnsi"/>
        </w:rPr>
        <w:t>Ceramic or vinyl tile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$ 2.50</w:t>
      </w:r>
    </w:p>
    <w:p w14:paraId="7868B620" w14:textId="5BF0A325" w:rsidR="006512C6" w:rsidRPr="00F25569" w:rsidRDefault="003976B4">
      <w:pPr>
        <w:rPr>
          <w:rFonts w:asciiTheme="minorHAnsi" w:hAnsiTheme="minorHAnsi" w:cstheme="minorHAnsi"/>
        </w:rPr>
      </w:pPr>
      <w:r w:rsidRPr="00F25569">
        <w:rPr>
          <w:rFonts w:asciiTheme="minorHAnsi" w:hAnsiTheme="minorHAnsi" w:cstheme="minorHAnsi"/>
        </w:rPr>
        <w:t>Toilet Paper roll holder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$ 1.00</w:t>
      </w:r>
    </w:p>
    <w:p w14:paraId="641FEDF2" w14:textId="77777777" w:rsidR="006512C6" w:rsidRPr="00F25569" w:rsidRDefault="000A7845">
      <w:pPr>
        <w:rPr>
          <w:rFonts w:asciiTheme="minorHAnsi" w:hAnsiTheme="minorHAnsi" w:cstheme="minorHAnsi"/>
        </w:rPr>
      </w:pPr>
      <w:r w:rsidRPr="00F25569">
        <w:rPr>
          <w:rFonts w:asciiTheme="minorHAnsi" w:hAnsiTheme="minorHAnsi" w:cstheme="minorHAnsi"/>
        </w:rPr>
        <w:t>Carpet Replacement</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Actual Cost</w:t>
      </w:r>
    </w:p>
    <w:p w14:paraId="37F854BA" w14:textId="77777777" w:rsidR="006512C6" w:rsidRPr="00F25569" w:rsidRDefault="006512C6">
      <w:pPr>
        <w:rPr>
          <w:rFonts w:asciiTheme="minorHAnsi" w:hAnsiTheme="minorHAnsi" w:cstheme="minorHAnsi"/>
          <w:sz w:val="12"/>
          <w:szCs w:val="12"/>
        </w:rPr>
      </w:pPr>
    </w:p>
    <w:p w14:paraId="4CD7280E" w14:textId="5F489D82" w:rsidR="006512C6" w:rsidRPr="00F25569" w:rsidRDefault="00114A06" w:rsidP="00E23E2B">
      <w:pPr>
        <w:pStyle w:val="Heading2"/>
        <w:numPr>
          <w:ilvl w:val="0"/>
          <w:numId w:val="0"/>
        </w:numPr>
        <w:tabs>
          <w:tab w:val="left" w:pos="360"/>
        </w:tabs>
        <w:spacing w:after="0"/>
        <w:rPr>
          <w:rFonts w:asciiTheme="minorHAnsi" w:hAnsiTheme="minorHAnsi" w:cstheme="minorHAnsi"/>
          <w:b/>
          <w:sz w:val="24"/>
          <w:szCs w:val="24"/>
        </w:rPr>
      </w:pPr>
      <w:bookmarkStart w:id="1087" w:name="_Toc243378991"/>
      <w:bookmarkStart w:id="1088" w:name="_Toc243381073"/>
      <w:r w:rsidRPr="00F25569">
        <w:rPr>
          <w:rFonts w:asciiTheme="minorHAnsi" w:hAnsiTheme="minorHAnsi" w:cstheme="minorHAnsi"/>
          <w:sz w:val="24"/>
          <w:szCs w:val="24"/>
        </w:rPr>
        <w:t>10.</w:t>
      </w:r>
      <w:r w:rsidRPr="00F25569">
        <w:rPr>
          <w:rFonts w:asciiTheme="minorHAnsi" w:hAnsiTheme="minorHAnsi" w:cstheme="minorHAnsi"/>
          <w:b/>
          <w:sz w:val="24"/>
          <w:szCs w:val="24"/>
        </w:rPr>
        <w:t xml:space="preserve"> </w:t>
      </w:r>
      <w:r w:rsidRPr="00F25569">
        <w:rPr>
          <w:rFonts w:asciiTheme="minorHAnsi" w:hAnsiTheme="minorHAnsi" w:cstheme="minorHAnsi"/>
          <w:b/>
          <w:sz w:val="24"/>
          <w:szCs w:val="24"/>
          <w:u w:val="single"/>
        </w:rPr>
        <w:t>EXTERIOR ITEMS</w:t>
      </w:r>
      <w:r w:rsidR="00F30687" w:rsidRPr="00F25569">
        <w:rPr>
          <w:rFonts w:asciiTheme="minorHAnsi" w:hAnsiTheme="minorHAnsi" w:cstheme="minorHAnsi"/>
          <w:b/>
          <w:sz w:val="24"/>
          <w:szCs w:val="24"/>
          <w:u w:val="single"/>
        </w:rPr>
        <w:t>: (</w:t>
      </w:r>
      <w:r w:rsidRPr="00F25569">
        <w:rPr>
          <w:rFonts w:asciiTheme="minorHAnsi" w:hAnsiTheme="minorHAnsi" w:cstheme="minorHAnsi"/>
          <w:b/>
          <w:sz w:val="24"/>
          <w:szCs w:val="24"/>
          <w:u w:val="single"/>
        </w:rPr>
        <w:t>FAMILY</w:t>
      </w:r>
      <w:r w:rsidR="002D5BFA">
        <w:rPr>
          <w:rFonts w:asciiTheme="minorHAnsi" w:hAnsiTheme="minorHAnsi" w:cstheme="minorHAnsi"/>
          <w:b/>
          <w:sz w:val="24"/>
          <w:szCs w:val="24"/>
          <w:u w:val="single"/>
        </w:rPr>
        <w:t xml:space="preserve"> HOUSING UNITS</w:t>
      </w:r>
      <w:r w:rsidRPr="00F25569">
        <w:rPr>
          <w:rFonts w:asciiTheme="minorHAnsi" w:hAnsiTheme="minorHAnsi" w:cstheme="minorHAnsi"/>
          <w:b/>
          <w:sz w:val="24"/>
          <w:szCs w:val="24"/>
          <w:u w:val="single"/>
        </w:rPr>
        <w:t>):</w:t>
      </w:r>
      <w:bookmarkEnd w:id="1087"/>
      <w:bookmarkEnd w:id="1088"/>
    </w:p>
    <w:p w14:paraId="75287BAC" w14:textId="77777777" w:rsidR="006512C6" w:rsidRPr="00F25569" w:rsidRDefault="000A7845">
      <w:pPr>
        <w:rPr>
          <w:rFonts w:asciiTheme="minorHAnsi" w:hAnsiTheme="minorHAnsi" w:cstheme="minorHAnsi"/>
          <w:b/>
        </w:rPr>
      </w:pPr>
      <w:r w:rsidRPr="00F25569">
        <w:rPr>
          <w:rFonts w:asciiTheme="minorHAnsi" w:hAnsiTheme="minorHAnsi" w:cstheme="minorHAnsi"/>
          <w:b/>
        </w:rPr>
        <w:t>Lawn Mover</w:t>
      </w:r>
      <w:r w:rsidR="003976B4" w:rsidRPr="00F25569">
        <w:rPr>
          <w:rFonts w:asciiTheme="minorHAnsi" w:hAnsiTheme="minorHAnsi" w:cstheme="minorHAnsi"/>
          <w:b/>
        </w:rPr>
        <w:t xml:space="preserve"> (push type - each)</w:t>
      </w:r>
      <w:r w:rsidR="003976B4" w:rsidRPr="00F25569">
        <w:rPr>
          <w:rFonts w:asciiTheme="minorHAnsi" w:hAnsiTheme="minorHAnsi" w:cstheme="minorHAnsi"/>
          <w:b/>
        </w:rPr>
        <w:tab/>
      </w:r>
      <w:r w:rsidR="003976B4" w:rsidRPr="00F25569">
        <w:rPr>
          <w:rFonts w:asciiTheme="minorHAnsi" w:hAnsiTheme="minorHAnsi" w:cstheme="minorHAnsi"/>
          <w:b/>
        </w:rPr>
        <w:tab/>
      </w:r>
      <w:r w:rsidR="003976B4" w:rsidRPr="00F25569">
        <w:rPr>
          <w:rFonts w:asciiTheme="minorHAnsi" w:hAnsiTheme="minorHAnsi" w:cstheme="minorHAnsi"/>
          <w:b/>
        </w:rPr>
        <w:tab/>
      </w:r>
      <w:r w:rsidR="003976B4" w:rsidRPr="00F25569">
        <w:rPr>
          <w:rFonts w:asciiTheme="minorHAnsi" w:hAnsiTheme="minorHAnsi" w:cstheme="minorHAnsi"/>
          <w:b/>
        </w:rPr>
        <w:tab/>
      </w:r>
      <w:r w:rsidRPr="00F25569">
        <w:rPr>
          <w:rFonts w:asciiTheme="minorHAnsi" w:hAnsiTheme="minorHAnsi" w:cstheme="minorHAnsi"/>
          <w:b/>
        </w:rPr>
        <w:t>$65.00</w:t>
      </w:r>
    </w:p>
    <w:p w14:paraId="2D1D667A" w14:textId="0C35F489" w:rsidR="006512C6" w:rsidRPr="00F25569" w:rsidRDefault="000A7845">
      <w:pPr>
        <w:rPr>
          <w:rFonts w:asciiTheme="minorHAnsi" w:hAnsiTheme="minorHAnsi" w:cstheme="minorHAnsi"/>
        </w:rPr>
      </w:pPr>
      <w:r w:rsidRPr="00F25569">
        <w:rPr>
          <w:rFonts w:asciiTheme="minorHAnsi" w:hAnsiTheme="minorHAnsi" w:cstheme="minorHAnsi"/>
        </w:rPr>
        <w:t>Sod (installed)</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$ 1.50</w:t>
      </w:r>
      <w:r w:rsidRPr="00F25569">
        <w:rPr>
          <w:rFonts w:asciiTheme="minorHAnsi" w:hAnsiTheme="minorHAnsi" w:cstheme="minorHAnsi"/>
        </w:rPr>
        <w:t>/roll</w:t>
      </w:r>
    </w:p>
    <w:p w14:paraId="5BF12CDC" w14:textId="77777777" w:rsidR="006512C6" w:rsidRPr="00F25569" w:rsidRDefault="003976B4">
      <w:pPr>
        <w:rPr>
          <w:rFonts w:asciiTheme="minorHAnsi" w:hAnsiTheme="minorHAnsi" w:cstheme="minorHAnsi"/>
        </w:rPr>
      </w:pPr>
      <w:r w:rsidRPr="00F25569">
        <w:rPr>
          <w:rFonts w:asciiTheme="minorHAnsi" w:hAnsiTheme="minorHAnsi" w:cstheme="minorHAnsi"/>
        </w:rPr>
        <w:t>Trash carts (City of Mpls.)</w:t>
      </w:r>
      <w:r w:rsidR="00180B2F" w:rsidRPr="00F25569">
        <w:rPr>
          <w:rFonts w:asciiTheme="minorHAnsi" w:hAnsiTheme="minorHAnsi" w:cstheme="minorHAnsi"/>
        </w:rPr>
        <w:t xml:space="preserve"> </w:t>
      </w:r>
      <w:r w:rsidR="000A7845" w:rsidRPr="00F25569">
        <w:rPr>
          <w:rFonts w:asciiTheme="minorHAnsi" w:hAnsiTheme="minorHAnsi" w:cstheme="minorHAnsi"/>
        </w:rPr>
        <w:t>repla</w:t>
      </w:r>
      <w:r w:rsidR="00180B2F" w:rsidRPr="00F25569">
        <w:rPr>
          <w:rFonts w:asciiTheme="minorHAnsi" w:hAnsiTheme="minorHAnsi" w:cstheme="minorHAnsi"/>
        </w:rPr>
        <w:t xml:space="preserve">cement after initial provision </w:t>
      </w:r>
      <w:r w:rsidR="000A7845" w:rsidRPr="00F25569">
        <w:rPr>
          <w:rFonts w:asciiTheme="minorHAnsi" w:hAnsiTheme="minorHAnsi" w:cstheme="minorHAnsi"/>
        </w:rPr>
        <w:t>$56.00</w:t>
      </w:r>
    </w:p>
    <w:p w14:paraId="4E52EC42" w14:textId="2C7AD709" w:rsidR="006512C6" w:rsidRPr="00F25569" w:rsidRDefault="003976B4">
      <w:pPr>
        <w:rPr>
          <w:rFonts w:asciiTheme="minorHAnsi" w:hAnsiTheme="minorHAnsi" w:cstheme="minorHAnsi"/>
        </w:rPr>
      </w:pPr>
      <w:r w:rsidRPr="00F25569">
        <w:rPr>
          <w:rFonts w:asciiTheme="minorHAnsi" w:hAnsiTheme="minorHAnsi" w:cstheme="minorHAnsi"/>
        </w:rPr>
        <w:t>Outside dryer vent cover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 xml:space="preserve">   </w:t>
      </w:r>
      <w:r w:rsidR="00F30687" w:rsidRPr="00F25569">
        <w:rPr>
          <w:rFonts w:asciiTheme="minorHAnsi" w:hAnsiTheme="minorHAnsi" w:cstheme="minorHAnsi"/>
        </w:rPr>
        <w:t>$ 4.00</w:t>
      </w:r>
    </w:p>
    <w:p w14:paraId="5E3E6EE0" w14:textId="63276F3D" w:rsidR="006512C6" w:rsidRPr="00F25569" w:rsidRDefault="000A7845">
      <w:pPr>
        <w:rPr>
          <w:rFonts w:asciiTheme="minorHAnsi" w:hAnsiTheme="minorHAnsi" w:cstheme="minorHAnsi"/>
        </w:rPr>
      </w:pPr>
      <w:r w:rsidRPr="00F25569">
        <w:rPr>
          <w:rFonts w:asciiTheme="minorHAnsi" w:hAnsiTheme="minorHAnsi" w:cstheme="minorHAnsi"/>
        </w:rPr>
        <w:t>Outside faucet handle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3976B4" w:rsidRPr="00F25569">
        <w:rPr>
          <w:rFonts w:asciiTheme="minorHAnsi" w:hAnsiTheme="minorHAnsi" w:cstheme="minorHAnsi"/>
        </w:rPr>
        <w:t xml:space="preserve">   </w:t>
      </w:r>
      <w:r w:rsidR="00F30687" w:rsidRPr="00F25569">
        <w:rPr>
          <w:rFonts w:asciiTheme="minorHAnsi" w:hAnsiTheme="minorHAnsi" w:cstheme="minorHAnsi"/>
        </w:rPr>
        <w:t>$ 4.00</w:t>
      </w:r>
    </w:p>
    <w:p w14:paraId="1C306B7B" w14:textId="27058E42" w:rsidR="006512C6" w:rsidRPr="00F25569" w:rsidRDefault="000A7845">
      <w:pPr>
        <w:rPr>
          <w:rFonts w:asciiTheme="minorHAnsi" w:hAnsiTheme="minorHAnsi" w:cstheme="minorHAnsi"/>
        </w:rPr>
      </w:pPr>
      <w:r w:rsidRPr="00F25569">
        <w:rPr>
          <w:rFonts w:asciiTheme="minorHAnsi" w:hAnsiTheme="minorHAnsi" w:cstheme="minorHAnsi"/>
        </w:rPr>
        <w:t>Exterior outlet cover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3976B4" w:rsidRPr="00F25569">
        <w:rPr>
          <w:rFonts w:asciiTheme="minorHAnsi" w:hAnsiTheme="minorHAnsi" w:cstheme="minorHAnsi"/>
        </w:rPr>
        <w:t xml:space="preserve">   </w:t>
      </w:r>
      <w:r w:rsidR="00F30687" w:rsidRPr="00F25569">
        <w:rPr>
          <w:rFonts w:asciiTheme="minorHAnsi" w:hAnsiTheme="minorHAnsi" w:cstheme="minorHAnsi"/>
        </w:rPr>
        <w:t>$ 7.00</w:t>
      </w:r>
    </w:p>
    <w:p w14:paraId="08981AF0" w14:textId="13D603F5" w:rsidR="006512C6" w:rsidRPr="00F25569" w:rsidRDefault="000A7845">
      <w:pPr>
        <w:rPr>
          <w:rFonts w:asciiTheme="minorHAnsi" w:hAnsiTheme="minorHAnsi" w:cstheme="minorHAnsi"/>
        </w:rPr>
      </w:pPr>
      <w:r w:rsidRPr="00F25569">
        <w:rPr>
          <w:rFonts w:asciiTheme="minorHAnsi" w:hAnsiTheme="minorHAnsi" w:cstheme="minorHAnsi"/>
        </w:rPr>
        <w:t>Fence gate</w:t>
      </w:r>
      <w:r w:rsidR="003976B4" w:rsidRPr="00F25569">
        <w:rPr>
          <w:rFonts w:asciiTheme="minorHAnsi" w:hAnsiTheme="minorHAnsi" w:cstheme="minorHAnsi"/>
        </w:rPr>
        <w:t xml:space="preserve"> latch/handle</w:t>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r>
      <w:r w:rsidR="003976B4" w:rsidRPr="00F25569">
        <w:rPr>
          <w:rFonts w:asciiTheme="minorHAnsi" w:hAnsiTheme="minorHAnsi" w:cstheme="minorHAnsi"/>
        </w:rPr>
        <w:tab/>
        <w:t xml:space="preserve">   </w:t>
      </w:r>
      <w:r w:rsidR="00F30687" w:rsidRPr="00F25569">
        <w:rPr>
          <w:rFonts w:asciiTheme="minorHAnsi" w:hAnsiTheme="minorHAnsi" w:cstheme="minorHAnsi"/>
        </w:rPr>
        <w:t>$ 8.00</w:t>
      </w:r>
    </w:p>
    <w:p w14:paraId="4E4E2714" w14:textId="7FC1BA10" w:rsidR="006512C6" w:rsidRPr="00F25569" w:rsidRDefault="000A7845">
      <w:pPr>
        <w:rPr>
          <w:rFonts w:asciiTheme="minorHAnsi" w:hAnsiTheme="minorHAnsi" w:cstheme="minorHAnsi"/>
        </w:rPr>
      </w:pPr>
      <w:r w:rsidRPr="00F25569">
        <w:rPr>
          <w:rFonts w:asciiTheme="minorHAnsi" w:hAnsiTheme="minorHAnsi" w:cstheme="minorHAnsi"/>
        </w:rPr>
        <w:t xml:space="preserve">Stair treads </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 xml:space="preserve">36” </w:t>
      </w:r>
      <w:r w:rsidRPr="00F25569">
        <w:rPr>
          <w:rFonts w:asciiTheme="minorHAnsi" w:hAnsiTheme="minorHAnsi" w:cstheme="minorHAnsi"/>
        </w:rPr>
        <w:tab/>
      </w:r>
      <w:r w:rsidRPr="00F25569">
        <w:rPr>
          <w:rFonts w:asciiTheme="minorHAnsi" w:hAnsiTheme="minorHAnsi" w:cstheme="minorHAnsi"/>
        </w:rPr>
        <w:tab/>
      </w:r>
      <w:r w:rsidR="003976B4" w:rsidRPr="00F25569">
        <w:rPr>
          <w:rFonts w:asciiTheme="minorHAnsi" w:hAnsiTheme="minorHAnsi" w:cstheme="minorHAnsi"/>
        </w:rPr>
        <w:t xml:space="preserve">   </w:t>
      </w:r>
      <w:r w:rsidR="00F30687" w:rsidRPr="00F25569">
        <w:rPr>
          <w:rFonts w:asciiTheme="minorHAnsi" w:hAnsiTheme="minorHAnsi" w:cstheme="minorHAnsi"/>
        </w:rPr>
        <w:t>$ 6.00</w:t>
      </w:r>
    </w:p>
    <w:p w14:paraId="273E0575" w14:textId="3AA2B178" w:rsidR="006512C6" w:rsidRPr="00F25569" w:rsidRDefault="000A7845">
      <w:pPr>
        <w:ind w:left="3600" w:firstLine="720"/>
        <w:rPr>
          <w:rFonts w:asciiTheme="minorHAnsi" w:hAnsiTheme="minorHAnsi" w:cstheme="minorHAnsi"/>
        </w:rPr>
      </w:pPr>
      <w:r w:rsidRPr="00F25569">
        <w:rPr>
          <w:rFonts w:asciiTheme="minorHAnsi" w:hAnsiTheme="minorHAnsi" w:cstheme="minorHAnsi"/>
        </w:rPr>
        <w:t xml:space="preserve">46” </w:t>
      </w:r>
      <w:r w:rsidRPr="00F25569">
        <w:rPr>
          <w:rFonts w:asciiTheme="minorHAnsi" w:hAnsiTheme="minorHAnsi" w:cstheme="minorHAnsi"/>
        </w:rPr>
        <w:tab/>
      </w:r>
      <w:r w:rsidRPr="00F25569">
        <w:rPr>
          <w:rFonts w:asciiTheme="minorHAnsi" w:hAnsiTheme="minorHAnsi" w:cstheme="minorHAnsi"/>
        </w:rPr>
        <w:tab/>
      </w:r>
      <w:r w:rsidR="003976B4" w:rsidRPr="00F25569">
        <w:rPr>
          <w:rFonts w:asciiTheme="minorHAnsi" w:hAnsiTheme="minorHAnsi" w:cstheme="minorHAnsi"/>
        </w:rPr>
        <w:t xml:space="preserve">   </w:t>
      </w:r>
      <w:r w:rsidR="00F30687" w:rsidRPr="00F25569">
        <w:rPr>
          <w:rFonts w:asciiTheme="minorHAnsi" w:hAnsiTheme="minorHAnsi" w:cstheme="minorHAnsi"/>
        </w:rPr>
        <w:t>$ 8.00</w:t>
      </w:r>
    </w:p>
    <w:p w14:paraId="11640F28" w14:textId="4F63CF2C" w:rsidR="006512C6" w:rsidRPr="00F25569" w:rsidRDefault="000A7845">
      <w:pPr>
        <w:rPr>
          <w:rFonts w:asciiTheme="minorHAnsi" w:hAnsiTheme="minorHAnsi" w:cstheme="minorHAnsi"/>
        </w:rPr>
      </w:pPr>
      <w:r w:rsidRPr="00F25569">
        <w:rPr>
          <w:rFonts w:asciiTheme="minorHAnsi" w:hAnsiTheme="minorHAnsi" w:cstheme="minorHAnsi"/>
        </w:rPr>
        <w:t>Downspout extenders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3976B4" w:rsidRPr="00F25569">
        <w:rPr>
          <w:rFonts w:asciiTheme="minorHAnsi" w:hAnsiTheme="minorHAnsi" w:cstheme="minorHAnsi"/>
        </w:rPr>
        <w:t xml:space="preserve">   </w:t>
      </w:r>
      <w:r w:rsidR="00F30687" w:rsidRPr="00F25569">
        <w:rPr>
          <w:rFonts w:asciiTheme="minorHAnsi" w:hAnsiTheme="minorHAnsi" w:cstheme="minorHAnsi"/>
        </w:rPr>
        <w:t>$ 1.00</w:t>
      </w:r>
      <w:r w:rsidRPr="00F25569">
        <w:rPr>
          <w:rFonts w:asciiTheme="minorHAnsi" w:hAnsiTheme="minorHAnsi" w:cstheme="minorHAnsi"/>
        </w:rPr>
        <w:t>/ft</w:t>
      </w:r>
    </w:p>
    <w:p w14:paraId="46A6271B" w14:textId="77777777" w:rsidR="006512C6" w:rsidRPr="00F25569" w:rsidRDefault="000A7845">
      <w:pPr>
        <w:rPr>
          <w:rFonts w:asciiTheme="minorHAnsi" w:hAnsiTheme="minorHAnsi" w:cstheme="minorHAnsi"/>
          <w:sz w:val="12"/>
          <w:szCs w:val="12"/>
        </w:rPr>
      </w:pPr>
      <w:r w:rsidRPr="00F25569">
        <w:rPr>
          <w:rFonts w:asciiTheme="minorHAnsi" w:hAnsiTheme="minorHAnsi" w:cstheme="minorHAnsi"/>
          <w:sz w:val="20"/>
          <w:szCs w:val="20"/>
        </w:rPr>
        <w:t xml:space="preserve">  </w:t>
      </w:r>
    </w:p>
    <w:p w14:paraId="6F370BC6" w14:textId="77777777" w:rsidR="006512C6" w:rsidRPr="00F25569" w:rsidRDefault="00114A06" w:rsidP="00E23E2B">
      <w:pPr>
        <w:pStyle w:val="Heading2"/>
        <w:numPr>
          <w:ilvl w:val="0"/>
          <w:numId w:val="0"/>
        </w:numPr>
        <w:tabs>
          <w:tab w:val="left" w:pos="360"/>
        </w:tabs>
        <w:spacing w:after="0"/>
        <w:rPr>
          <w:rFonts w:asciiTheme="minorHAnsi" w:hAnsiTheme="minorHAnsi" w:cstheme="minorHAnsi"/>
          <w:b/>
          <w:sz w:val="24"/>
          <w:szCs w:val="24"/>
        </w:rPr>
      </w:pPr>
      <w:bookmarkStart w:id="1089" w:name="_Toc243378992"/>
      <w:bookmarkStart w:id="1090" w:name="_Toc243381074"/>
      <w:r w:rsidRPr="00F25569">
        <w:rPr>
          <w:rFonts w:asciiTheme="minorHAnsi" w:hAnsiTheme="minorHAnsi" w:cstheme="minorHAnsi"/>
          <w:sz w:val="24"/>
          <w:szCs w:val="24"/>
        </w:rPr>
        <w:t>11.</w:t>
      </w:r>
      <w:r w:rsidRPr="00F25569">
        <w:rPr>
          <w:rFonts w:asciiTheme="minorHAnsi" w:hAnsiTheme="minorHAnsi" w:cstheme="minorHAnsi"/>
          <w:b/>
          <w:sz w:val="24"/>
          <w:szCs w:val="24"/>
        </w:rPr>
        <w:t xml:space="preserve"> </w:t>
      </w:r>
      <w:r w:rsidRPr="00F25569">
        <w:rPr>
          <w:rFonts w:asciiTheme="minorHAnsi" w:hAnsiTheme="minorHAnsi" w:cstheme="minorHAnsi"/>
          <w:b/>
          <w:sz w:val="24"/>
          <w:szCs w:val="24"/>
          <w:u w:val="single"/>
        </w:rPr>
        <w:t>EXCESS UTILITY CONSUMPTION</w:t>
      </w:r>
      <w:r w:rsidRPr="00F25569">
        <w:rPr>
          <w:rFonts w:asciiTheme="minorHAnsi" w:hAnsiTheme="minorHAnsi" w:cstheme="minorHAnsi"/>
          <w:b/>
          <w:sz w:val="24"/>
          <w:szCs w:val="24"/>
        </w:rPr>
        <w:t>:</w:t>
      </w:r>
      <w:bookmarkEnd w:id="1089"/>
      <w:bookmarkEnd w:id="1090"/>
    </w:p>
    <w:p w14:paraId="2DCBAA62" w14:textId="77777777" w:rsidR="006512C6" w:rsidRPr="00F25569" w:rsidRDefault="000A7845">
      <w:pPr>
        <w:rPr>
          <w:rFonts w:asciiTheme="minorHAnsi" w:hAnsiTheme="minorHAnsi" w:cstheme="minorHAnsi"/>
        </w:rPr>
      </w:pPr>
      <w:r w:rsidRPr="00F25569">
        <w:rPr>
          <w:rFonts w:asciiTheme="minorHAnsi" w:hAnsiTheme="minorHAnsi" w:cstheme="minorHAnsi"/>
        </w:rPr>
        <w:t>Air conditioner (</w:t>
      </w:r>
      <w:r w:rsidR="004E7010" w:rsidRPr="00F25569">
        <w:rPr>
          <w:rFonts w:asciiTheme="minorHAnsi" w:hAnsiTheme="minorHAnsi" w:cstheme="minorHAnsi"/>
        </w:rPr>
        <w:t>June, July and August</w:t>
      </w:r>
      <w:r w:rsidRPr="00F25569">
        <w:rPr>
          <w:rFonts w:asciiTheme="minorHAnsi" w:hAnsiTheme="minorHAnsi" w:cstheme="minorHAnsi"/>
        </w:rPr>
        <w:t>)</w:t>
      </w:r>
      <w:r w:rsidRPr="00F25569">
        <w:rPr>
          <w:rFonts w:asciiTheme="minorHAnsi" w:hAnsiTheme="minorHAnsi" w:cstheme="minorHAnsi"/>
        </w:rPr>
        <w:tab/>
      </w:r>
      <w:r w:rsidRPr="00F25569">
        <w:rPr>
          <w:rFonts w:asciiTheme="minorHAnsi" w:hAnsiTheme="minorHAnsi" w:cstheme="minorHAnsi"/>
        </w:rPr>
        <w:tab/>
        <w:t>$</w:t>
      </w:r>
      <w:r w:rsidR="004E7010" w:rsidRPr="00F25569">
        <w:rPr>
          <w:rFonts w:asciiTheme="minorHAnsi" w:hAnsiTheme="minorHAnsi" w:cstheme="minorHAnsi"/>
        </w:rPr>
        <w:t>25</w:t>
      </w:r>
      <w:r w:rsidRPr="00F25569">
        <w:rPr>
          <w:rFonts w:asciiTheme="minorHAnsi" w:hAnsiTheme="minorHAnsi" w:cstheme="minorHAnsi"/>
        </w:rPr>
        <w:t xml:space="preserve">.00/month </w:t>
      </w:r>
    </w:p>
    <w:p w14:paraId="79544A63" w14:textId="77777777" w:rsidR="006512C6" w:rsidRPr="00F25569" w:rsidRDefault="000A7845">
      <w:pPr>
        <w:rPr>
          <w:rFonts w:asciiTheme="minorHAnsi" w:hAnsiTheme="minorHAnsi" w:cstheme="minorHAnsi"/>
        </w:rPr>
      </w:pPr>
      <w:r w:rsidRPr="00F25569">
        <w:rPr>
          <w:rFonts w:asciiTheme="minorHAnsi" w:hAnsiTheme="minorHAnsi" w:cstheme="minorHAnsi"/>
        </w:rPr>
        <w:t xml:space="preserve">If a </w:t>
      </w:r>
      <w:r w:rsidR="00C26AAA" w:rsidRPr="00F25569">
        <w:rPr>
          <w:rFonts w:asciiTheme="minorHAnsi" w:hAnsiTheme="minorHAnsi" w:cstheme="minorHAnsi"/>
        </w:rPr>
        <w:t>Tenant</w:t>
      </w:r>
      <w:r w:rsidRPr="00F25569">
        <w:rPr>
          <w:rFonts w:asciiTheme="minorHAnsi" w:hAnsiTheme="minorHAnsi" w:cstheme="minorHAnsi"/>
        </w:rPr>
        <w:t xml:space="preserve"> has outstanding air conditioner charges, MPHA will not allow further use of an air conditioner</w:t>
      </w:r>
    </w:p>
    <w:p w14:paraId="31B6C189" w14:textId="746F410C" w:rsidR="006512C6" w:rsidRPr="00F25569" w:rsidRDefault="00C26AAA">
      <w:pPr>
        <w:rPr>
          <w:rFonts w:asciiTheme="minorHAnsi" w:hAnsiTheme="minorHAnsi" w:cstheme="minorHAnsi"/>
        </w:rPr>
      </w:pPr>
      <w:r w:rsidRPr="00F25569">
        <w:rPr>
          <w:rFonts w:asciiTheme="minorHAnsi" w:hAnsiTheme="minorHAnsi" w:cstheme="minorHAnsi"/>
        </w:rPr>
        <w:t>Tenant</w:t>
      </w:r>
      <w:r w:rsidR="000A7845" w:rsidRPr="00F25569">
        <w:rPr>
          <w:rFonts w:asciiTheme="minorHAnsi" w:hAnsiTheme="minorHAnsi" w:cstheme="minorHAnsi"/>
        </w:rPr>
        <w:t>s with air conditioners in the window or sleeve will be charged regardless of usage</w:t>
      </w:r>
      <w:r w:rsidR="005620FD" w:rsidRPr="00F25569">
        <w:rPr>
          <w:rFonts w:asciiTheme="minorHAnsi" w:hAnsiTheme="minorHAnsi" w:cstheme="minorHAnsi"/>
        </w:rPr>
        <w:t>.</w:t>
      </w:r>
      <w:r w:rsidR="000A7845" w:rsidRPr="00F25569">
        <w:rPr>
          <w:rFonts w:asciiTheme="minorHAnsi" w:hAnsiTheme="minorHAnsi" w:cstheme="minorHAnsi"/>
        </w:rPr>
        <w:t xml:space="preserve"> </w:t>
      </w:r>
    </w:p>
    <w:p w14:paraId="4B2B6B20" w14:textId="7C1AAED4" w:rsidR="006512C6" w:rsidRPr="00F25569" w:rsidRDefault="000A7845">
      <w:pPr>
        <w:rPr>
          <w:rFonts w:asciiTheme="minorHAnsi" w:hAnsiTheme="minorHAnsi" w:cstheme="minorHAnsi"/>
        </w:rPr>
      </w:pPr>
      <w:r w:rsidRPr="00F25569">
        <w:rPr>
          <w:rFonts w:asciiTheme="minorHAnsi" w:hAnsiTheme="minorHAnsi" w:cstheme="minorHAnsi"/>
        </w:rPr>
        <w:t>Freezer (12 months)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$ 4.00</w:t>
      </w:r>
      <w:r w:rsidRPr="00F25569">
        <w:rPr>
          <w:rFonts w:asciiTheme="minorHAnsi" w:hAnsiTheme="minorHAnsi" w:cstheme="minorHAnsi"/>
        </w:rPr>
        <w:t>/mo.</w:t>
      </w:r>
      <w:r w:rsidR="00E32118" w:rsidRPr="00F25569">
        <w:rPr>
          <w:rFonts w:asciiTheme="minorHAnsi" w:hAnsiTheme="minorHAnsi" w:cstheme="minorHAnsi"/>
        </w:rPr>
        <w:t xml:space="preserve"> </w:t>
      </w:r>
    </w:p>
    <w:p w14:paraId="5BB999F8" w14:textId="5541DC16" w:rsidR="006512C6" w:rsidRPr="00F25569" w:rsidRDefault="000A7845">
      <w:pPr>
        <w:rPr>
          <w:rFonts w:asciiTheme="minorHAnsi" w:hAnsiTheme="minorHAnsi" w:cstheme="minorHAnsi"/>
        </w:rPr>
      </w:pPr>
      <w:r w:rsidRPr="00F25569">
        <w:rPr>
          <w:rFonts w:asciiTheme="minorHAnsi" w:hAnsiTheme="minorHAnsi" w:cstheme="minorHAnsi"/>
        </w:rPr>
        <w:t>Additional Freezer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$ 8.00</w:t>
      </w:r>
      <w:r w:rsidRPr="00F25569">
        <w:rPr>
          <w:rFonts w:asciiTheme="minorHAnsi" w:hAnsiTheme="minorHAnsi" w:cstheme="minorHAnsi"/>
        </w:rPr>
        <w:t xml:space="preserve">/mo. </w:t>
      </w:r>
      <w:r w:rsidR="005F7333" w:rsidRPr="00F25569">
        <w:rPr>
          <w:rFonts w:asciiTheme="minorHAnsi" w:hAnsiTheme="minorHAnsi" w:cstheme="minorHAnsi"/>
        </w:rPr>
        <w:t>Only one additional freezer or refrigerator</w:t>
      </w:r>
    </w:p>
    <w:p w14:paraId="7A5495C8" w14:textId="34AE5883" w:rsidR="006512C6" w:rsidRPr="00F25569" w:rsidRDefault="003976B4">
      <w:pPr>
        <w:rPr>
          <w:rFonts w:asciiTheme="minorHAnsi" w:hAnsiTheme="minorHAnsi" w:cstheme="minorHAnsi"/>
        </w:rPr>
      </w:pPr>
      <w:r w:rsidRPr="00F25569">
        <w:rPr>
          <w:rFonts w:asciiTheme="minorHAnsi" w:hAnsiTheme="minorHAnsi" w:cstheme="minorHAnsi"/>
        </w:rPr>
        <w:t>Additional Refrigerator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0A7845" w:rsidRPr="00F25569">
        <w:rPr>
          <w:rFonts w:asciiTheme="minorHAnsi" w:hAnsiTheme="minorHAnsi" w:cstheme="minorHAnsi"/>
        </w:rPr>
        <w:t>$ 25.00/</w:t>
      </w:r>
      <w:r w:rsidR="00F30687" w:rsidRPr="00F25569">
        <w:rPr>
          <w:rFonts w:asciiTheme="minorHAnsi" w:hAnsiTheme="minorHAnsi" w:cstheme="minorHAnsi"/>
        </w:rPr>
        <w:t>mo.</w:t>
      </w:r>
    </w:p>
    <w:p w14:paraId="1A031FEE" w14:textId="689B7EE3" w:rsidR="006512C6" w:rsidRPr="00F25569" w:rsidRDefault="000A7845">
      <w:pPr>
        <w:rPr>
          <w:rFonts w:asciiTheme="minorHAnsi" w:hAnsiTheme="minorHAnsi" w:cstheme="minorHAnsi"/>
        </w:rPr>
      </w:pPr>
      <w:r w:rsidRPr="00F25569">
        <w:rPr>
          <w:rFonts w:asciiTheme="minorHAnsi" w:hAnsiTheme="minorHAnsi" w:cstheme="minorHAnsi"/>
        </w:rPr>
        <w:t>Misuse (wasting) of Utilities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$ 10.00</w:t>
      </w:r>
    </w:p>
    <w:p w14:paraId="490F4B85" w14:textId="08991799" w:rsidR="000032CD" w:rsidRPr="00F25569" w:rsidRDefault="00F77DEE">
      <w:pPr>
        <w:rPr>
          <w:rFonts w:asciiTheme="minorHAnsi" w:hAnsiTheme="minorHAnsi" w:cstheme="minorHAnsi"/>
        </w:rPr>
      </w:pPr>
      <w:r w:rsidRPr="000E7AEC">
        <w:rPr>
          <w:rFonts w:asciiTheme="minorHAnsi" w:hAnsiTheme="minorHAnsi" w:cstheme="minorHAnsi"/>
        </w:rPr>
        <w:t xml:space="preserve">For </w:t>
      </w:r>
      <w:r w:rsidR="000E7AEC" w:rsidRPr="009555A7">
        <w:rPr>
          <w:rFonts w:asciiTheme="minorHAnsi" w:hAnsiTheme="minorHAnsi" w:cstheme="minorHAnsi"/>
        </w:rPr>
        <w:t>Family</w:t>
      </w:r>
      <w:r w:rsidR="000E7AEC">
        <w:rPr>
          <w:rFonts w:asciiTheme="minorHAnsi" w:hAnsiTheme="minorHAnsi" w:cstheme="minorHAnsi"/>
        </w:rPr>
        <w:t xml:space="preserve"> Housing Units</w:t>
      </w:r>
      <w:r w:rsidRPr="00F25569">
        <w:rPr>
          <w:rFonts w:asciiTheme="minorHAnsi" w:hAnsiTheme="minorHAnsi" w:cstheme="minorHAnsi"/>
        </w:rPr>
        <w:t xml:space="preserve"> see Appendix B</w:t>
      </w:r>
    </w:p>
    <w:p w14:paraId="3D124A4E" w14:textId="77777777" w:rsidR="00E23E2B" w:rsidRPr="00F25569" w:rsidRDefault="00E23E2B">
      <w:pPr>
        <w:rPr>
          <w:rFonts w:asciiTheme="minorHAnsi" w:hAnsiTheme="minorHAnsi" w:cstheme="minorHAnsi"/>
          <w:sz w:val="12"/>
          <w:szCs w:val="12"/>
        </w:rPr>
      </w:pPr>
    </w:p>
    <w:p w14:paraId="04ECB41F" w14:textId="77777777" w:rsidR="006512C6" w:rsidRPr="00F25569" w:rsidRDefault="00114A06">
      <w:pPr>
        <w:pStyle w:val="Heading2"/>
        <w:numPr>
          <w:ilvl w:val="0"/>
          <w:numId w:val="0"/>
        </w:numPr>
        <w:tabs>
          <w:tab w:val="left" w:pos="360"/>
        </w:tabs>
        <w:spacing w:after="120"/>
        <w:rPr>
          <w:rFonts w:asciiTheme="minorHAnsi" w:hAnsiTheme="minorHAnsi" w:cstheme="minorHAnsi"/>
          <w:b/>
          <w:sz w:val="24"/>
          <w:szCs w:val="24"/>
        </w:rPr>
      </w:pPr>
      <w:bookmarkStart w:id="1091" w:name="_Toc243378993"/>
      <w:bookmarkStart w:id="1092" w:name="_Toc243381075"/>
      <w:r w:rsidRPr="00F25569">
        <w:rPr>
          <w:rFonts w:asciiTheme="minorHAnsi" w:hAnsiTheme="minorHAnsi" w:cstheme="minorHAnsi"/>
          <w:sz w:val="24"/>
          <w:szCs w:val="24"/>
        </w:rPr>
        <w:t>12</w:t>
      </w:r>
      <w:r w:rsidRPr="00F25569">
        <w:rPr>
          <w:rFonts w:asciiTheme="minorHAnsi" w:hAnsiTheme="minorHAnsi" w:cstheme="minorHAnsi"/>
          <w:b/>
          <w:sz w:val="24"/>
          <w:szCs w:val="24"/>
        </w:rPr>
        <w:t xml:space="preserve">. </w:t>
      </w:r>
      <w:r w:rsidRPr="00F25569">
        <w:rPr>
          <w:rFonts w:asciiTheme="minorHAnsi" w:hAnsiTheme="minorHAnsi" w:cstheme="minorHAnsi"/>
          <w:b/>
          <w:sz w:val="24"/>
          <w:szCs w:val="24"/>
          <w:u w:val="single"/>
        </w:rPr>
        <w:t>MISCELLANEOUS CHARGES:</w:t>
      </w:r>
      <w:bookmarkEnd w:id="1091"/>
      <w:bookmarkEnd w:id="1092"/>
    </w:p>
    <w:p w14:paraId="07C6C7C1" w14:textId="77777777" w:rsidR="006512C6" w:rsidRPr="00F25569" w:rsidRDefault="008F3029">
      <w:pPr>
        <w:ind w:left="5040" w:hanging="4320"/>
        <w:rPr>
          <w:rFonts w:asciiTheme="minorHAnsi" w:hAnsiTheme="minorHAnsi" w:cstheme="minorHAnsi"/>
        </w:rPr>
      </w:pPr>
      <w:r w:rsidRPr="00F25569">
        <w:rPr>
          <w:rFonts w:asciiTheme="minorHAnsi" w:hAnsiTheme="minorHAnsi" w:cstheme="minorHAnsi"/>
        </w:rPr>
        <w:t>Key Tag</w:t>
      </w:r>
      <w:r w:rsidRPr="00F25569">
        <w:rPr>
          <w:rFonts w:asciiTheme="minorHAnsi" w:hAnsiTheme="minorHAnsi" w:cstheme="minorHAnsi"/>
        </w:rPr>
        <w:tab/>
        <w:t>$10.00 (</w:t>
      </w:r>
      <w:r w:rsidR="000A7845" w:rsidRPr="00F25569">
        <w:rPr>
          <w:rFonts w:asciiTheme="minorHAnsi" w:hAnsiTheme="minorHAnsi" w:cstheme="minorHAnsi"/>
        </w:rPr>
        <w:t>replacement of all functional tags and Medical)</w:t>
      </w:r>
    </w:p>
    <w:p w14:paraId="6FE9FD52" w14:textId="742AF47D" w:rsidR="006512C6" w:rsidRPr="00F25569" w:rsidRDefault="003976B4">
      <w:pPr>
        <w:ind w:firstLine="720"/>
        <w:rPr>
          <w:rFonts w:asciiTheme="minorHAnsi" w:hAnsiTheme="minorHAnsi" w:cstheme="minorHAnsi"/>
        </w:rPr>
      </w:pPr>
      <w:r w:rsidRPr="00F25569">
        <w:rPr>
          <w:rFonts w:asciiTheme="minorHAnsi" w:hAnsiTheme="minorHAnsi" w:cstheme="minorHAnsi"/>
        </w:rPr>
        <w:t>Failure to recycle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0A7845" w:rsidRPr="00F25569">
        <w:rPr>
          <w:rFonts w:asciiTheme="minorHAnsi" w:hAnsiTheme="minorHAnsi" w:cstheme="minorHAnsi"/>
        </w:rPr>
        <w:t>$7.00/mo</w:t>
      </w:r>
      <w:r w:rsidR="000A7845" w:rsidRPr="009555A7">
        <w:rPr>
          <w:rFonts w:asciiTheme="minorHAnsi" w:hAnsiTheme="minorHAnsi" w:cstheme="minorHAnsi"/>
        </w:rPr>
        <w:t>.</w:t>
      </w:r>
      <w:r w:rsidR="00115DE4" w:rsidRPr="009555A7">
        <w:rPr>
          <w:rFonts w:asciiTheme="minorHAnsi" w:hAnsiTheme="minorHAnsi" w:cstheme="minorHAnsi"/>
        </w:rPr>
        <w:t xml:space="preserve"> </w:t>
      </w:r>
      <w:r w:rsidR="000A7845" w:rsidRPr="009555A7">
        <w:rPr>
          <w:rFonts w:asciiTheme="minorHAnsi" w:hAnsiTheme="minorHAnsi" w:cstheme="minorHAnsi"/>
        </w:rPr>
        <w:t>(</w:t>
      </w:r>
      <w:r w:rsidR="00797232" w:rsidRPr="009273A1">
        <w:rPr>
          <w:rFonts w:asciiTheme="minorHAnsi" w:hAnsiTheme="minorHAnsi" w:cstheme="minorHAnsi"/>
        </w:rPr>
        <w:t>Family Housing Units</w:t>
      </w:r>
      <w:r w:rsidR="000A7845" w:rsidRPr="00797232">
        <w:rPr>
          <w:rFonts w:asciiTheme="minorHAnsi" w:hAnsiTheme="minorHAnsi" w:cstheme="minorHAnsi"/>
        </w:rPr>
        <w:t xml:space="preserve"> only)</w:t>
      </w:r>
    </w:p>
    <w:p w14:paraId="7EA81431"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Furnace Filter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$15.00</w:t>
      </w:r>
    </w:p>
    <w:p w14:paraId="111BA11A"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lastRenderedPageBreak/>
        <w:t>Flood lamp</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$3.00</w:t>
      </w:r>
    </w:p>
    <w:p w14:paraId="6C001B50"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Snow Removal</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$45.00 minimum</w:t>
      </w:r>
    </w:p>
    <w:p w14:paraId="5B24C718"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Grass Cutting</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$45.00 minimum</w:t>
      </w:r>
    </w:p>
    <w:p w14:paraId="2CF6C773"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 xml:space="preserve">Fire Damage/sprinkler damage Maximum Charge </w:t>
      </w:r>
      <w:r w:rsidRPr="00F25569">
        <w:rPr>
          <w:rFonts w:asciiTheme="minorHAnsi" w:hAnsiTheme="minorHAnsi" w:cstheme="minorHAnsi"/>
        </w:rPr>
        <w:tab/>
        <w:t>$5,000</w:t>
      </w:r>
    </w:p>
    <w:p w14:paraId="124E578E"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Globe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$3.00</w:t>
      </w:r>
    </w:p>
    <w:p w14:paraId="6858A626" w14:textId="2FA16EED" w:rsidR="006512C6" w:rsidRPr="00F25569" w:rsidRDefault="000A7845">
      <w:pPr>
        <w:ind w:firstLine="720"/>
        <w:rPr>
          <w:rFonts w:asciiTheme="minorHAnsi" w:hAnsiTheme="minorHAnsi" w:cstheme="minorHAnsi"/>
        </w:rPr>
      </w:pPr>
      <w:r w:rsidRPr="00F25569">
        <w:rPr>
          <w:rFonts w:asciiTheme="minorHAnsi" w:hAnsiTheme="minorHAnsi" w:cstheme="minorHAnsi"/>
        </w:rPr>
        <w:t>Transfer holdover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 xml:space="preserve">$10.00 per day </w:t>
      </w:r>
      <w:r w:rsidR="008F3228" w:rsidRPr="00F25569">
        <w:rPr>
          <w:rFonts w:asciiTheme="minorHAnsi" w:hAnsiTheme="minorHAnsi" w:cstheme="minorHAnsi"/>
        </w:rPr>
        <w:t>highrise</w:t>
      </w:r>
      <w:r w:rsidRPr="00F25569">
        <w:rPr>
          <w:rFonts w:asciiTheme="minorHAnsi" w:hAnsiTheme="minorHAnsi" w:cstheme="minorHAnsi"/>
        </w:rPr>
        <w:t xml:space="preserve"> unit,</w:t>
      </w:r>
    </w:p>
    <w:p w14:paraId="2BEAF60B" w14:textId="2EF24A2F" w:rsidR="006512C6" w:rsidRPr="00F25569" w:rsidRDefault="000A7845">
      <w:pPr>
        <w:ind w:left="4320" w:firstLine="720"/>
        <w:rPr>
          <w:rFonts w:asciiTheme="minorHAnsi" w:hAnsiTheme="minorHAnsi" w:cstheme="minorHAnsi"/>
        </w:rPr>
      </w:pPr>
      <w:r w:rsidRPr="00F25569">
        <w:rPr>
          <w:rFonts w:asciiTheme="minorHAnsi" w:hAnsiTheme="minorHAnsi" w:cstheme="minorHAnsi"/>
        </w:rPr>
        <w:t>$40.00 per day Family</w:t>
      </w:r>
      <w:r w:rsidR="003E4653">
        <w:rPr>
          <w:rFonts w:asciiTheme="minorHAnsi" w:hAnsiTheme="minorHAnsi" w:cstheme="minorHAnsi"/>
        </w:rPr>
        <w:t xml:space="preserve"> Housing</w:t>
      </w:r>
      <w:r w:rsidRPr="00F25569">
        <w:rPr>
          <w:rFonts w:asciiTheme="minorHAnsi" w:hAnsiTheme="minorHAnsi" w:cstheme="minorHAnsi"/>
        </w:rPr>
        <w:t xml:space="preserve"> </w:t>
      </w:r>
      <w:r w:rsidR="003E4653">
        <w:rPr>
          <w:rFonts w:asciiTheme="minorHAnsi" w:hAnsiTheme="minorHAnsi" w:cstheme="minorHAnsi"/>
        </w:rPr>
        <w:t>U</w:t>
      </w:r>
      <w:r w:rsidRPr="00F25569">
        <w:rPr>
          <w:rFonts w:asciiTheme="minorHAnsi" w:hAnsiTheme="minorHAnsi" w:cstheme="minorHAnsi"/>
        </w:rPr>
        <w:t>nit</w:t>
      </w:r>
    </w:p>
    <w:p w14:paraId="6FEDCF99"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Returned check charge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$15.00</w:t>
      </w:r>
    </w:p>
    <w:p w14:paraId="114204FD" w14:textId="2014C0C5" w:rsidR="006512C6" w:rsidRPr="00F25569" w:rsidRDefault="000A7845">
      <w:pPr>
        <w:ind w:firstLine="720"/>
        <w:rPr>
          <w:rFonts w:asciiTheme="minorHAnsi" w:hAnsiTheme="minorHAnsi" w:cstheme="minorHAnsi"/>
        </w:rPr>
      </w:pPr>
      <w:r w:rsidRPr="00F25569">
        <w:rPr>
          <w:rFonts w:asciiTheme="minorHAnsi" w:hAnsiTheme="minorHAnsi" w:cstheme="minorHAnsi"/>
        </w:rPr>
        <w:t xml:space="preserve">Removal of volunteer growth </w:t>
      </w:r>
      <w:r w:rsidRPr="009555A7">
        <w:rPr>
          <w:rFonts w:asciiTheme="minorHAnsi" w:hAnsiTheme="minorHAnsi" w:cstheme="minorHAnsi"/>
        </w:rPr>
        <w:t>(</w:t>
      </w:r>
      <w:r w:rsidR="00316989" w:rsidRPr="009273A1">
        <w:rPr>
          <w:rFonts w:asciiTheme="minorHAnsi" w:hAnsiTheme="minorHAnsi" w:cstheme="minorHAnsi"/>
        </w:rPr>
        <w:t>Non-Glendale Family Housing Units</w:t>
      </w:r>
      <w:r w:rsidRPr="009555A7">
        <w:rPr>
          <w:rFonts w:asciiTheme="minorHAnsi" w:hAnsiTheme="minorHAnsi" w:cstheme="minorHAnsi"/>
        </w:rPr>
        <w:t>)</w:t>
      </w:r>
      <w:r w:rsidRPr="00F25569">
        <w:rPr>
          <w:rFonts w:asciiTheme="minorHAnsi" w:hAnsiTheme="minorHAnsi" w:cstheme="minorHAnsi"/>
        </w:rPr>
        <w:tab/>
        <w:t>$25.00 minimum</w:t>
      </w:r>
    </w:p>
    <w:p w14:paraId="2CC620AC"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Minimum charge for staff to clean stove burners</w:t>
      </w:r>
      <w:r w:rsidRPr="00F25569">
        <w:rPr>
          <w:rFonts w:asciiTheme="minorHAnsi" w:hAnsiTheme="minorHAnsi" w:cstheme="minorHAnsi"/>
        </w:rPr>
        <w:tab/>
        <w:t>$25.00 minimum</w:t>
      </w:r>
    </w:p>
    <w:p w14:paraId="47E03A41" w14:textId="77777777" w:rsidR="006512C6" w:rsidRPr="00F25569" w:rsidRDefault="00180B2F">
      <w:pPr>
        <w:ind w:firstLine="720"/>
        <w:rPr>
          <w:rFonts w:asciiTheme="minorHAnsi" w:hAnsiTheme="minorHAnsi" w:cstheme="minorHAnsi"/>
        </w:rPr>
      </w:pPr>
      <w:r w:rsidRPr="00F25569">
        <w:rPr>
          <w:rFonts w:asciiTheme="minorHAnsi" w:hAnsiTheme="minorHAnsi" w:cstheme="minorHAnsi"/>
        </w:rPr>
        <w:t>Painting of smoke damaged unit</w:t>
      </w:r>
      <w:r w:rsidR="000A7845" w:rsidRPr="00F25569">
        <w:rPr>
          <w:rFonts w:asciiTheme="minorHAnsi" w:hAnsiTheme="minorHAnsi" w:cstheme="minorHAnsi"/>
        </w:rPr>
        <w:tab/>
      </w:r>
      <w:r w:rsidR="000A7845" w:rsidRPr="00F25569">
        <w:rPr>
          <w:rFonts w:asciiTheme="minorHAnsi" w:hAnsiTheme="minorHAnsi" w:cstheme="minorHAnsi"/>
        </w:rPr>
        <w:tab/>
      </w:r>
      <w:r w:rsidR="000A7845" w:rsidRPr="00F25569">
        <w:rPr>
          <w:rFonts w:asciiTheme="minorHAnsi" w:hAnsiTheme="minorHAnsi" w:cstheme="minorHAnsi"/>
        </w:rPr>
        <w:tab/>
        <w:t>$100.00 minimum</w:t>
      </w:r>
    </w:p>
    <w:p w14:paraId="0027AC4E"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Moving and storage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3976B4" w:rsidRPr="00F25569">
        <w:rPr>
          <w:rFonts w:asciiTheme="minorHAnsi" w:hAnsiTheme="minorHAnsi" w:cstheme="minorHAnsi"/>
        </w:rPr>
        <w:tab/>
      </w:r>
      <w:r w:rsidRPr="00F25569">
        <w:rPr>
          <w:rFonts w:asciiTheme="minorHAnsi" w:hAnsiTheme="minorHAnsi" w:cstheme="minorHAnsi"/>
        </w:rPr>
        <w:t>Actual Cost</w:t>
      </w:r>
    </w:p>
    <w:p w14:paraId="0D09D3E7"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Removal of abandoned property</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Actual cost</w:t>
      </w:r>
    </w:p>
    <w:p w14:paraId="4D12F4CC"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 xml:space="preserve">Damage due to Frozen/Burst Pipes </w:t>
      </w:r>
      <w:r w:rsidR="003976B4" w:rsidRPr="00F25569">
        <w:rPr>
          <w:rFonts w:asciiTheme="minorHAnsi" w:hAnsiTheme="minorHAnsi" w:cstheme="minorHAnsi"/>
        </w:rPr>
        <w:tab/>
      </w:r>
      <w:r w:rsidRPr="00F25569">
        <w:rPr>
          <w:rFonts w:asciiTheme="minorHAnsi" w:hAnsiTheme="minorHAnsi" w:cstheme="minorHAnsi"/>
        </w:rPr>
        <w:t xml:space="preserve">Minimum </w:t>
      </w:r>
      <w:r w:rsidRPr="00F25569">
        <w:rPr>
          <w:rFonts w:asciiTheme="minorHAnsi" w:hAnsiTheme="minorHAnsi" w:cstheme="minorHAnsi"/>
        </w:rPr>
        <w:tab/>
        <w:t xml:space="preserve">$20.00 </w:t>
      </w:r>
    </w:p>
    <w:p w14:paraId="6B4620F2" w14:textId="77777777" w:rsidR="006512C6" w:rsidRPr="00F25569" w:rsidRDefault="000A7845">
      <w:pPr>
        <w:ind w:left="3240" w:firstLine="360"/>
        <w:rPr>
          <w:rFonts w:asciiTheme="minorHAnsi" w:hAnsiTheme="minorHAnsi" w:cstheme="minorHAnsi"/>
        </w:rPr>
      </w:pPr>
      <w:r w:rsidRPr="00F25569">
        <w:rPr>
          <w:rFonts w:asciiTheme="minorHAnsi" w:hAnsiTheme="minorHAnsi" w:cstheme="minorHAnsi"/>
        </w:rPr>
        <w:t xml:space="preserve">   </w:t>
      </w:r>
      <w:r w:rsidR="003976B4" w:rsidRPr="00F25569">
        <w:rPr>
          <w:rFonts w:asciiTheme="minorHAnsi" w:hAnsiTheme="minorHAnsi" w:cstheme="minorHAnsi"/>
        </w:rPr>
        <w:tab/>
      </w:r>
      <w:r w:rsidRPr="00F25569">
        <w:rPr>
          <w:rFonts w:asciiTheme="minorHAnsi" w:hAnsiTheme="minorHAnsi" w:cstheme="minorHAnsi"/>
        </w:rPr>
        <w:t xml:space="preserve">Maximum </w:t>
      </w:r>
      <w:r w:rsidRPr="00F25569">
        <w:rPr>
          <w:rFonts w:asciiTheme="minorHAnsi" w:hAnsiTheme="minorHAnsi" w:cstheme="minorHAnsi"/>
        </w:rPr>
        <w:tab/>
        <w:t>$5,000</w:t>
      </w:r>
    </w:p>
    <w:p w14:paraId="7C6AD594" w14:textId="77777777" w:rsidR="006512C6" w:rsidRPr="00F25569" w:rsidRDefault="000A7845">
      <w:pPr>
        <w:rPr>
          <w:rFonts w:asciiTheme="minorHAnsi" w:hAnsiTheme="minorHAnsi" w:cstheme="minorHAnsi"/>
        </w:rPr>
      </w:pPr>
      <w:r w:rsidRPr="00F25569">
        <w:rPr>
          <w:rFonts w:asciiTheme="minorHAnsi" w:hAnsiTheme="minorHAnsi" w:cstheme="minorHAnsi"/>
        </w:rPr>
        <w:tab/>
        <w:t>Work requested after hours (not an emergency)</w:t>
      </w:r>
      <w:r w:rsidRPr="00F25569">
        <w:rPr>
          <w:rFonts w:asciiTheme="minorHAnsi" w:hAnsiTheme="minorHAnsi" w:cstheme="minorHAnsi"/>
        </w:rPr>
        <w:tab/>
        <w:t>$40.00</w:t>
      </w:r>
    </w:p>
    <w:p w14:paraId="29907DBC" w14:textId="77777777" w:rsidR="006512C6" w:rsidRPr="00F25569" w:rsidRDefault="000A7845">
      <w:pPr>
        <w:rPr>
          <w:rFonts w:asciiTheme="minorHAnsi" w:hAnsiTheme="minorHAnsi" w:cstheme="minorHAnsi"/>
        </w:rPr>
      </w:pPr>
      <w:r w:rsidRPr="00F25569">
        <w:rPr>
          <w:rFonts w:asciiTheme="minorHAnsi" w:hAnsiTheme="minorHAnsi" w:cstheme="minorHAnsi"/>
        </w:rPr>
        <w:tab/>
        <w:t>Food fires after hours (where staff responds)</w:t>
      </w:r>
      <w:r w:rsidRPr="00F25569">
        <w:rPr>
          <w:rFonts w:asciiTheme="minorHAnsi" w:hAnsiTheme="minorHAnsi" w:cstheme="minorHAnsi"/>
        </w:rPr>
        <w:tab/>
        <w:t>$40.00</w:t>
      </w:r>
    </w:p>
    <w:p w14:paraId="27346F96" w14:textId="77777777" w:rsidR="006512C6" w:rsidRPr="00F25569" w:rsidRDefault="000A7845">
      <w:pPr>
        <w:rPr>
          <w:rFonts w:asciiTheme="minorHAnsi" w:hAnsiTheme="minorHAnsi" w:cstheme="minorHAnsi"/>
        </w:rPr>
      </w:pPr>
      <w:r w:rsidRPr="00F25569">
        <w:rPr>
          <w:rFonts w:asciiTheme="minorHAnsi" w:hAnsiTheme="minorHAnsi" w:cstheme="minorHAnsi"/>
        </w:rPr>
        <w:tab/>
        <w:t xml:space="preserve">Closing windows from November through March </w:t>
      </w:r>
      <w:r w:rsidRPr="00F25569">
        <w:rPr>
          <w:rFonts w:asciiTheme="minorHAnsi" w:hAnsiTheme="minorHAnsi" w:cstheme="minorHAnsi"/>
        </w:rPr>
        <w:tab/>
        <w:t>$10.00 (business hours)</w:t>
      </w:r>
    </w:p>
    <w:p w14:paraId="21A9A29D" w14:textId="3DFFCB23" w:rsidR="006512C6" w:rsidRPr="00F25569" w:rsidRDefault="000A7845">
      <w:pPr>
        <w:rPr>
          <w:rFonts w:asciiTheme="minorHAnsi" w:hAnsiTheme="minorHAnsi" w:cstheme="minorHAnsi"/>
        </w:rPr>
      </w:pPr>
      <w:r w:rsidRPr="00F25569">
        <w:rPr>
          <w:rFonts w:asciiTheme="minorHAnsi" w:hAnsiTheme="minorHAnsi" w:cstheme="minorHAnsi"/>
        </w:rPr>
        <w:tab/>
      </w:r>
      <w:r w:rsidR="00F30687" w:rsidRPr="00F25569">
        <w:rPr>
          <w:rFonts w:asciiTheme="minorHAnsi" w:hAnsiTheme="minorHAnsi" w:cstheme="minorHAnsi"/>
        </w:rPr>
        <w:t>Photocopies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3976B4" w:rsidRPr="00F25569">
        <w:rPr>
          <w:rFonts w:asciiTheme="minorHAnsi" w:hAnsiTheme="minorHAnsi" w:cstheme="minorHAnsi"/>
        </w:rPr>
        <w:tab/>
      </w:r>
      <w:r w:rsidRPr="00F25569">
        <w:rPr>
          <w:rFonts w:asciiTheme="minorHAnsi" w:hAnsiTheme="minorHAnsi" w:cstheme="minorHAnsi"/>
        </w:rPr>
        <w:t>$00.25</w:t>
      </w:r>
    </w:p>
    <w:p w14:paraId="60B8A10D" w14:textId="2272BF00" w:rsidR="00F77DEE" w:rsidRPr="00F25569" w:rsidRDefault="00F77DEE">
      <w:pPr>
        <w:rPr>
          <w:rFonts w:asciiTheme="minorHAnsi" w:hAnsiTheme="minorHAnsi" w:cstheme="minorHAnsi"/>
        </w:rPr>
      </w:pPr>
      <w:r w:rsidRPr="00F25569">
        <w:rPr>
          <w:rFonts w:asciiTheme="minorHAnsi" w:hAnsiTheme="minorHAnsi" w:cstheme="minorHAnsi"/>
        </w:rPr>
        <w:tab/>
      </w:r>
      <w:r w:rsidR="00F30687" w:rsidRPr="00F25569">
        <w:rPr>
          <w:rFonts w:asciiTheme="minorHAnsi" w:hAnsiTheme="minorHAnsi" w:cstheme="minorHAnsi"/>
        </w:rPr>
        <w:t>Photocopies</w:t>
      </w:r>
      <w:r w:rsidRPr="00F25569">
        <w:rPr>
          <w:rFonts w:asciiTheme="minorHAnsi" w:hAnsiTheme="minorHAnsi" w:cstheme="minorHAnsi"/>
        </w:rPr>
        <w:t xml:space="preserve"> of Tenant Files will be charged actual cost</w:t>
      </w:r>
    </w:p>
    <w:p w14:paraId="03D021B4" w14:textId="77777777" w:rsidR="006512C6" w:rsidRPr="00F25569" w:rsidRDefault="000A7845">
      <w:pPr>
        <w:rPr>
          <w:rFonts w:asciiTheme="minorHAnsi" w:hAnsiTheme="minorHAnsi" w:cstheme="minorHAnsi"/>
        </w:rPr>
      </w:pPr>
      <w:r w:rsidRPr="00F25569">
        <w:rPr>
          <w:rFonts w:asciiTheme="minorHAnsi" w:hAnsiTheme="minorHAnsi" w:cstheme="minorHAnsi"/>
        </w:rPr>
        <w:tab/>
        <w:t xml:space="preserve">Maximum charge for any </w:t>
      </w:r>
      <w:r w:rsidR="00C26AAA" w:rsidRPr="00F25569">
        <w:rPr>
          <w:rFonts w:asciiTheme="minorHAnsi" w:hAnsiTheme="minorHAnsi" w:cstheme="minorHAnsi"/>
        </w:rPr>
        <w:t>Tenant</w:t>
      </w:r>
      <w:r w:rsidRPr="00F25569">
        <w:rPr>
          <w:rFonts w:asciiTheme="minorHAnsi" w:hAnsiTheme="minorHAnsi" w:cstheme="minorHAnsi"/>
        </w:rPr>
        <w:t xml:space="preserve"> caused damage</w:t>
      </w:r>
      <w:r w:rsidRPr="00F25569">
        <w:rPr>
          <w:rFonts w:asciiTheme="minorHAnsi" w:hAnsiTheme="minorHAnsi" w:cstheme="minorHAnsi"/>
        </w:rPr>
        <w:tab/>
        <w:t>$5,000</w:t>
      </w:r>
    </w:p>
    <w:p w14:paraId="62A9A080" w14:textId="77777777" w:rsidR="006512C6" w:rsidRPr="00F25569" w:rsidRDefault="000A7845">
      <w:pPr>
        <w:rPr>
          <w:rFonts w:asciiTheme="minorHAnsi" w:hAnsiTheme="minorHAnsi" w:cstheme="minorHAnsi"/>
        </w:rPr>
      </w:pPr>
      <w:r w:rsidRPr="00F25569">
        <w:rPr>
          <w:rFonts w:asciiTheme="minorHAnsi" w:hAnsiTheme="minorHAnsi" w:cstheme="minorHAnsi"/>
        </w:rPr>
        <w:tab/>
        <w:t xml:space="preserve">Damage caused by wheelchairs or scooter </w:t>
      </w:r>
      <w:r w:rsidRPr="00F25569">
        <w:rPr>
          <w:rFonts w:asciiTheme="minorHAnsi" w:hAnsiTheme="minorHAnsi" w:cstheme="minorHAnsi"/>
        </w:rPr>
        <w:tab/>
      </w:r>
      <w:r w:rsidR="003976B4" w:rsidRPr="00F25569">
        <w:rPr>
          <w:rFonts w:asciiTheme="minorHAnsi" w:hAnsiTheme="minorHAnsi" w:cstheme="minorHAnsi"/>
        </w:rPr>
        <w:tab/>
      </w:r>
      <w:r w:rsidRPr="00F25569">
        <w:rPr>
          <w:rFonts w:asciiTheme="minorHAnsi" w:hAnsiTheme="minorHAnsi" w:cstheme="minorHAnsi"/>
        </w:rPr>
        <w:t>actual cost</w:t>
      </w:r>
    </w:p>
    <w:p w14:paraId="207F2B7D" w14:textId="77777777" w:rsidR="006512C6" w:rsidRPr="00F25569" w:rsidRDefault="000A7845">
      <w:pPr>
        <w:rPr>
          <w:rFonts w:asciiTheme="minorHAnsi" w:hAnsiTheme="minorHAnsi" w:cstheme="minorHAnsi"/>
        </w:rPr>
      </w:pPr>
      <w:r w:rsidRPr="00F25569">
        <w:rPr>
          <w:rFonts w:asciiTheme="minorHAnsi" w:hAnsiTheme="minorHAnsi" w:cstheme="minorHAnsi"/>
        </w:rPr>
        <w:tab/>
        <w:t>Not removing car from lot when maintenance</w:t>
      </w:r>
    </w:p>
    <w:p w14:paraId="49B41DD8"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or snow plowing occurs and the car is not towed</w:t>
      </w:r>
      <w:r w:rsidRPr="00F25569">
        <w:rPr>
          <w:rFonts w:asciiTheme="minorHAnsi" w:hAnsiTheme="minorHAnsi" w:cstheme="minorHAnsi"/>
        </w:rPr>
        <w:tab/>
        <w:t>$15.00</w:t>
      </w:r>
    </w:p>
    <w:p w14:paraId="1DE9D398"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Leaving garbage containers on curb for</w:t>
      </w:r>
    </w:p>
    <w:p w14:paraId="2E6725D1"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over 24 hours after trash pick-up</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$15.00</w:t>
      </w:r>
    </w:p>
    <w:p w14:paraId="46229439"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Retrieving keys from elevator shaft</w:t>
      </w:r>
      <w:r w:rsidRPr="00F25569">
        <w:rPr>
          <w:rFonts w:asciiTheme="minorHAnsi" w:hAnsiTheme="minorHAnsi" w:cstheme="minorHAnsi"/>
        </w:rPr>
        <w:tab/>
      </w:r>
      <w:r w:rsidRPr="00F25569">
        <w:rPr>
          <w:rFonts w:asciiTheme="minorHAnsi" w:hAnsiTheme="minorHAnsi" w:cstheme="minorHAnsi"/>
        </w:rPr>
        <w:tab/>
        <w:t>actual cost, MPHA or Vendor</w:t>
      </w:r>
    </w:p>
    <w:p w14:paraId="379D2B9E"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Air Mattress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$27.00 Queen</w:t>
      </w:r>
    </w:p>
    <w:p w14:paraId="239F2F3B"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$22.00 Single</w:t>
      </w:r>
    </w:p>
    <w:p w14:paraId="2CE3B450" w14:textId="77777777" w:rsidR="006512C6" w:rsidRPr="00F25569" w:rsidRDefault="001F7957">
      <w:pPr>
        <w:ind w:firstLine="720"/>
        <w:rPr>
          <w:rFonts w:asciiTheme="minorHAnsi" w:hAnsiTheme="minorHAnsi" w:cstheme="minorHAnsi"/>
        </w:rPr>
      </w:pPr>
      <w:r w:rsidRPr="00F25569">
        <w:rPr>
          <w:rFonts w:asciiTheme="minorHAnsi" w:hAnsiTheme="minorHAnsi" w:cstheme="minorHAnsi"/>
        </w:rPr>
        <w:t>Mattress Covers</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BD38F1" w:rsidRPr="00F25569">
        <w:rPr>
          <w:rFonts w:asciiTheme="minorHAnsi" w:hAnsiTheme="minorHAnsi" w:cstheme="minorHAnsi"/>
        </w:rPr>
        <w:t>$18.00 Single</w:t>
      </w:r>
    </w:p>
    <w:p w14:paraId="36893EA6" w14:textId="77777777" w:rsidR="006512C6" w:rsidRPr="00F25569" w:rsidRDefault="00BD38F1">
      <w:pPr>
        <w:ind w:firstLine="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$20.00 Full</w:t>
      </w:r>
    </w:p>
    <w:p w14:paraId="4A353B20" w14:textId="73FE1D6F" w:rsidR="006512C6" w:rsidRPr="00F25569" w:rsidRDefault="00BD38F1">
      <w:pPr>
        <w:ind w:firstLine="720"/>
        <w:rPr>
          <w:rFonts w:asciiTheme="minorHAnsi" w:hAnsiTheme="minorHAnsi" w:cstheme="minorHAnsi"/>
        </w:rPr>
      </w:pP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$23.00 Queen</w:t>
      </w:r>
    </w:p>
    <w:p w14:paraId="76BC1A71" w14:textId="09454B97" w:rsidR="00F97525" w:rsidRPr="00F25569" w:rsidRDefault="00F97525">
      <w:pPr>
        <w:ind w:firstLine="720"/>
        <w:rPr>
          <w:rFonts w:asciiTheme="minorHAnsi" w:hAnsiTheme="minorHAnsi" w:cstheme="minorHAnsi"/>
        </w:rPr>
      </w:pPr>
      <w:r w:rsidRPr="00F25569">
        <w:rPr>
          <w:rFonts w:asciiTheme="minorHAnsi" w:hAnsiTheme="minorHAnsi" w:cstheme="minorHAnsi"/>
        </w:rPr>
        <w:t>City Violation</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Amount charged by the City</w:t>
      </w:r>
    </w:p>
    <w:p w14:paraId="772A05C6" w14:textId="1F87824A" w:rsidR="006512C6" w:rsidRPr="00F25569" w:rsidRDefault="000A7845">
      <w:pPr>
        <w:rPr>
          <w:rFonts w:asciiTheme="minorHAnsi" w:hAnsiTheme="minorHAnsi" w:cstheme="minorHAnsi"/>
        </w:rPr>
      </w:pPr>
      <w:r w:rsidRPr="00F25569">
        <w:rPr>
          <w:rFonts w:asciiTheme="minorHAnsi" w:hAnsiTheme="minorHAnsi" w:cstheme="minorHAnsi"/>
        </w:rPr>
        <w:t xml:space="preserve">All other charges shall be made on the basis of </w:t>
      </w:r>
      <w:r w:rsidRPr="00F25569">
        <w:rPr>
          <w:rFonts w:asciiTheme="minorHAnsi" w:hAnsiTheme="minorHAnsi" w:cstheme="minorHAnsi"/>
          <w:u w:val="single"/>
        </w:rPr>
        <w:t>material plus labor</w:t>
      </w:r>
      <w:r w:rsidRPr="00F25569">
        <w:rPr>
          <w:rFonts w:asciiTheme="minorHAnsi" w:hAnsiTheme="minorHAnsi" w:cstheme="minorHAnsi"/>
        </w:rPr>
        <w:t xml:space="preserve"> utilizing the following prevailing hourly labor rates, overtime rates apply for </w:t>
      </w:r>
      <w:r w:rsidR="008D7896" w:rsidRPr="00F25569">
        <w:rPr>
          <w:rFonts w:asciiTheme="minorHAnsi" w:hAnsiTheme="minorHAnsi" w:cstheme="minorHAnsi"/>
        </w:rPr>
        <w:t>after-hours</w:t>
      </w:r>
      <w:r w:rsidRPr="00F25569">
        <w:rPr>
          <w:rFonts w:asciiTheme="minorHAnsi" w:hAnsiTheme="minorHAnsi" w:cstheme="minorHAnsi"/>
        </w:rPr>
        <w:t xml:space="preserve"> service</w:t>
      </w:r>
      <w:r w:rsidR="00115DE4" w:rsidRPr="00F25569">
        <w:rPr>
          <w:rFonts w:asciiTheme="minorHAnsi" w:hAnsiTheme="minorHAnsi" w:cstheme="minorHAnsi"/>
        </w:rPr>
        <w:t xml:space="preserve"> </w:t>
      </w:r>
      <w:r w:rsidRPr="00F25569">
        <w:rPr>
          <w:rFonts w:asciiTheme="minorHAnsi" w:hAnsiTheme="minorHAnsi" w:cstheme="minorHAnsi"/>
          <w:u w:val="single"/>
        </w:rPr>
        <w:t>or</w:t>
      </w:r>
      <w:r w:rsidRPr="00F25569">
        <w:rPr>
          <w:rFonts w:asciiTheme="minorHAnsi" w:hAnsiTheme="minorHAnsi" w:cstheme="minorHAnsi"/>
        </w:rPr>
        <w:t xml:space="preserve"> actual fee charged by vendor, which includes vendor's hourly rate plus travel time.</w:t>
      </w:r>
    </w:p>
    <w:p w14:paraId="2BE6364D" w14:textId="3584B057" w:rsidR="00F77DEE" w:rsidRPr="00F25569" w:rsidRDefault="00FA0A3E">
      <w:pPr>
        <w:ind w:firstLine="720"/>
        <w:rPr>
          <w:rFonts w:asciiTheme="minorHAnsi" w:hAnsiTheme="minorHAnsi" w:cstheme="minorHAnsi"/>
        </w:rPr>
      </w:pPr>
      <w:r w:rsidRPr="00F25569">
        <w:rPr>
          <w:rFonts w:asciiTheme="minorHAnsi" w:hAnsiTheme="minorHAnsi" w:cstheme="minorHAnsi"/>
        </w:rPr>
        <w:t>Buildings and Grounds Specialist</w:t>
      </w:r>
      <w:r w:rsidR="00F77DEE" w:rsidRPr="00F25569">
        <w:rPr>
          <w:rFonts w:asciiTheme="minorHAnsi" w:hAnsiTheme="minorHAnsi" w:cstheme="minorHAnsi"/>
        </w:rPr>
        <w:t xml:space="preserve">, </w:t>
      </w:r>
      <w:r w:rsidR="00F77DEE" w:rsidRPr="00F25569">
        <w:rPr>
          <w:rFonts w:asciiTheme="minorHAnsi" w:hAnsiTheme="minorHAnsi" w:cstheme="minorHAnsi"/>
        </w:rPr>
        <w:tab/>
      </w:r>
      <w:r w:rsidR="00F77DEE" w:rsidRPr="00F25569">
        <w:rPr>
          <w:rFonts w:asciiTheme="minorHAnsi" w:hAnsiTheme="minorHAnsi" w:cstheme="minorHAnsi"/>
        </w:rPr>
        <w:tab/>
      </w:r>
      <w:r w:rsidR="00F77DEE" w:rsidRPr="00F25569">
        <w:rPr>
          <w:rFonts w:asciiTheme="minorHAnsi" w:hAnsiTheme="minorHAnsi" w:cstheme="minorHAnsi"/>
        </w:rPr>
        <w:tab/>
        <w:t>$17.25</w:t>
      </w:r>
      <w:r w:rsidR="000032CD" w:rsidRPr="00F25569">
        <w:rPr>
          <w:rFonts w:asciiTheme="minorHAnsi" w:hAnsiTheme="minorHAnsi" w:cstheme="minorHAnsi"/>
        </w:rPr>
        <w:t>/hour</w:t>
      </w:r>
    </w:p>
    <w:p w14:paraId="222C8441" w14:textId="2FDD1A7C" w:rsidR="00A30D82" w:rsidRPr="00F25569" w:rsidRDefault="00F77DEE">
      <w:pPr>
        <w:ind w:firstLine="720"/>
        <w:rPr>
          <w:rFonts w:asciiTheme="minorHAnsi" w:hAnsiTheme="minorHAnsi" w:cstheme="minorHAnsi"/>
        </w:rPr>
      </w:pPr>
      <w:r w:rsidRPr="00F25569">
        <w:rPr>
          <w:rFonts w:asciiTheme="minorHAnsi" w:hAnsiTheme="minorHAnsi" w:cstheme="minorHAnsi"/>
        </w:rPr>
        <w:t>Service and Maintenance Specialist</w:t>
      </w:r>
      <w:r w:rsidR="003976B4" w:rsidRPr="00F25569">
        <w:rPr>
          <w:rFonts w:asciiTheme="minorHAnsi" w:hAnsiTheme="minorHAnsi" w:cstheme="minorHAnsi"/>
        </w:rPr>
        <w:tab/>
      </w:r>
      <w:r w:rsidR="000A7845" w:rsidRPr="00F25569">
        <w:rPr>
          <w:rFonts w:asciiTheme="minorHAnsi" w:hAnsiTheme="minorHAnsi" w:cstheme="minorHAnsi"/>
        </w:rPr>
        <w:t>$</w:t>
      </w:r>
      <w:r w:rsidR="00FA0A3E" w:rsidRPr="00F25569">
        <w:rPr>
          <w:rFonts w:asciiTheme="minorHAnsi" w:hAnsiTheme="minorHAnsi" w:cstheme="minorHAnsi"/>
        </w:rPr>
        <w:t>17</w:t>
      </w:r>
      <w:r w:rsidR="000A7845" w:rsidRPr="00F25569">
        <w:rPr>
          <w:rFonts w:asciiTheme="minorHAnsi" w:hAnsiTheme="minorHAnsi" w:cstheme="minorHAnsi"/>
        </w:rPr>
        <w:t>.25/hour</w:t>
      </w:r>
    </w:p>
    <w:p w14:paraId="20DA66E4" w14:textId="344E5E80" w:rsidR="006512C6" w:rsidRPr="00F25569" w:rsidRDefault="000A7845">
      <w:pPr>
        <w:ind w:firstLine="720"/>
        <w:rPr>
          <w:rFonts w:asciiTheme="minorHAnsi" w:hAnsiTheme="minorHAnsi" w:cstheme="minorHAnsi"/>
        </w:rPr>
      </w:pPr>
      <w:r w:rsidRPr="00F25569">
        <w:rPr>
          <w:rFonts w:asciiTheme="minorHAnsi" w:hAnsiTheme="minorHAnsi" w:cstheme="minorHAnsi"/>
        </w:rPr>
        <w:t>MPHA Carpenter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w:t>
      </w:r>
      <w:r w:rsidR="00FA0A3E" w:rsidRPr="00F25569">
        <w:rPr>
          <w:rFonts w:asciiTheme="minorHAnsi" w:hAnsiTheme="minorHAnsi" w:cstheme="minorHAnsi"/>
        </w:rPr>
        <w:t>28</w:t>
      </w:r>
      <w:r w:rsidRPr="00F25569">
        <w:rPr>
          <w:rFonts w:asciiTheme="minorHAnsi" w:hAnsiTheme="minorHAnsi" w:cstheme="minorHAnsi"/>
        </w:rPr>
        <w:t>.00/hour</w:t>
      </w:r>
    </w:p>
    <w:p w14:paraId="75A9F1EC" w14:textId="3D8C1CA8" w:rsidR="006512C6" w:rsidRPr="00F25569" w:rsidRDefault="000A7845">
      <w:pPr>
        <w:ind w:firstLine="720"/>
        <w:rPr>
          <w:rFonts w:asciiTheme="minorHAnsi" w:hAnsiTheme="minorHAnsi" w:cstheme="minorHAnsi"/>
        </w:rPr>
      </w:pPr>
      <w:r w:rsidRPr="00F25569">
        <w:rPr>
          <w:rFonts w:asciiTheme="minorHAnsi" w:hAnsiTheme="minorHAnsi" w:cstheme="minorHAnsi"/>
        </w:rPr>
        <w:t>MPHA Painter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w:t>
      </w:r>
      <w:r w:rsidR="00FA0A3E" w:rsidRPr="00F25569">
        <w:rPr>
          <w:rFonts w:asciiTheme="minorHAnsi" w:hAnsiTheme="minorHAnsi" w:cstheme="minorHAnsi"/>
        </w:rPr>
        <w:t>27.00</w:t>
      </w:r>
      <w:r w:rsidRPr="00F25569">
        <w:rPr>
          <w:rFonts w:asciiTheme="minorHAnsi" w:hAnsiTheme="minorHAnsi" w:cstheme="minorHAnsi"/>
        </w:rPr>
        <w:t>/hour</w:t>
      </w:r>
    </w:p>
    <w:p w14:paraId="13B2D450" w14:textId="43342FCC" w:rsidR="006512C6" w:rsidRPr="00F25569" w:rsidRDefault="000A7845">
      <w:pPr>
        <w:ind w:firstLine="720"/>
        <w:rPr>
          <w:rFonts w:asciiTheme="minorHAnsi" w:hAnsiTheme="minorHAnsi" w:cstheme="minorHAnsi"/>
        </w:rPr>
      </w:pPr>
      <w:r w:rsidRPr="00F25569">
        <w:rPr>
          <w:rFonts w:asciiTheme="minorHAnsi" w:hAnsiTheme="minorHAnsi" w:cstheme="minorHAnsi"/>
        </w:rPr>
        <w:t>MPHA Stationary Engineer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w:t>
      </w:r>
      <w:r w:rsidR="00FA0A3E" w:rsidRPr="00F25569">
        <w:rPr>
          <w:rFonts w:asciiTheme="minorHAnsi" w:hAnsiTheme="minorHAnsi" w:cstheme="minorHAnsi"/>
        </w:rPr>
        <w:t>27.00</w:t>
      </w:r>
      <w:r w:rsidRPr="00F25569">
        <w:rPr>
          <w:rFonts w:asciiTheme="minorHAnsi" w:hAnsiTheme="minorHAnsi" w:cstheme="minorHAnsi"/>
        </w:rPr>
        <w:t>/hour</w:t>
      </w:r>
    </w:p>
    <w:p w14:paraId="4E87B1FD" w14:textId="77777777" w:rsidR="006512C6" w:rsidRPr="00F25569" w:rsidRDefault="000A7845">
      <w:pPr>
        <w:rPr>
          <w:rFonts w:asciiTheme="minorHAnsi" w:hAnsiTheme="minorHAnsi" w:cstheme="minorHAnsi"/>
        </w:rPr>
      </w:pPr>
      <w:r w:rsidRPr="00F25569">
        <w:rPr>
          <w:rFonts w:asciiTheme="minorHAnsi" w:hAnsiTheme="minorHAnsi" w:cstheme="minorHAnsi"/>
        </w:rPr>
        <w:tab/>
        <w:t>MPHA Electrician</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$40.00/hour</w:t>
      </w:r>
    </w:p>
    <w:p w14:paraId="6E471EF1" w14:textId="51A3E210" w:rsidR="006512C6" w:rsidRPr="00F25569" w:rsidRDefault="00115DE4" w:rsidP="00E23E2B">
      <w:pPr>
        <w:ind w:left="720"/>
        <w:rPr>
          <w:rFonts w:asciiTheme="minorHAnsi" w:hAnsiTheme="minorHAnsi" w:cstheme="minorHAnsi"/>
        </w:rPr>
      </w:pPr>
      <w:r w:rsidRPr="00F25569">
        <w:rPr>
          <w:rFonts w:asciiTheme="minorHAnsi" w:hAnsiTheme="minorHAnsi" w:cstheme="minorHAnsi"/>
        </w:rPr>
        <w:t>Seasonal Laborer</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00F30687" w:rsidRPr="00F25569">
        <w:rPr>
          <w:rFonts w:asciiTheme="minorHAnsi" w:hAnsiTheme="minorHAnsi" w:cstheme="minorHAnsi"/>
        </w:rPr>
        <w:t>$ 5.00</w:t>
      </w:r>
      <w:r w:rsidR="000A7845" w:rsidRPr="00F25569">
        <w:rPr>
          <w:rFonts w:asciiTheme="minorHAnsi" w:hAnsiTheme="minorHAnsi" w:cstheme="minorHAnsi"/>
        </w:rPr>
        <w:t>/hr.</w:t>
      </w:r>
    </w:p>
    <w:p w14:paraId="13850431" w14:textId="5BF1C79D" w:rsidR="00B01F93" w:rsidRPr="00F25569" w:rsidRDefault="00F16CB7" w:rsidP="00B01F93">
      <w:pPr>
        <w:rPr>
          <w:rFonts w:asciiTheme="minorHAnsi" w:hAnsiTheme="minorHAnsi" w:cstheme="minorHAnsi"/>
        </w:rPr>
      </w:pPr>
      <w:r w:rsidRPr="00F25569">
        <w:rPr>
          <w:rFonts w:asciiTheme="minorHAnsi" w:hAnsiTheme="minorHAnsi" w:cstheme="minorHAnsi"/>
        </w:rPr>
        <w:lastRenderedPageBreak/>
        <w:t xml:space="preserve">13.   A tenant in any civil action shall pay Court </w:t>
      </w:r>
      <w:r w:rsidR="00BE68EA" w:rsidRPr="00F25569">
        <w:rPr>
          <w:rFonts w:asciiTheme="minorHAnsi" w:hAnsiTheme="minorHAnsi" w:cstheme="minorHAnsi"/>
        </w:rPr>
        <w:t>O</w:t>
      </w:r>
      <w:r w:rsidRPr="00F25569">
        <w:rPr>
          <w:rFonts w:asciiTheme="minorHAnsi" w:hAnsiTheme="minorHAnsi" w:cstheme="minorHAnsi"/>
        </w:rPr>
        <w:t xml:space="preserve">rdered </w:t>
      </w:r>
      <w:r w:rsidR="008E0B94" w:rsidRPr="00F25569">
        <w:rPr>
          <w:rFonts w:asciiTheme="minorHAnsi" w:hAnsiTheme="minorHAnsi" w:cstheme="minorHAnsi"/>
        </w:rPr>
        <w:t>F</w:t>
      </w:r>
      <w:r w:rsidRPr="00F25569">
        <w:rPr>
          <w:rFonts w:asciiTheme="minorHAnsi" w:hAnsiTheme="minorHAnsi" w:cstheme="minorHAnsi"/>
        </w:rPr>
        <w:t>ees, costs, expense or ot</w:t>
      </w:r>
      <w:r w:rsidR="00E23E2B" w:rsidRPr="00F25569">
        <w:rPr>
          <w:rFonts w:asciiTheme="minorHAnsi" w:hAnsiTheme="minorHAnsi" w:cstheme="minorHAnsi"/>
        </w:rPr>
        <w:t xml:space="preserve">her monetary amounts to MPHA.  </w:t>
      </w:r>
      <w:r w:rsidRPr="00F25569">
        <w:rPr>
          <w:rFonts w:asciiTheme="minorHAnsi" w:hAnsiTheme="minorHAnsi" w:cstheme="minorHAnsi"/>
        </w:rPr>
        <w:t xml:space="preserve"> </w:t>
      </w:r>
    </w:p>
    <w:p w14:paraId="6583AD98" w14:textId="3E8ABBEA" w:rsidR="00C30E2C" w:rsidRPr="00F25569" w:rsidRDefault="00C30E2C" w:rsidP="00B01F93">
      <w:pPr>
        <w:rPr>
          <w:rFonts w:asciiTheme="minorHAnsi" w:hAnsiTheme="minorHAnsi" w:cstheme="minorHAnsi"/>
          <w:sz w:val="16"/>
          <w:szCs w:val="16"/>
        </w:rPr>
      </w:pPr>
    </w:p>
    <w:p w14:paraId="6B57E6BB" w14:textId="77777777" w:rsidR="00C30E2C" w:rsidRPr="00F25569" w:rsidRDefault="00C30E2C" w:rsidP="00B01F93">
      <w:pPr>
        <w:rPr>
          <w:rFonts w:asciiTheme="minorHAnsi" w:hAnsiTheme="minorHAnsi" w:cstheme="minorHAnsi"/>
          <w:sz w:val="16"/>
          <w:szCs w:val="16"/>
        </w:rPr>
      </w:pPr>
    </w:p>
    <w:p w14:paraId="3BA59EF7" w14:textId="77777777" w:rsidR="00D1119A" w:rsidRPr="00F25569" w:rsidRDefault="00D1119A">
      <w:pPr>
        <w:ind w:left="450" w:hanging="450"/>
        <w:rPr>
          <w:rFonts w:asciiTheme="minorHAnsi" w:hAnsiTheme="minorHAnsi" w:cstheme="minorHAnsi"/>
          <w:sz w:val="12"/>
          <w:szCs w:val="12"/>
        </w:rPr>
      </w:pPr>
    </w:p>
    <w:p w14:paraId="5BD04DAF" w14:textId="77777777" w:rsidR="006512C6" w:rsidRPr="0046756B" w:rsidRDefault="00114A06" w:rsidP="0046756B">
      <w:pPr>
        <w:rPr>
          <w:rFonts w:asciiTheme="minorHAnsi" w:hAnsiTheme="minorHAnsi" w:cstheme="minorHAnsi"/>
          <w:b/>
          <w:bCs/>
          <w:sz w:val="28"/>
          <w:szCs w:val="28"/>
        </w:rPr>
      </w:pPr>
      <w:bookmarkStart w:id="1093" w:name="_Toc243378994"/>
      <w:bookmarkStart w:id="1094" w:name="_Toc243381076"/>
      <w:r w:rsidRPr="0046756B">
        <w:rPr>
          <w:rFonts w:asciiTheme="minorHAnsi" w:hAnsiTheme="minorHAnsi" w:cstheme="minorHAnsi"/>
          <w:b/>
          <w:bCs/>
          <w:sz w:val="28"/>
          <w:szCs w:val="28"/>
        </w:rPr>
        <w:t>GUIDELINES FOR DETERMINING ORDINARY WEAR AND TEAR</w:t>
      </w:r>
      <w:bookmarkEnd w:id="1093"/>
      <w:bookmarkEnd w:id="1094"/>
    </w:p>
    <w:p w14:paraId="194C3BC0" w14:textId="2724FD22" w:rsidR="006512C6" w:rsidRPr="00F25569" w:rsidRDefault="000A7845" w:rsidP="00C23EE8">
      <w:pPr>
        <w:tabs>
          <w:tab w:val="left" w:pos="-1440"/>
        </w:tabs>
        <w:ind w:left="720" w:hanging="72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 xml:space="preserve">Management will inspect the unit with the </w:t>
      </w:r>
      <w:r w:rsidR="00C26AAA" w:rsidRPr="00F25569">
        <w:rPr>
          <w:rFonts w:asciiTheme="minorHAnsi" w:hAnsiTheme="minorHAnsi" w:cstheme="minorHAnsi"/>
        </w:rPr>
        <w:t>Tenant</w:t>
      </w:r>
      <w:r w:rsidRPr="00F25569">
        <w:rPr>
          <w:rFonts w:asciiTheme="minorHAnsi" w:hAnsiTheme="minorHAnsi" w:cstheme="minorHAnsi"/>
        </w:rPr>
        <w:t xml:space="preserve"> upon move-in and note any existing problems, as in accordance with the lease.</w:t>
      </w:r>
    </w:p>
    <w:p w14:paraId="4A9CC9B5" w14:textId="3DE35E9B" w:rsidR="006512C6" w:rsidRPr="00F25569" w:rsidRDefault="000A7845" w:rsidP="00C23EE8">
      <w:pPr>
        <w:tabs>
          <w:tab w:val="left" w:pos="-1440"/>
        </w:tabs>
        <w:ind w:left="720" w:hanging="72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 xml:space="preserve">Management will provide a copy of the move-in </w:t>
      </w:r>
      <w:r w:rsidR="00DC7ABE" w:rsidRPr="00F25569">
        <w:rPr>
          <w:rFonts w:asciiTheme="minorHAnsi" w:hAnsiTheme="minorHAnsi" w:cstheme="minorHAnsi"/>
        </w:rPr>
        <w:t>Inspection</w:t>
      </w:r>
      <w:r w:rsidRPr="00F25569">
        <w:rPr>
          <w:rFonts w:asciiTheme="minorHAnsi" w:hAnsiTheme="minorHAnsi" w:cstheme="minorHAnsi"/>
        </w:rPr>
        <w:t xml:space="preserve"> to the </w:t>
      </w:r>
      <w:r w:rsidR="00C26AAA" w:rsidRPr="00F25569">
        <w:rPr>
          <w:rFonts w:asciiTheme="minorHAnsi" w:hAnsiTheme="minorHAnsi" w:cstheme="minorHAnsi"/>
        </w:rPr>
        <w:t>Tenant</w:t>
      </w:r>
      <w:r w:rsidRPr="00F25569">
        <w:rPr>
          <w:rFonts w:asciiTheme="minorHAnsi" w:hAnsiTheme="minorHAnsi" w:cstheme="minorHAnsi"/>
        </w:rPr>
        <w:t>.</w:t>
      </w:r>
    </w:p>
    <w:p w14:paraId="34DB965B" w14:textId="0B5AD3D2" w:rsidR="006512C6" w:rsidRPr="00F25569" w:rsidRDefault="000A7845" w:rsidP="00C23EE8">
      <w:pPr>
        <w:tabs>
          <w:tab w:val="left" w:pos="-1440"/>
        </w:tabs>
        <w:ind w:left="720" w:hanging="72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 xml:space="preserve">When determining charges for appliance repairs, the age of the appliance will </w:t>
      </w:r>
      <w:r w:rsidR="00E23E2B" w:rsidRPr="00F25569">
        <w:rPr>
          <w:rFonts w:asciiTheme="minorHAnsi" w:hAnsiTheme="minorHAnsi" w:cstheme="minorHAnsi"/>
        </w:rPr>
        <w:t xml:space="preserve">be </w:t>
      </w:r>
      <w:r w:rsidRPr="00F25569">
        <w:rPr>
          <w:rFonts w:asciiTheme="minorHAnsi" w:hAnsiTheme="minorHAnsi" w:cstheme="minorHAnsi"/>
        </w:rPr>
        <w:t xml:space="preserve">considered in determining whether the repair was due to </w:t>
      </w:r>
      <w:r w:rsidR="00C26AAA" w:rsidRPr="00F25569">
        <w:rPr>
          <w:rFonts w:asciiTheme="minorHAnsi" w:hAnsiTheme="minorHAnsi" w:cstheme="minorHAnsi"/>
        </w:rPr>
        <w:t>Tenant</w:t>
      </w:r>
      <w:r w:rsidRPr="00F25569">
        <w:rPr>
          <w:rFonts w:asciiTheme="minorHAnsi" w:hAnsiTheme="minorHAnsi" w:cstheme="minorHAnsi"/>
        </w:rPr>
        <w:t xml:space="preserve"> abuse or neglect.</w:t>
      </w:r>
    </w:p>
    <w:p w14:paraId="69C7A1F3" w14:textId="6427BA7C" w:rsidR="006512C6" w:rsidRPr="00F25569" w:rsidRDefault="000A7845" w:rsidP="00C23EE8">
      <w:pPr>
        <w:tabs>
          <w:tab w:val="left" w:pos="-1440"/>
        </w:tabs>
        <w:ind w:left="720" w:hanging="720"/>
        <w:rPr>
          <w:rFonts w:asciiTheme="minorHAnsi" w:hAnsiTheme="minorHAnsi" w:cstheme="minorHAnsi"/>
        </w:rPr>
      </w:pPr>
      <w:r w:rsidRPr="00F25569">
        <w:rPr>
          <w:rFonts w:asciiTheme="minorHAnsi" w:hAnsiTheme="minorHAnsi" w:cstheme="minorHAnsi"/>
        </w:rPr>
        <w:t>4.</w:t>
      </w:r>
      <w:r w:rsidRPr="00F25569">
        <w:rPr>
          <w:rFonts w:asciiTheme="minorHAnsi" w:hAnsiTheme="minorHAnsi" w:cstheme="minorHAnsi"/>
        </w:rPr>
        <w:tab/>
        <w:t>Structural damage or deficiencies will be noted when determining ordinary wear and tear.</w:t>
      </w:r>
    </w:p>
    <w:p w14:paraId="5DF6878C" w14:textId="79E90F8D" w:rsidR="006512C6" w:rsidRPr="00F25569" w:rsidRDefault="000A7845" w:rsidP="00C23EE8">
      <w:pPr>
        <w:tabs>
          <w:tab w:val="left" w:pos="-1440"/>
        </w:tabs>
        <w:ind w:left="720" w:hanging="72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 xml:space="preserve">The number of service calls on a specific item shall be considered when determining whether there was </w:t>
      </w:r>
      <w:r w:rsidR="00C26AAA" w:rsidRPr="00F25569">
        <w:rPr>
          <w:rFonts w:asciiTheme="minorHAnsi" w:hAnsiTheme="minorHAnsi" w:cstheme="minorHAnsi"/>
        </w:rPr>
        <w:t>Tenant</w:t>
      </w:r>
      <w:r w:rsidRPr="00F25569">
        <w:rPr>
          <w:rFonts w:asciiTheme="minorHAnsi" w:hAnsiTheme="minorHAnsi" w:cstheme="minorHAnsi"/>
        </w:rPr>
        <w:t xml:space="preserve"> abuse/neglect.</w:t>
      </w:r>
    </w:p>
    <w:p w14:paraId="7F7A8CCC" w14:textId="09E53BEE" w:rsidR="006512C6" w:rsidRPr="00F25569" w:rsidRDefault="000A7845" w:rsidP="00C77D22">
      <w:pPr>
        <w:tabs>
          <w:tab w:val="left" w:pos="-1440"/>
        </w:tabs>
        <w:ind w:left="720" w:hanging="720"/>
        <w:rPr>
          <w:rFonts w:asciiTheme="minorHAnsi" w:hAnsiTheme="minorHAnsi" w:cstheme="minorHAnsi"/>
        </w:rPr>
      </w:pPr>
      <w:r w:rsidRPr="00F25569">
        <w:rPr>
          <w:rFonts w:asciiTheme="minorHAnsi" w:hAnsiTheme="minorHAnsi" w:cstheme="minorHAnsi"/>
        </w:rPr>
        <w:t>6.</w:t>
      </w:r>
      <w:r w:rsidRPr="00F25569">
        <w:rPr>
          <w:rFonts w:asciiTheme="minorHAnsi" w:hAnsiTheme="minorHAnsi" w:cstheme="minorHAnsi"/>
        </w:rPr>
        <w:tab/>
        <w:t>The length of the tenancy shall be considered, along with the other considerations</w:t>
      </w:r>
      <w:r w:rsidR="00E45656" w:rsidRPr="00F25569">
        <w:rPr>
          <w:rFonts w:asciiTheme="minorHAnsi" w:hAnsiTheme="minorHAnsi" w:cstheme="minorHAnsi"/>
        </w:rPr>
        <w:t>.</w:t>
      </w:r>
    </w:p>
    <w:p w14:paraId="70F9992F" w14:textId="77777777" w:rsidR="008F3228" w:rsidRPr="00F25569" w:rsidRDefault="000A7845" w:rsidP="008F3228">
      <w:pPr>
        <w:tabs>
          <w:tab w:val="left" w:pos="-1440"/>
        </w:tabs>
        <w:ind w:left="720" w:hanging="720"/>
        <w:rPr>
          <w:rFonts w:asciiTheme="minorHAnsi" w:hAnsiTheme="minorHAnsi" w:cstheme="minorHAnsi"/>
        </w:rPr>
      </w:pPr>
      <w:r w:rsidRPr="00F25569">
        <w:rPr>
          <w:rFonts w:asciiTheme="minorHAnsi" w:hAnsiTheme="minorHAnsi" w:cstheme="minorHAnsi"/>
        </w:rPr>
        <w:t>7.</w:t>
      </w:r>
      <w:r w:rsidRPr="00F25569">
        <w:rPr>
          <w:rFonts w:asciiTheme="minorHAnsi" w:hAnsiTheme="minorHAnsi" w:cstheme="minorHAnsi"/>
        </w:rPr>
        <w:tab/>
      </w:r>
      <w:r w:rsidR="00C26AAA" w:rsidRPr="00F25569">
        <w:rPr>
          <w:rFonts w:asciiTheme="minorHAnsi" w:hAnsiTheme="minorHAnsi" w:cstheme="minorHAnsi"/>
        </w:rPr>
        <w:t>Tenant</w:t>
      </w:r>
      <w:r w:rsidRPr="00F25569">
        <w:rPr>
          <w:rFonts w:asciiTheme="minorHAnsi" w:hAnsiTheme="minorHAnsi" w:cstheme="minorHAnsi"/>
        </w:rPr>
        <w:t xml:space="preserve"> will be charged for damage caused by smoking, including the extra clean up and painting required.</w:t>
      </w:r>
    </w:p>
    <w:p w14:paraId="06A1064C" w14:textId="77777777" w:rsidR="008F3228" w:rsidRPr="00F25569" w:rsidRDefault="008F3228" w:rsidP="008F3228">
      <w:pPr>
        <w:tabs>
          <w:tab w:val="left" w:pos="-1440"/>
        </w:tabs>
        <w:ind w:left="720" w:hanging="720"/>
        <w:rPr>
          <w:rFonts w:asciiTheme="minorHAnsi" w:hAnsiTheme="minorHAnsi" w:cstheme="minorHAnsi"/>
          <w:sz w:val="36"/>
        </w:rPr>
      </w:pPr>
    </w:p>
    <w:p w14:paraId="66AA84E5" w14:textId="77777777" w:rsidR="0046756B" w:rsidRDefault="0046756B">
      <w:pPr>
        <w:rPr>
          <w:rFonts w:asciiTheme="minorHAnsi" w:hAnsiTheme="minorHAnsi" w:cstheme="minorHAnsi"/>
          <w:b/>
          <w:bCs/>
          <w:color w:val="FFFFFF"/>
          <w:spacing w:val="-10"/>
          <w:kern w:val="20"/>
          <w:position w:val="8"/>
          <w:sz w:val="28"/>
          <w:szCs w:val="22"/>
        </w:rPr>
      </w:pPr>
      <w:bookmarkStart w:id="1095" w:name="_Toc243378995"/>
      <w:bookmarkStart w:id="1096" w:name="_Toc243381077"/>
      <w:r>
        <w:br w:type="page"/>
      </w:r>
    </w:p>
    <w:p w14:paraId="4877D175" w14:textId="237550D3" w:rsidR="006512C6" w:rsidRPr="00F25569" w:rsidRDefault="0046756B" w:rsidP="00DD4B13">
      <w:pPr>
        <w:pStyle w:val="Heading1"/>
      </w:pPr>
      <w:bookmarkStart w:id="1097" w:name="_Toc111459791"/>
      <w:r>
        <w:lastRenderedPageBreak/>
        <w:t xml:space="preserve">APPENDIX D: </w:t>
      </w:r>
      <w:r w:rsidR="00114A06" w:rsidRPr="00F25569">
        <w:t>HOUSEKEEPING STANDARDS</w:t>
      </w:r>
      <w:bookmarkEnd w:id="1095"/>
      <w:bookmarkEnd w:id="1096"/>
      <w:bookmarkEnd w:id="1097"/>
      <w:r w:rsidR="00114A06" w:rsidRPr="00F25569">
        <w:t xml:space="preserve"> </w:t>
      </w:r>
      <w:r w:rsidR="000A7845" w:rsidRPr="00F25569">
        <w:tab/>
      </w:r>
    </w:p>
    <w:p w14:paraId="37AB4827" w14:textId="77777777" w:rsidR="006512C6" w:rsidRPr="00F25569" w:rsidRDefault="00114A06">
      <w:pPr>
        <w:pStyle w:val="Heading2"/>
        <w:numPr>
          <w:ilvl w:val="0"/>
          <w:numId w:val="0"/>
        </w:numPr>
        <w:spacing w:after="0"/>
        <w:rPr>
          <w:rFonts w:asciiTheme="minorHAnsi" w:hAnsiTheme="minorHAnsi" w:cstheme="minorHAnsi"/>
          <w:sz w:val="24"/>
          <w:szCs w:val="24"/>
        </w:rPr>
      </w:pPr>
      <w:bookmarkStart w:id="1098" w:name="_Toc243378996"/>
      <w:bookmarkStart w:id="1099" w:name="_Toc243381078"/>
      <w:r w:rsidRPr="00F25569">
        <w:rPr>
          <w:rFonts w:asciiTheme="minorHAnsi" w:hAnsiTheme="minorHAnsi" w:cstheme="minorHAnsi"/>
          <w:sz w:val="24"/>
          <w:szCs w:val="24"/>
        </w:rPr>
        <w:t>1.</w:t>
      </w:r>
      <w:r w:rsidR="000A7845" w:rsidRPr="00F25569">
        <w:rPr>
          <w:rFonts w:asciiTheme="minorHAnsi" w:hAnsiTheme="minorHAnsi" w:cstheme="minorHAnsi"/>
          <w:sz w:val="24"/>
          <w:szCs w:val="24"/>
        </w:rPr>
        <w:tab/>
      </w:r>
      <w:r w:rsidRPr="00F25569">
        <w:rPr>
          <w:rFonts w:asciiTheme="minorHAnsi" w:hAnsiTheme="minorHAnsi" w:cstheme="minorHAnsi"/>
          <w:sz w:val="24"/>
          <w:szCs w:val="24"/>
        </w:rPr>
        <w:t>INTRODUCTION</w:t>
      </w:r>
      <w:bookmarkEnd w:id="1098"/>
      <w:bookmarkEnd w:id="1099"/>
    </w:p>
    <w:p w14:paraId="40FBC10E"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Maintaining a clean </w:t>
      </w:r>
      <w:r w:rsidR="00115DE4" w:rsidRPr="00F25569">
        <w:rPr>
          <w:rFonts w:asciiTheme="minorHAnsi" w:hAnsiTheme="minorHAnsi" w:cstheme="minorHAnsi"/>
        </w:rPr>
        <w:t>Unit</w:t>
      </w:r>
      <w:r w:rsidRPr="00F25569">
        <w:rPr>
          <w:rFonts w:asciiTheme="minorHAnsi" w:hAnsiTheme="minorHAnsi" w:cstheme="minorHAnsi"/>
        </w:rPr>
        <w:t xml:space="preserve"> is the responsibility of the </w:t>
      </w:r>
      <w:r w:rsidR="00C26AAA" w:rsidRPr="00F25569">
        <w:rPr>
          <w:rFonts w:asciiTheme="minorHAnsi" w:hAnsiTheme="minorHAnsi" w:cstheme="minorHAnsi"/>
        </w:rPr>
        <w:t>Tenant</w:t>
      </w:r>
      <w:r w:rsidRPr="00F25569">
        <w:rPr>
          <w:rFonts w:asciiTheme="minorHAnsi" w:hAnsiTheme="minorHAnsi" w:cstheme="minorHAnsi"/>
        </w:rPr>
        <w:t xml:space="preserve">.  Management will conduct at least an annual </w:t>
      </w:r>
      <w:r w:rsidR="000E0EA8" w:rsidRPr="00F25569">
        <w:rPr>
          <w:rFonts w:asciiTheme="minorHAnsi" w:hAnsiTheme="minorHAnsi" w:cstheme="minorHAnsi"/>
          <w:color w:val="000000"/>
        </w:rPr>
        <w:t>I</w:t>
      </w:r>
      <w:r w:rsidR="000E0EA8" w:rsidRPr="00F25569">
        <w:rPr>
          <w:rFonts w:asciiTheme="minorHAnsi" w:hAnsiTheme="minorHAnsi" w:cstheme="minorHAnsi"/>
        </w:rPr>
        <w:t>nspection</w:t>
      </w:r>
      <w:r w:rsidRPr="00F25569">
        <w:rPr>
          <w:rFonts w:asciiTheme="minorHAnsi" w:hAnsiTheme="minorHAnsi" w:cstheme="minorHAnsi"/>
        </w:rPr>
        <w:t xml:space="preserve"> to assure that the </w:t>
      </w:r>
      <w:r w:rsidR="00115DE4" w:rsidRPr="00F25569">
        <w:rPr>
          <w:rFonts w:asciiTheme="minorHAnsi" w:hAnsiTheme="minorHAnsi" w:cstheme="minorHAnsi"/>
        </w:rPr>
        <w:t>Unit</w:t>
      </w:r>
      <w:r w:rsidRPr="00F25569">
        <w:rPr>
          <w:rFonts w:asciiTheme="minorHAnsi" w:hAnsiTheme="minorHAnsi" w:cstheme="minorHAnsi"/>
        </w:rPr>
        <w:t xml:space="preserve"> is being maintained properly.</w:t>
      </w:r>
    </w:p>
    <w:p w14:paraId="152A1B78" w14:textId="77777777" w:rsidR="006512C6" w:rsidRPr="00F25569" w:rsidRDefault="006512C6">
      <w:pPr>
        <w:rPr>
          <w:rFonts w:asciiTheme="minorHAnsi" w:hAnsiTheme="minorHAnsi" w:cstheme="minorHAnsi"/>
          <w:sz w:val="8"/>
          <w:szCs w:val="8"/>
        </w:rPr>
      </w:pPr>
    </w:p>
    <w:p w14:paraId="0B6C74DB"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Repairs are the responsibility of management or the </w:t>
      </w:r>
      <w:r w:rsidR="00C26AAA" w:rsidRPr="00F25569">
        <w:rPr>
          <w:rFonts w:asciiTheme="minorHAnsi" w:hAnsiTheme="minorHAnsi" w:cstheme="minorHAnsi"/>
        </w:rPr>
        <w:t>Tenant</w:t>
      </w:r>
      <w:r w:rsidRPr="00F25569">
        <w:rPr>
          <w:rFonts w:asciiTheme="minorHAnsi" w:hAnsiTheme="minorHAnsi" w:cstheme="minorHAnsi"/>
        </w:rPr>
        <w:t xml:space="preserve">s, depending upon the nature of the damage or breakage.  It is always the responsibility of the </w:t>
      </w:r>
      <w:r w:rsidR="00C26AAA" w:rsidRPr="00F25569">
        <w:rPr>
          <w:rFonts w:asciiTheme="minorHAnsi" w:hAnsiTheme="minorHAnsi" w:cstheme="minorHAnsi"/>
        </w:rPr>
        <w:t>Tenant</w:t>
      </w:r>
      <w:r w:rsidRPr="00F25569">
        <w:rPr>
          <w:rFonts w:asciiTheme="minorHAnsi" w:hAnsiTheme="minorHAnsi" w:cstheme="minorHAnsi"/>
        </w:rPr>
        <w:t xml:space="preserve"> to report all deficiencies, damages or breakages to MPHA.  The </w:t>
      </w:r>
      <w:r w:rsidR="00873A3F" w:rsidRPr="00F25569">
        <w:rPr>
          <w:rFonts w:asciiTheme="minorHAnsi" w:hAnsiTheme="minorHAnsi" w:cstheme="minorHAnsi"/>
        </w:rPr>
        <w:t>U</w:t>
      </w:r>
      <w:r w:rsidRPr="00F25569">
        <w:rPr>
          <w:rFonts w:asciiTheme="minorHAnsi" w:hAnsiTheme="minorHAnsi" w:cstheme="minorHAnsi"/>
        </w:rPr>
        <w:t xml:space="preserve">nits are leased in very good condition, free of defects and deficiencies.  However, if you observe a defect or deficiency during the move-in </w:t>
      </w:r>
      <w:r w:rsidR="000E0EA8" w:rsidRPr="00F25569">
        <w:rPr>
          <w:rFonts w:asciiTheme="minorHAnsi" w:hAnsiTheme="minorHAnsi" w:cstheme="minorHAnsi"/>
        </w:rPr>
        <w:t>Inspection</w:t>
      </w:r>
      <w:r w:rsidRPr="00F25569">
        <w:rPr>
          <w:rFonts w:asciiTheme="minorHAnsi" w:hAnsiTheme="minorHAnsi" w:cstheme="minorHAnsi"/>
        </w:rPr>
        <w:t xml:space="preserve">, please see that it is noted on the </w:t>
      </w:r>
      <w:r w:rsidR="000E0EA8" w:rsidRPr="00F25569">
        <w:rPr>
          <w:rFonts w:asciiTheme="minorHAnsi" w:hAnsiTheme="minorHAnsi" w:cstheme="minorHAnsi"/>
        </w:rPr>
        <w:t>Inspection</w:t>
      </w:r>
      <w:r w:rsidRPr="00F25569">
        <w:rPr>
          <w:rFonts w:asciiTheme="minorHAnsi" w:hAnsiTheme="minorHAnsi" w:cstheme="minorHAnsi"/>
        </w:rPr>
        <w:t xml:space="preserve"> form.</w:t>
      </w:r>
    </w:p>
    <w:p w14:paraId="5ACBBA1E" w14:textId="77777777" w:rsidR="006512C6" w:rsidRPr="00F25569" w:rsidRDefault="006512C6">
      <w:pPr>
        <w:rPr>
          <w:rFonts w:asciiTheme="minorHAnsi" w:hAnsiTheme="minorHAnsi" w:cstheme="minorHAnsi"/>
          <w:sz w:val="8"/>
          <w:szCs w:val="8"/>
        </w:rPr>
      </w:pPr>
    </w:p>
    <w:p w14:paraId="54AFF274" w14:textId="77777777" w:rsidR="006512C6" w:rsidRPr="00F25569" w:rsidRDefault="000A7845">
      <w:pPr>
        <w:ind w:left="720"/>
        <w:rPr>
          <w:rFonts w:asciiTheme="minorHAnsi" w:hAnsiTheme="minorHAnsi" w:cstheme="minorHAnsi"/>
        </w:rPr>
      </w:pPr>
      <w:r w:rsidRPr="00F25569">
        <w:rPr>
          <w:rFonts w:asciiTheme="minorHAnsi" w:hAnsiTheme="minorHAnsi" w:cstheme="minorHAnsi"/>
        </w:rPr>
        <w:t>It is important that you call us when you need repairs.  There is usually no charge for repairs unless you caused the damage.  MPHA fully expects normal wear and tear over time.</w:t>
      </w:r>
    </w:p>
    <w:p w14:paraId="7CF53902" w14:textId="77777777" w:rsidR="006512C6" w:rsidRPr="00F25569" w:rsidRDefault="006512C6">
      <w:pPr>
        <w:rPr>
          <w:rFonts w:asciiTheme="minorHAnsi" w:hAnsiTheme="minorHAnsi" w:cstheme="minorHAnsi"/>
          <w:sz w:val="8"/>
          <w:szCs w:val="8"/>
        </w:rPr>
      </w:pPr>
    </w:p>
    <w:p w14:paraId="6698FF01" w14:textId="77777777" w:rsidR="006512C6" w:rsidRPr="00F25569" w:rsidRDefault="00C26AAA">
      <w:pPr>
        <w:ind w:left="720"/>
        <w:rPr>
          <w:rFonts w:asciiTheme="minorHAnsi" w:hAnsiTheme="minorHAnsi" w:cstheme="minorHAnsi"/>
        </w:rPr>
      </w:pPr>
      <w:r w:rsidRPr="00F25569">
        <w:rPr>
          <w:rFonts w:asciiTheme="minorHAnsi" w:hAnsiTheme="minorHAnsi" w:cstheme="minorHAnsi"/>
        </w:rPr>
        <w:t>Tenant</w:t>
      </w:r>
      <w:r w:rsidR="000A7845" w:rsidRPr="00F25569">
        <w:rPr>
          <w:rFonts w:asciiTheme="minorHAnsi" w:hAnsiTheme="minorHAnsi" w:cstheme="minorHAnsi"/>
        </w:rPr>
        <w:t xml:space="preserve">s who are elderly or have a disability are cautioned to avoid doing any repairs or cleaning that might endanger their safety.  Arrangement for assistance should be made by the </w:t>
      </w:r>
      <w:r w:rsidRPr="00F25569">
        <w:rPr>
          <w:rFonts w:asciiTheme="minorHAnsi" w:hAnsiTheme="minorHAnsi" w:cstheme="minorHAnsi"/>
        </w:rPr>
        <w:t>Tenant</w:t>
      </w:r>
      <w:r w:rsidR="000A7845" w:rsidRPr="00F25569">
        <w:rPr>
          <w:rFonts w:asciiTheme="minorHAnsi" w:hAnsiTheme="minorHAnsi" w:cstheme="minorHAnsi"/>
        </w:rPr>
        <w:t>.</w:t>
      </w:r>
    </w:p>
    <w:p w14:paraId="167BBE2E" w14:textId="77777777" w:rsidR="006512C6" w:rsidRPr="00F25569" w:rsidRDefault="006512C6">
      <w:pPr>
        <w:rPr>
          <w:rFonts w:asciiTheme="minorHAnsi" w:hAnsiTheme="minorHAnsi" w:cstheme="minorHAnsi"/>
          <w:sz w:val="16"/>
          <w:szCs w:val="16"/>
        </w:rPr>
      </w:pPr>
    </w:p>
    <w:p w14:paraId="243BA502" w14:textId="77777777" w:rsidR="006512C6" w:rsidRPr="00F25569" w:rsidRDefault="00CB1CE3">
      <w:pPr>
        <w:pStyle w:val="Heading2"/>
        <w:numPr>
          <w:ilvl w:val="0"/>
          <w:numId w:val="0"/>
        </w:numPr>
        <w:spacing w:after="0"/>
        <w:ind w:left="576" w:hanging="576"/>
        <w:rPr>
          <w:rFonts w:asciiTheme="minorHAnsi" w:hAnsiTheme="minorHAnsi" w:cstheme="minorHAnsi"/>
          <w:sz w:val="24"/>
          <w:szCs w:val="24"/>
        </w:rPr>
      </w:pPr>
      <w:bookmarkStart w:id="1100" w:name="_Toc243378997"/>
      <w:bookmarkStart w:id="1101" w:name="_Toc243381079"/>
      <w:r w:rsidRPr="00F25569">
        <w:rPr>
          <w:rFonts w:asciiTheme="minorHAnsi" w:hAnsiTheme="minorHAnsi" w:cstheme="minorHAnsi"/>
          <w:sz w:val="24"/>
          <w:szCs w:val="24"/>
        </w:rPr>
        <w:t>2.</w:t>
      </w:r>
      <w:r w:rsidRPr="00F25569">
        <w:rPr>
          <w:rFonts w:asciiTheme="minorHAnsi" w:hAnsiTheme="minorHAnsi" w:cstheme="minorHAnsi"/>
          <w:sz w:val="24"/>
          <w:szCs w:val="24"/>
        </w:rPr>
        <w:tab/>
      </w:r>
      <w:r w:rsidR="00114A06" w:rsidRPr="00F25569">
        <w:rPr>
          <w:rFonts w:asciiTheme="minorHAnsi" w:hAnsiTheme="minorHAnsi" w:cstheme="minorHAnsi"/>
          <w:sz w:val="24"/>
          <w:szCs w:val="24"/>
        </w:rPr>
        <w:t>PEST CONTROL</w:t>
      </w:r>
      <w:bookmarkEnd w:id="1100"/>
      <w:bookmarkEnd w:id="1101"/>
    </w:p>
    <w:p w14:paraId="1F35FD58" w14:textId="77777777" w:rsidR="006512C6" w:rsidRPr="00F25569" w:rsidRDefault="00C26AAA">
      <w:pPr>
        <w:ind w:left="720"/>
        <w:rPr>
          <w:rFonts w:asciiTheme="minorHAnsi" w:hAnsiTheme="minorHAnsi" w:cstheme="minorHAnsi"/>
        </w:rPr>
      </w:pPr>
      <w:r w:rsidRPr="00F25569">
        <w:rPr>
          <w:rFonts w:asciiTheme="minorHAnsi" w:hAnsiTheme="minorHAnsi" w:cstheme="minorHAnsi"/>
        </w:rPr>
        <w:t>Tenant</w:t>
      </w:r>
      <w:r w:rsidR="000A7845" w:rsidRPr="00F25569">
        <w:rPr>
          <w:rFonts w:asciiTheme="minorHAnsi" w:hAnsiTheme="minorHAnsi" w:cstheme="minorHAnsi"/>
        </w:rPr>
        <w:t xml:space="preserve">s are responsible for assuring that the condition of their </w:t>
      </w:r>
      <w:r w:rsidR="00115DE4" w:rsidRPr="00F25569">
        <w:rPr>
          <w:rFonts w:asciiTheme="minorHAnsi" w:hAnsiTheme="minorHAnsi" w:cstheme="minorHAnsi"/>
        </w:rPr>
        <w:t>Unit</w:t>
      </w:r>
      <w:r w:rsidR="000A7845" w:rsidRPr="00F25569">
        <w:rPr>
          <w:rFonts w:asciiTheme="minorHAnsi" w:hAnsiTheme="minorHAnsi" w:cstheme="minorHAnsi"/>
        </w:rPr>
        <w:t xml:space="preserve"> does not contribute to pest infestation or provide habitat for pests, including cockroaches, mice </w:t>
      </w:r>
      <w:r w:rsidR="00115DE4" w:rsidRPr="00F25569">
        <w:rPr>
          <w:rFonts w:asciiTheme="minorHAnsi" w:hAnsiTheme="minorHAnsi" w:cstheme="minorHAnsi"/>
        </w:rPr>
        <w:t>and bed bugs.</w:t>
      </w:r>
      <w:r w:rsidR="000A7845" w:rsidRPr="00F25569">
        <w:rPr>
          <w:rFonts w:asciiTheme="minorHAnsi" w:hAnsiTheme="minorHAnsi" w:cstheme="minorHAnsi"/>
        </w:rPr>
        <w:t xml:space="preserve">  </w:t>
      </w:r>
      <w:r w:rsidRPr="00F25569">
        <w:rPr>
          <w:rFonts w:asciiTheme="minorHAnsi" w:hAnsiTheme="minorHAnsi" w:cstheme="minorHAnsi"/>
        </w:rPr>
        <w:t>Tenant</w:t>
      </w:r>
      <w:r w:rsidR="000A7845" w:rsidRPr="00F25569">
        <w:rPr>
          <w:rFonts w:asciiTheme="minorHAnsi" w:hAnsiTheme="minorHAnsi" w:cstheme="minorHAnsi"/>
        </w:rPr>
        <w:t xml:space="preserve">s must inform Management of pest control problems.  The </w:t>
      </w:r>
      <w:r w:rsidRPr="00F25569">
        <w:rPr>
          <w:rFonts w:asciiTheme="minorHAnsi" w:hAnsiTheme="minorHAnsi" w:cstheme="minorHAnsi"/>
        </w:rPr>
        <w:t>Tenant</w:t>
      </w:r>
      <w:r w:rsidR="000A7845" w:rsidRPr="00F25569">
        <w:rPr>
          <w:rFonts w:asciiTheme="minorHAnsi" w:hAnsiTheme="minorHAnsi" w:cstheme="minorHAnsi"/>
        </w:rPr>
        <w:t xml:space="preserve"> will follow cleaning standards listed in number 3 below.  If the </w:t>
      </w:r>
      <w:r w:rsidRPr="00F25569">
        <w:rPr>
          <w:rFonts w:asciiTheme="minorHAnsi" w:hAnsiTheme="minorHAnsi" w:cstheme="minorHAnsi"/>
        </w:rPr>
        <w:t>Tenant</w:t>
      </w:r>
      <w:r w:rsidR="000A7845" w:rsidRPr="00F25569">
        <w:rPr>
          <w:rFonts w:asciiTheme="minorHAnsi" w:hAnsiTheme="minorHAnsi" w:cstheme="minorHAnsi"/>
        </w:rPr>
        <w:t xml:space="preserve"> has not prepared for MPHA pest control vendors to treat the unit or that the condition of the unit is contributing to a pest infestation, the </w:t>
      </w:r>
      <w:r w:rsidRPr="00F25569">
        <w:rPr>
          <w:rFonts w:asciiTheme="minorHAnsi" w:hAnsiTheme="minorHAnsi" w:cstheme="minorHAnsi"/>
        </w:rPr>
        <w:t>Tenant</w:t>
      </w:r>
      <w:r w:rsidR="000A7845" w:rsidRPr="00F25569">
        <w:rPr>
          <w:rFonts w:asciiTheme="minorHAnsi" w:hAnsiTheme="minorHAnsi" w:cstheme="minorHAnsi"/>
        </w:rPr>
        <w:t xml:space="preserve"> will be charged according to the Sales and Service Charge Schedule</w:t>
      </w:r>
      <w:r w:rsidR="00115DE4" w:rsidRPr="00F25569">
        <w:rPr>
          <w:rFonts w:asciiTheme="minorHAnsi" w:hAnsiTheme="minorHAnsi" w:cstheme="minorHAnsi"/>
        </w:rPr>
        <w:t>.</w:t>
      </w:r>
      <w:r w:rsidR="000A7845" w:rsidRPr="00F25569">
        <w:rPr>
          <w:rFonts w:asciiTheme="minorHAnsi" w:hAnsiTheme="minorHAnsi" w:cstheme="minorHAnsi"/>
        </w:rPr>
        <w:t xml:space="preserve">  Cockroaches need only a small amount of food to survive, all food sources, including food spills and crumbs, must be promptly cleaned.</w:t>
      </w:r>
    </w:p>
    <w:p w14:paraId="7544D49C" w14:textId="77777777" w:rsidR="006512C6" w:rsidRPr="00F25569" w:rsidRDefault="006512C6">
      <w:pPr>
        <w:ind w:left="720"/>
        <w:rPr>
          <w:rFonts w:asciiTheme="minorHAnsi" w:hAnsiTheme="minorHAnsi" w:cstheme="minorHAnsi"/>
          <w:sz w:val="8"/>
          <w:szCs w:val="8"/>
        </w:rPr>
      </w:pPr>
    </w:p>
    <w:p w14:paraId="6C9D54FD" w14:textId="77777777" w:rsidR="006512C6" w:rsidRPr="00F25569" w:rsidRDefault="00C26AAA">
      <w:pPr>
        <w:ind w:left="720"/>
        <w:rPr>
          <w:rFonts w:asciiTheme="minorHAnsi" w:hAnsiTheme="minorHAnsi" w:cstheme="minorHAnsi"/>
        </w:rPr>
      </w:pPr>
      <w:r w:rsidRPr="00F25569">
        <w:rPr>
          <w:rFonts w:asciiTheme="minorHAnsi" w:hAnsiTheme="minorHAnsi" w:cstheme="minorHAnsi"/>
        </w:rPr>
        <w:t>Tenant</w:t>
      </w:r>
      <w:r w:rsidR="000A7845" w:rsidRPr="00F25569">
        <w:rPr>
          <w:rFonts w:asciiTheme="minorHAnsi" w:hAnsiTheme="minorHAnsi" w:cstheme="minorHAnsi"/>
        </w:rPr>
        <w:t xml:space="preserve"> shall prepare their unit for pest control</w:t>
      </w:r>
      <w:r w:rsidR="003976B4" w:rsidRPr="00F25569">
        <w:rPr>
          <w:rFonts w:asciiTheme="minorHAnsi" w:hAnsiTheme="minorHAnsi" w:cstheme="minorHAnsi"/>
        </w:rPr>
        <w:t xml:space="preserve"> treatment as explained in the </w:t>
      </w:r>
      <w:r w:rsidR="000A7845" w:rsidRPr="00F25569">
        <w:rPr>
          <w:rFonts w:asciiTheme="minorHAnsi" w:hAnsiTheme="minorHAnsi" w:cstheme="minorHAnsi"/>
        </w:rPr>
        <w:t>pest control treatment notice.</w:t>
      </w:r>
    </w:p>
    <w:p w14:paraId="6AD25289" w14:textId="77777777" w:rsidR="006512C6" w:rsidRPr="00F25569" w:rsidRDefault="006512C6">
      <w:pPr>
        <w:ind w:left="720"/>
        <w:rPr>
          <w:rFonts w:asciiTheme="minorHAnsi" w:hAnsiTheme="minorHAnsi" w:cstheme="minorHAnsi"/>
          <w:sz w:val="8"/>
          <w:szCs w:val="8"/>
        </w:rPr>
      </w:pPr>
    </w:p>
    <w:p w14:paraId="21B54FE0" w14:textId="77777777" w:rsidR="006512C6" w:rsidRPr="00F25569" w:rsidRDefault="00114A06" w:rsidP="00AB08B4">
      <w:pPr>
        <w:pStyle w:val="BodyText"/>
        <w:spacing w:after="160"/>
        <w:ind w:left="720"/>
        <w:jc w:val="left"/>
        <w:rPr>
          <w:rFonts w:asciiTheme="minorHAnsi" w:hAnsiTheme="minorHAnsi" w:cstheme="minorHAnsi"/>
          <w:sz w:val="24"/>
          <w:szCs w:val="24"/>
        </w:rPr>
      </w:pPr>
      <w:r w:rsidRPr="00F25569">
        <w:rPr>
          <w:rFonts w:asciiTheme="minorHAnsi" w:hAnsiTheme="minorHAnsi" w:cstheme="minorHAnsi"/>
          <w:sz w:val="24"/>
          <w:szCs w:val="24"/>
        </w:rPr>
        <w:t xml:space="preserve">When a bed bug infestation is evident, MPHA </w:t>
      </w:r>
      <w:r w:rsidR="00115DE4" w:rsidRPr="00F25569">
        <w:rPr>
          <w:rFonts w:asciiTheme="minorHAnsi" w:hAnsiTheme="minorHAnsi" w:cstheme="minorHAnsi"/>
          <w:sz w:val="24"/>
          <w:szCs w:val="24"/>
        </w:rPr>
        <w:t>may</w:t>
      </w:r>
      <w:r w:rsidRPr="00F25569">
        <w:rPr>
          <w:rFonts w:asciiTheme="minorHAnsi" w:hAnsiTheme="minorHAnsi" w:cstheme="minorHAnsi"/>
          <w:sz w:val="24"/>
          <w:szCs w:val="24"/>
        </w:rPr>
        <w:t xml:space="preserve"> require the </w:t>
      </w:r>
      <w:r w:rsidR="00C26AAA" w:rsidRPr="00F25569">
        <w:rPr>
          <w:rFonts w:asciiTheme="minorHAnsi" w:hAnsiTheme="minorHAnsi" w:cstheme="minorHAnsi"/>
          <w:sz w:val="24"/>
          <w:szCs w:val="24"/>
        </w:rPr>
        <w:t>Tenant</w:t>
      </w:r>
      <w:r w:rsidRPr="00F25569">
        <w:rPr>
          <w:rFonts w:asciiTheme="minorHAnsi" w:hAnsiTheme="minorHAnsi" w:cstheme="minorHAnsi"/>
          <w:sz w:val="24"/>
          <w:szCs w:val="24"/>
        </w:rPr>
        <w:t xml:space="preserve"> to discard all infested </w:t>
      </w:r>
      <w:r w:rsidR="00115DE4" w:rsidRPr="00F25569">
        <w:rPr>
          <w:rFonts w:asciiTheme="minorHAnsi" w:hAnsiTheme="minorHAnsi" w:cstheme="minorHAnsi"/>
          <w:sz w:val="24"/>
          <w:szCs w:val="24"/>
        </w:rPr>
        <w:t>personal belongings.  The</w:t>
      </w:r>
      <w:r w:rsidRPr="00F25569">
        <w:rPr>
          <w:rFonts w:asciiTheme="minorHAnsi" w:hAnsiTheme="minorHAnsi" w:cstheme="minorHAnsi"/>
          <w:sz w:val="24"/>
          <w:szCs w:val="24"/>
        </w:rPr>
        <w:t xml:space="preserve"> failure to discard infested items may lead to the termination of the lease with MPHA.  MPHA is not responsible for bed bug infestation and will not reimburse </w:t>
      </w:r>
      <w:r w:rsidR="00C26AAA" w:rsidRPr="00F25569">
        <w:rPr>
          <w:rFonts w:asciiTheme="minorHAnsi" w:hAnsiTheme="minorHAnsi" w:cstheme="minorHAnsi"/>
          <w:sz w:val="24"/>
          <w:szCs w:val="24"/>
        </w:rPr>
        <w:t>Tenant</w:t>
      </w:r>
      <w:r w:rsidRPr="00F25569">
        <w:rPr>
          <w:rFonts w:asciiTheme="minorHAnsi" w:hAnsiTheme="minorHAnsi" w:cstheme="minorHAnsi"/>
          <w:sz w:val="24"/>
          <w:szCs w:val="24"/>
        </w:rPr>
        <w:t xml:space="preserve">s for items that need to be discarded.   All </w:t>
      </w:r>
      <w:r w:rsidR="00C26AAA" w:rsidRPr="00F25569">
        <w:rPr>
          <w:rFonts w:asciiTheme="minorHAnsi" w:hAnsiTheme="minorHAnsi" w:cstheme="minorHAnsi"/>
          <w:sz w:val="24"/>
          <w:szCs w:val="24"/>
        </w:rPr>
        <w:t>Tenant</w:t>
      </w:r>
      <w:r w:rsidRPr="00F25569">
        <w:rPr>
          <w:rFonts w:asciiTheme="minorHAnsi" w:hAnsiTheme="minorHAnsi" w:cstheme="minorHAnsi"/>
          <w:sz w:val="24"/>
          <w:szCs w:val="24"/>
        </w:rPr>
        <w:t>s will refrain from bringing discarded items, including any items in the dumpster area, into the building, because these items may cause pest infestations.</w:t>
      </w:r>
    </w:p>
    <w:p w14:paraId="43C612D3" w14:textId="77777777" w:rsidR="006512C6" w:rsidRPr="00F25569" w:rsidRDefault="00114A06">
      <w:pPr>
        <w:pStyle w:val="Heading2"/>
        <w:numPr>
          <w:ilvl w:val="0"/>
          <w:numId w:val="0"/>
        </w:numPr>
        <w:spacing w:after="0"/>
        <w:rPr>
          <w:rFonts w:asciiTheme="minorHAnsi" w:hAnsiTheme="minorHAnsi" w:cstheme="minorHAnsi"/>
          <w:sz w:val="24"/>
          <w:szCs w:val="24"/>
        </w:rPr>
      </w:pPr>
      <w:bookmarkStart w:id="1102" w:name="_Toc243378998"/>
      <w:bookmarkStart w:id="1103" w:name="_Toc243381080"/>
      <w:r w:rsidRPr="00F25569">
        <w:rPr>
          <w:rFonts w:asciiTheme="minorHAnsi" w:hAnsiTheme="minorHAnsi" w:cstheme="minorHAnsi"/>
          <w:sz w:val="24"/>
          <w:szCs w:val="24"/>
        </w:rPr>
        <w:t>3.</w:t>
      </w:r>
      <w:r w:rsidR="000A7845" w:rsidRPr="00F25569">
        <w:rPr>
          <w:rFonts w:asciiTheme="minorHAnsi" w:hAnsiTheme="minorHAnsi" w:cstheme="minorHAnsi"/>
          <w:sz w:val="24"/>
          <w:szCs w:val="24"/>
        </w:rPr>
        <w:tab/>
      </w:r>
      <w:r w:rsidRPr="00F25569">
        <w:rPr>
          <w:rFonts w:asciiTheme="minorHAnsi" w:hAnsiTheme="minorHAnsi" w:cstheme="minorHAnsi"/>
          <w:sz w:val="24"/>
          <w:szCs w:val="24"/>
        </w:rPr>
        <w:t>CLEANING</w:t>
      </w:r>
      <w:bookmarkEnd w:id="1102"/>
      <w:bookmarkEnd w:id="1103"/>
    </w:p>
    <w:p w14:paraId="20CD0950" w14:textId="77777777" w:rsidR="006512C6" w:rsidRPr="00F25569" w:rsidRDefault="000A7845">
      <w:pPr>
        <w:pStyle w:val="BodyTextIndent"/>
        <w:spacing w:after="0"/>
        <w:ind w:left="810"/>
        <w:rPr>
          <w:rFonts w:asciiTheme="minorHAnsi" w:hAnsiTheme="minorHAnsi" w:cstheme="minorHAnsi"/>
        </w:rPr>
      </w:pPr>
      <w:r w:rsidRPr="00F25569">
        <w:rPr>
          <w:rFonts w:asciiTheme="minorHAnsi" w:hAnsiTheme="minorHAnsi" w:cstheme="minorHAnsi"/>
        </w:rPr>
        <w:t xml:space="preserve">Cleaning is the responsibility of the </w:t>
      </w:r>
      <w:r w:rsidR="00C26AAA" w:rsidRPr="00F25569">
        <w:rPr>
          <w:rFonts w:asciiTheme="minorHAnsi" w:hAnsiTheme="minorHAnsi" w:cstheme="minorHAnsi"/>
        </w:rPr>
        <w:t>Tenant</w:t>
      </w:r>
      <w:r w:rsidRPr="00F25569">
        <w:rPr>
          <w:rFonts w:asciiTheme="minorHAnsi" w:hAnsiTheme="minorHAnsi" w:cstheme="minorHAnsi"/>
        </w:rPr>
        <w:t xml:space="preserve">.  The </w:t>
      </w:r>
      <w:r w:rsidR="00C26AAA" w:rsidRPr="00F25569">
        <w:rPr>
          <w:rFonts w:asciiTheme="minorHAnsi" w:hAnsiTheme="minorHAnsi" w:cstheme="minorHAnsi"/>
        </w:rPr>
        <w:t>Tenant</w:t>
      </w:r>
      <w:r w:rsidRPr="00F25569">
        <w:rPr>
          <w:rFonts w:asciiTheme="minorHAnsi" w:hAnsiTheme="minorHAnsi" w:cstheme="minorHAnsi"/>
        </w:rPr>
        <w:t xml:space="preserve">, if available, should accompany staff on walk through of annual and any other </w:t>
      </w:r>
      <w:r w:rsidR="000E0EA8" w:rsidRPr="00F25569">
        <w:rPr>
          <w:rFonts w:asciiTheme="minorHAnsi" w:hAnsiTheme="minorHAnsi" w:cstheme="minorHAnsi"/>
        </w:rPr>
        <w:t>Inspection</w:t>
      </w:r>
      <w:r w:rsidRPr="00F25569">
        <w:rPr>
          <w:rFonts w:asciiTheme="minorHAnsi" w:hAnsiTheme="minorHAnsi" w:cstheme="minorHAnsi"/>
        </w:rPr>
        <w:t>s.</w:t>
      </w:r>
    </w:p>
    <w:p w14:paraId="74EB01AC" w14:textId="77777777" w:rsidR="006512C6" w:rsidRPr="00F25569" w:rsidRDefault="006512C6">
      <w:pPr>
        <w:pStyle w:val="BodyTextIndent"/>
        <w:spacing w:after="0"/>
        <w:ind w:left="810"/>
        <w:rPr>
          <w:rFonts w:asciiTheme="minorHAnsi" w:hAnsiTheme="minorHAnsi" w:cstheme="minorHAnsi"/>
          <w:sz w:val="12"/>
          <w:szCs w:val="12"/>
        </w:rPr>
      </w:pPr>
    </w:p>
    <w:p w14:paraId="76AC2BDA" w14:textId="77777777" w:rsidR="006512C6" w:rsidRPr="00F25569" w:rsidRDefault="000A7845" w:rsidP="002B2C53">
      <w:pPr>
        <w:pStyle w:val="ListParagraph"/>
        <w:numPr>
          <w:ilvl w:val="0"/>
          <w:numId w:val="85"/>
        </w:numPr>
        <w:rPr>
          <w:rFonts w:asciiTheme="minorHAnsi" w:hAnsiTheme="minorHAnsi" w:cstheme="minorHAnsi"/>
          <w:u w:val="single"/>
        </w:rPr>
      </w:pPr>
      <w:r w:rsidRPr="00F25569">
        <w:rPr>
          <w:rFonts w:asciiTheme="minorHAnsi" w:hAnsiTheme="minorHAnsi" w:cstheme="minorHAnsi"/>
          <w:u w:val="single"/>
        </w:rPr>
        <w:t>ALL ROOMS</w:t>
      </w:r>
    </w:p>
    <w:p w14:paraId="1DA09839" w14:textId="7A3C9493" w:rsidR="00CC2631" w:rsidRPr="00F25569" w:rsidRDefault="00DB40FC" w:rsidP="00C30E2C">
      <w:pPr>
        <w:ind w:left="810"/>
        <w:rPr>
          <w:rFonts w:asciiTheme="minorHAnsi" w:hAnsiTheme="minorHAnsi" w:cstheme="minorHAnsi"/>
        </w:rPr>
      </w:pPr>
      <w:r w:rsidRPr="00F25569">
        <w:rPr>
          <w:rFonts w:asciiTheme="minorHAnsi" w:hAnsiTheme="minorHAnsi" w:cstheme="minorHAnsi"/>
        </w:rPr>
        <w:t xml:space="preserve">All rooms shall be kept free of clutter and excess storage.  Personal items shall be stored to reasonably permit the circulation of air, inhibit the growth of mold, and permit the Inspection of walls, corners, floors. </w:t>
      </w:r>
    </w:p>
    <w:p w14:paraId="34FC7403" w14:textId="77777777" w:rsidR="00CC2631" w:rsidRPr="00F25569" w:rsidRDefault="00CC2631" w:rsidP="00AB08B4">
      <w:pPr>
        <w:ind w:left="810"/>
        <w:rPr>
          <w:rFonts w:asciiTheme="minorHAnsi" w:hAnsiTheme="minorHAnsi" w:cstheme="minorHAnsi"/>
          <w:b/>
        </w:rPr>
      </w:pPr>
    </w:p>
    <w:p w14:paraId="53FB5E7F" w14:textId="77777777" w:rsidR="006512C6" w:rsidRPr="00F25569" w:rsidRDefault="000A7845" w:rsidP="00AB08B4">
      <w:pPr>
        <w:tabs>
          <w:tab w:val="left" w:pos="-1440"/>
        </w:tabs>
        <w:spacing w:before="120"/>
        <w:ind w:left="2160" w:hanging="72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Walls and ceilings surfaces shall be free from the accumulation of dirt, cobwebs, marks, mold, adhesives and grime.</w:t>
      </w:r>
    </w:p>
    <w:p w14:paraId="6D650BF2" w14:textId="77777777" w:rsidR="006512C6" w:rsidRPr="00F25569" w:rsidRDefault="006512C6">
      <w:pPr>
        <w:rPr>
          <w:rFonts w:asciiTheme="minorHAnsi" w:hAnsiTheme="minorHAnsi" w:cstheme="minorHAnsi"/>
          <w:sz w:val="8"/>
          <w:szCs w:val="8"/>
        </w:rPr>
      </w:pPr>
    </w:p>
    <w:p w14:paraId="58882CA3" w14:textId="77777777" w:rsidR="006512C6" w:rsidRPr="00F25569" w:rsidRDefault="000A7845">
      <w:pPr>
        <w:tabs>
          <w:tab w:val="left" w:pos="-1440"/>
        </w:tabs>
        <w:ind w:left="2160" w:hanging="720"/>
        <w:rPr>
          <w:rFonts w:asciiTheme="minorHAnsi" w:hAnsiTheme="minorHAnsi" w:cstheme="minorHAnsi"/>
        </w:rPr>
      </w:pPr>
      <w:r w:rsidRPr="00F25569">
        <w:rPr>
          <w:rFonts w:asciiTheme="minorHAnsi" w:hAnsiTheme="minorHAnsi" w:cstheme="minorHAnsi"/>
        </w:rPr>
        <w:lastRenderedPageBreak/>
        <w:t>2)</w:t>
      </w:r>
      <w:r w:rsidRPr="00F25569">
        <w:rPr>
          <w:rFonts w:asciiTheme="minorHAnsi" w:hAnsiTheme="minorHAnsi" w:cstheme="minorHAnsi"/>
        </w:rPr>
        <w:tab/>
        <w:t xml:space="preserve">Floors, baseboards and corners shall be free from the accumulation of dirt, grease and built-up wax.  MPHA carpet shall be free of the accumulation of dirt, litter, paint and stains.  </w:t>
      </w:r>
      <w:r w:rsidR="00C26AAA" w:rsidRPr="00F25569">
        <w:rPr>
          <w:rFonts w:asciiTheme="minorHAnsi" w:hAnsiTheme="minorHAnsi" w:cstheme="minorHAnsi"/>
        </w:rPr>
        <w:t>Tenant</w:t>
      </w:r>
      <w:r w:rsidRPr="00F25569">
        <w:rPr>
          <w:rFonts w:asciiTheme="minorHAnsi" w:hAnsiTheme="minorHAnsi" w:cstheme="minorHAnsi"/>
        </w:rPr>
        <w:t>s' carpet and rugs shall be clean and sanitary.  Any stairs shall be free of clutter. No phone cords, extension cords or cable wire can run across the floor in traffic areas that would create a tripping hazard.</w:t>
      </w:r>
    </w:p>
    <w:p w14:paraId="7B254E71" w14:textId="77777777" w:rsidR="006512C6" w:rsidRPr="00F25569" w:rsidRDefault="006512C6">
      <w:pPr>
        <w:tabs>
          <w:tab w:val="left" w:pos="-1440"/>
        </w:tabs>
        <w:ind w:left="2160" w:hanging="720"/>
        <w:rPr>
          <w:rFonts w:asciiTheme="minorHAnsi" w:hAnsiTheme="minorHAnsi" w:cstheme="minorHAnsi"/>
          <w:sz w:val="8"/>
          <w:szCs w:val="8"/>
        </w:rPr>
      </w:pPr>
    </w:p>
    <w:p w14:paraId="613F2E19" w14:textId="77777777" w:rsidR="006512C6" w:rsidRPr="00F25569" w:rsidRDefault="00873A3F">
      <w:pPr>
        <w:tabs>
          <w:tab w:val="left" w:pos="-1440"/>
        </w:tabs>
        <w:ind w:left="2160" w:hanging="720"/>
        <w:rPr>
          <w:rFonts w:asciiTheme="minorHAnsi" w:hAnsiTheme="minorHAnsi" w:cstheme="minorHAnsi"/>
        </w:rPr>
      </w:pPr>
      <w:r w:rsidRPr="00F25569">
        <w:rPr>
          <w:rFonts w:asciiTheme="minorHAnsi" w:hAnsiTheme="minorHAnsi" w:cstheme="minorHAnsi"/>
        </w:rPr>
        <w:t xml:space="preserve">3)        </w:t>
      </w:r>
      <w:r w:rsidR="00180B2F" w:rsidRPr="00F25569">
        <w:rPr>
          <w:rFonts w:asciiTheme="minorHAnsi" w:hAnsiTheme="minorHAnsi" w:cstheme="minorHAnsi"/>
        </w:rPr>
        <w:t xml:space="preserve">  </w:t>
      </w:r>
      <w:r w:rsidR="00F7574B" w:rsidRPr="00F25569">
        <w:rPr>
          <w:rFonts w:asciiTheme="minorHAnsi" w:hAnsiTheme="minorHAnsi" w:cstheme="minorHAnsi"/>
        </w:rPr>
        <w:t xml:space="preserve">Doors need to fully open.  Baseboards to the maximum extent shall be accessible. </w:t>
      </w:r>
    </w:p>
    <w:p w14:paraId="4FD86865" w14:textId="77777777" w:rsidR="006512C6" w:rsidRPr="00F25569" w:rsidRDefault="006512C6">
      <w:pPr>
        <w:rPr>
          <w:rFonts w:asciiTheme="minorHAnsi" w:hAnsiTheme="minorHAnsi" w:cstheme="minorHAnsi"/>
          <w:sz w:val="8"/>
          <w:szCs w:val="8"/>
        </w:rPr>
      </w:pPr>
    </w:p>
    <w:p w14:paraId="3C29D970" w14:textId="77777777" w:rsidR="006512C6" w:rsidRPr="00F25569" w:rsidRDefault="00F7574B">
      <w:pPr>
        <w:tabs>
          <w:tab w:val="left" w:pos="-1440"/>
        </w:tabs>
        <w:ind w:left="2160" w:hanging="720"/>
        <w:rPr>
          <w:rFonts w:asciiTheme="minorHAnsi" w:hAnsiTheme="minorHAnsi" w:cstheme="minorHAnsi"/>
        </w:rPr>
      </w:pPr>
      <w:r w:rsidRPr="00F25569">
        <w:rPr>
          <w:rFonts w:asciiTheme="minorHAnsi" w:hAnsiTheme="minorHAnsi" w:cstheme="minorHAnsi"/>
        </w:rPr>
        <w:t>4</w:t>
      </w:r>
      <w:r w:rsidR="000A7845" w:rsidRPr="00F25569">
        <w:rPr>
          <w:rFonts w:asciiTheme="minorHAnsi" w:hAnsiTheme="minorHAnsi" w:cstheme="minorHAnsi"/>
        </w:rPr>
        <w:t>)</w:t>
      </w:r>
      <w:r w:rsidR="000A7845" w:rsidRPr="00F25569">
        <w:rPr>
          <w:rFonts w:asciiTheme="minorHAnsi" w:hAnsiTheme="minorHAnsi" w:cstheme="minorHAnsi"/>
        </w:rPr>
        <w:tab/>
        <w:t>Window glass and screens shall be free from the accumulations of dust, dirt and smudges.  The window frame and sills shall be free from dust, dirt and mold.  Window tracks shall be free from dust, dirt and debris and dead insects so that windows open and close smoothly.  All window coverings such as shades, curtains, drapes, blinds, etc., shall be clean and not in a damaged condition to such an extent that they are an eyesore.</w:t>
      </w:r>
    </w:p>
    <w:p w14:paraId="2C8762FF" w14:textId="77777777" w:rsidR="006512C6" w:rsidRPr="00F25569" w:rsidRDefault="006512C6">
      <w:pPr>
        <w:rPr>
          <w:rFonts w:asciiTheme="minorHAnsi" w:hAnsiTheme="minorHAnsi" w:cstheme="minorHAnsi"/>
          <w:sz w:val="8"/>
          <w:szCs w:val="8"/>
        </w:rPr>
      </w:pPr>
    </w:p>
    <w:p w14:paraId="60EDAB26" w14:textId="77777777" w:rsidR="006512C6" w:rsidRPr="00F25569" w:rsidRDefault="00F7574B">
      <w:pPr>
        <w:tabs>
          <w:tab w:val="left" w:pos="-1440"/>
        </w:tabs>
        <w:ind w:left="2160" w:hanging="720"/>
        <w:rPr>
          <w:rFonts w:asciiTheme="minorHAnsi" w:hAnsiTheme="minorHAnsi" w:cstheme="minorHAnsi"/>
        </w:rPr>
      </w:pPr>
      <w:r w:rsidRPr="00F25569">
        <w:rPr>
          <w:rFonts w:asciiTheme="minorHAnsi" w:hAnsiTheme="minorHAnsi" w:cstheme="minorHAnsi"/>
        </w:rPr>
        <w:t>5</w:t>
      </w:r>
      <w:r w:rsidR="000A7845" w:rsidRPr="00F25569">
        <w:rPr>
          <w:rFonts w:asciiTheme="minorHAnsi" w:hAnsiTheme="minorHAnsi" w:cstheme="minorHAnsi"/>
        </w:rPr>
        <w:t>)</w:t>
      </w:r>
      <w:r w:rsidR="000A7845" w:rsidRPr="00F25569">
        <w:rPr>
          <w:rFonts w:asciiTheme="minorHAnsi" w:hAnsiTheme="minorHAnsi" w:cstheme="minorHAnsi"/>
        </w:rPr>
        <w:tab/>
        <w:t>Doors, hardware, handrails and room trim shall be free from the accumulation of dust, dirt and grease.  Sliding door tracks shall be free from dust and debris so that they slide smoothly.  Clothes, clothes hangers, bags or other objects may not be hung from any door handle or the top of the door.  No object may interfere with the closing and latching of doors.</w:t>
      </w:r>
    </w:p>
    <w:p w14:paraId="18CBBAD5" w14:textId="77777777" w:rsidR="006512C6" w:rsidRPr="00F25569" w:rsidRDefault="006512C6">
      <w:pPr>
        <w:rPr>
          <w:rFonts w:asciiTheme="minorHAnsi" w:hAnsiTheme="minorHAnsi" w:cstheme="minorHAnsi"/>
          <w:sz w:val="8"/>
          <w:szCs w:val="8"/>
        </w:rPr>
      </w:pPr>
    </w:p>
    <w:p w14:paraId="5ACB31AD" w14:textId="77777777" w:rsidR="006512C6" w:rsidRPr="00F25569" w:rsidRDefault="00F7574B">
      <w:pPr>
        <w:tabs>
          <w:tab w:val="left" w:pos="-1440"/>
        </w:tabs>
        <w:ind w:left="2160" w:hanging="720"/>
        <w:rPr>
          <w:rFonts w:asciiTheme="minorHAnsi" w:hAnsiTheme="minorHAnsi" w:cstheme="minorHAnsi"/>
        </w:rPr>
      </w:pPr>
      <w:r w:rsidRPr="00F25569">
        <w:rPr>
          <w:rFonts w:asciiTheme="minorHAnsi" w:hAnsiTheme="minorHAnsi" w:cstheme="minorHAnsi"/>
        </w:rPr>
        <w:t>6</w:t>
      </w:r>
      <w:r w:rsidR="000A7845" w:rsidRPr="00F25569">
        <w:rPr>
          <w:rFonts w:asciiTheme="minorHAnsi" w:hAnsiTheme="minorHAnsi" w:cstheme="minorHAnsi"/>
        </w:rPr>
        <w:t>)</w:t>
      </w:r>
      <w:r w:rsidR="000A7845" w:rsidRPr="00F25569">
        <w:rPr>
          <w:rFonts w:asciiTheme="minorHAnsi" w:hAnsiTheme="minorHAnsi" w:cstheme="minorHAnsi"/>
        </w:rPr>
        <w:tab/>
        <w:t>Electrical fixtures, outlets and cover plates shall be free from paint, dust, grease and grime.</w:t>
      </w:r>
    </w:p>
    <w:p w14:paraId="403DB1CF" w14:textId="77777777" w:rsidR="006512C6" w:rsidRPr="00F25569" w:rsidRDefault="006512C6">
      <w:pPr>
        <w:rPr>
          <w:rFonts w:asciiTheme="minorHAnsi" w:hAnsiTheme="minorHAnsi" w:cstheme="minorHAnsi"/>
          <w:sz w:val="8"/>
          <w:szCs w:val="8"/>
        </w:rPr>
      </w:pPr>
    </w:p>
    <w:p w14:paraId="19DB249F" w14:textId="77777777" w:rsidR="00BE68EA" w:rsidRPr="00F25569" w:rsidRDefault="00F7574B">
      <w:pPr>
        <w:tabs>
          <w:tab w:val="left" w:pos="-1440"/>
        </w:tabs>
        <w:ind w:left="2160" w:hanging="720"/>
        <w:rPr>
          <w:rFonts w:asciiTheme="minorHAnsi" w:hAnsiTheme="minorHAnsi" w:cstheme="minorHAnsi"/>
        </w:rPr>
      </w:pPr>
      <w:r w:rsidRPr="00F25569">
        <w:rPr>
          <w:rFonts w:asciiTheme="minorHAnsi" w:hAnsiTheme="minorHAnsi" w:cstheme="minorHAnsi"/>
        </w:rPr>
        <w:t>7</w:t>
      </w:r>
      <w:r w:rsidR="000A7845" w:rsidRPr="00F25569">
        <w:rPr>
          <w:rFonts w:asciiTheme="minorHAnsi" w:hAnsiTheme="minorHAnsi" w:cstheme="minorHAnsi"/>
        </w:rPr>
        <w:t>)</w:t>
      </w:r>
      <w:r w:rsidR="000A7845" w:rsidRPr="00F25569">
        <w:rPr>
          <w:rFonts w:asciiTheme="minorHAnsi" w:hAnsiTheme="minorHAnsi" w:cstheme="minorHAnsi"/>
        </w:rPr>
        <w:tab/>
        <w:t>Heat vents, radiators and cold air returns shall be free of visible dust, dirt, debris, food, grease and grime.  Only the covers on cold air returns should be removed for cleaning.</w:t>
      </w:r>
      <w:r w:rsidRPr="00F25569">
        <w:rPr>
          <w:rFonts w:asciiTheme="minorHAnsi" w:hAnsiTheme="minorHAnsi" w:cstheme="minorHAnsi"/>
        </w:rPr>
        <w:t xml:space="preserve"> Personal items may not block heat vents, radiators and cold air returns.</w:t>
      </w:r>
    </w:p>
    <w:p w14:paraId="1B0B39CC" w14:textId="77777777" w:rsidR="003A20BE" w:rsidRPr="00F25569" w:rsidRDefault="003A20BE">
      <w:pPr>
        <w:tabs>
          <w:tab w:val="left" w:pos="-1440"/>
        </w:tabs>
        <w:ind w:left="2160" w:hanging="720"/>
        <w:rPr>
          <w:rFonts w:asciiTheme="minorHAnsi" w:hAnsiTheme="minorHAnsi" w:cstheme="minorHAnsi"/>
          <w:sz w:val="8"/>
          <w:szCs w:val="8"/>
        </w:rPr>
      </w:pPr>
    </w:p>
    <w:p w14:paraId="3CBDFD90" w14:textId="0DB302BB" w:rsidR="00C30E2C" w:rsidRPr="00346664" w:rsidRDefault="003A20BE" w:rsidP="00C30E2C">
      <w:pPr>
        <w:pStyle w:val="ListParagraph"/>
        <w:numPr>
          <w:ilvl w:val="0"/>
          <w:numId w:val="66"/>
        </w:numPr>
        <w:tabs>
          <w:tab w:val="left" w:pos="-1440"/>
        </w:tabs>
        <w:rPr>
          <w:rFonts w:asciiTheme="minorHAnsi" w:hAnsiTheme="minorHAnsi" w:cstheme="minorHAnsi"/>
        </w:rPr>
      </w:pPr>
      <w:r w:rsidRPr="00F25569">
        <w:rPr>
          <w:rFonts w:asciiTheme="minorHAnsi" w:hAnsiTheme="minorHAnsi" w:cstheme="minorHAnsi"/>
        </w:rPr>
        <w:t>MPHA requires enough space in all rooms to facilitate ingress and egress, the ability for MPHA staff to maintain the bedroom windows, outlets, heating system, switches and other fixtures and similar access as necessary, and provide pest control services.</w:t>
      </w:r>
    </w:p>
    <w:p w14:paraId="5AA88F8C" w14:textId="77777777" w:rsidR="006512C6" w:rsidRPr="00F25569" w:rsidRDefault="006512C6">
      <w:pPr>
        <w:rPr>
          <w:rFonts w:asciiTheme="minorHAnsi" w:hAnsiTheme="minorHAnsi" w:cstheme="minorHAnsi"/>
          <w:sz w:val="12"/>
          <w:szCs w:val="12"/>
        </w:rPr>
      </w:pPr>
    </w:p>
    <w:p w14:paraId="0F97E3BA" w14:textId="77777777" w:rsidR="006512C6" w:rsidRPr="00F25569" w:rsidRDefault="00115DE4" w:rsidP="002B2C53">
      <w:pPr>
        <w:pStyle w:val="ListParagraph"/>
        <w:numPr>
          <w:ilvl w:val="0"/>
          <w:numId w:val="85"/>
        </w:numPr>
        <w:rPr>
          <w:rFonts w:asciiTheme="minorHAnsi" w:hAnsiTheme="minorHAnsi" w:cstheme="minorHAnsi"/>
        </w:rPr>
      </w:pPr>
      <w:r w:rsidRPr="00F25569">
        <w:rPr>
          <w:rFonts w:asciiTheme="minorHAnsi" w:hAnsiTheme="minorHAnsi" w:cstheme="minorHAnsi"/>
        </w:rPr>
        <w:t xml:space="preserve"> </w:t>
      </w:r>
      <w:r w:rsidRPr="00F25569">
        <w:rPr>
          <w:rFonts w:asciiTheme="minorHAnsi" w:hAnsiTheme="minorHAnsi" w:cstheme="minorHAnsi"/>
          <w:u w:val="single"/>
        </w:rPr>
        <w:t>KITCHEN</w:t>
      </w:r>
      <w:r w:rsidR="000A7845" w:rsidRPr="00F25569">
        <w:rPr>
          <w:rFonts w:asciiTheme="minorHAnsi" w:hAnsiTheme="minorHAnsi" w:cstheme="minorHAnsi"/>
        </w:rPr>
        <w:t xml:space="preserve"> (Also includes all items in Section A.)</w:t>
      </w:r>
    </w:p>
    <w:p w14:paraId="5107FF55" w14:textId="77777777" w:rsidR="006512C6" w:rsidRPr="00F25569" w:rsidRDefault="000A7845" w:rsidP="004A1577">
      <w:pPr>
        <w:tabs>
          <w:tab w:val="left" w:pos="-1440"/>
        </w:tabs>
        <w:ind w:left="2160" w:hanging="72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Cabinets, cupboards, drawers, counter tops and pantry area shall be free of the accumulation of grease, grime, sticky substances, dust, paint, food spills and splatters.</w:t>
      </w:r>
    </w:p>
    <w:p w14:paraId="062E25EF" w14:textId="4B5E5FB6" w:rsidR="006512C6" w:rsidRPr="00F25569" w:rsidRDefault="000A7845" w:rsidP="004A1577">
      <w:pPr>
        <w:tabs>
          <w:tab w:val="left" w:pos="-1440"/>
        </w:tabs>
        <w:ind w:left="2160" w:hanging="72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 xml:space="preserve">Stove:  The entire outside and inside of the range and oven including the knobs, drip pans, burners, grates, trim rings, the area under drip pans, inside oven, cook tops, racks, range hood and broiler pan shall be free from grease, dust, dirt, food spills and burnt on substances.  Upon request, from </w:t>
      </w:r>
      <w:r w:rsidR="008F3228" w:rsidRPr="00F25569">
        <w:rPr>
          <w:rFonts w:asciiTheme="minorHAnsi" w:hAnsiTheme="minorHAnsi" w:cstheme="minorHAnsi"/>
        </w:rPr>
        <w:t>highrise</w:t>
      </w:r>
      <w:r w:rsidRPr="00F25569">
        <w:rPr>
          <w:rFonts w:asciiTheme="minorHAnsi" w:hAnsiTheme="minorHAnsi" w:cstheme="minorHAnsi"/>
        </w:rPr>
        <w:t xml:space="preserve"> </w:t>
      </w:r>
      <w:r w:rsidR="00C26AAA" w:rsidRPr="00F25569">
        <w:rPr>
          <w:rFonts w:asciiTheme="minorHAnsi" w:hAnsiTheme="minorHAnsi" w:cstheme="minorHAnsi"/>
        </w:rPr>
        <w:t>Tenant</w:t>
      </w:r>
      <w:r w:rsidRPr="00F25569">
        <w:rPr>
          <w:rFonts w:asciiTheme="minorHAnsi" w:hAnsiTheme="minorHAnsi" w:cstheme="minorHAnsi"/>
        </w:rPr>
        <w:t xml:space="preserve">s, MPHA will move stove and refrigerator for </w:t>
      </w:r>
      <w:r w:rsidR="00C26AAA" w:rsidRPr="00F25569">
        <w:rPr>
          <w:rFonts w:asciiTheme="minorHAnsi" w:hAnsiTheme="minorHAnsi" w:cstheme="minorHAnsi"/>
        </w:rPr>
        <w:t>Tenant</w:t>
      </w:r>
      <w:r w:rsidRPr="00F25569">
        <w:rPr>
          <w:rFonts w:asciiTheme="minorHAnsi" w:hAnsiTheme="minorHAnsi" w:cstheme="minorHAnsi"/>
        </w:rPr>
        <w:t xml:space="preserve"> and return after the </w:t>
      </w:r>
      <w:r w:rsidR="00C26AAA" w:rsidRPr="00F25569">
        <w:rPr>
          <w:rFonts w:asciiTheme="minorHAnsi" w:hAnsiTheme="minorHAnsi" w:cstheme="minorHAnsi"/>
        </w:rPr>
        <w:t>Tenant</w:t>
      </w:r>
      <w:r w:rsidRPr="00F25569">
        <w:rPr>
          <w:rFonts w:asciiTheme="minorHAnsi" w:hAnsiTheme="minorHAnsi" w:cstheme="minorHAnsi"/>
        </w:rPr>
        <w:t xml:space="preserve"> has completed cleaning behind the appliances.</w:t>
      </w:r>
    </w:p>
    <w:p w14:paraId="379708BB" w14:textId="6B8DC159" w:rsidR="006512C6" w:rsidRPr="00F25569" w:rsidRDefault="000A7845" w:rsidP="004A1577">
      <w:pPr>
        <w:tabs>
          <w:tab w:val="left" w:pos="-1440"/>
        </w:tabs>
        <w:ind w:left="2160" w:hanging="72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Refrigerator:  The entire outside and inside surfaces including the racks, trays, shelves, etc., shall be free from food spills, sticky substances, spoiled foods and accumulations of frost more than one-fourth inch thick.  Defacement of surface is not allowed (stickers, adhesive backers).</w:t>
      </w:r>
    </w:p>
    <w:p w14:paraId="3836B27E" w14:textId="77777777" w:rsidR="006512C6" w:rsidRPr="00F25569" w:rsidRDefault="000A7845">
      <w:pPr>
        <w:tabs>
          <w:tab w:val="left" w:pos="-1440"/>
        </w:tabs>
        <w:ind w:left="2160" w:hanging="720"/>
        <w:rPr>
          <w:rFonts w:asciiTheme="minorHAnsi" w:hAnsiTheme="minorHAnsi" w:cstheme="minorHAnsi"/>
        </w:rPr>
      </w:pPr>
      <w:r w:rsidRPr="00F25569">
        <w:rPr>
          <w:rFonts w:asciiTheme="minorHAnsi" w:hAnsiTheme="minorHAnsi" w:cstheme="minorHAnsi"/>
        </w:rPr>
        <w:t>4)</w:t>
      </w:r>
      <w:r w:rsidRPr="00F25569">
        <w:rPr>
          <w:rFonts w:asciiTheme="minorHAnsi" w:hAnsiTheme="minorHAnsi" w:cstheme="minorHAnsi"/>
        </w:rPr>
        <w:tab/>
        <w:t>Plumbing fixtures shall be free from dirt, grease and grime.</w:t>
      </w:r>
    </w:p>
    <w:p w14:paraId="256A6D55" w14:textId="77777777" w:rsidR="006512C6" w:rsidRPr="00F25569" w:rsidRDefault="006512C6">
      <w:pPr>
        <w:rPr>
          <w:rFonts w:asciiTheme="minorHAnsi" w:hAnsiTheme="minorHAnsi" w:cstheme="minorHAnsi"/>
          <w:sz w:val="12"/>
          <w:szCs w:val="12"/>
        </w:rPr>
      </w:pPr>
    </w:p>
    <w:p w14:paraId="7EF11C62" w14:textId="77777777" w:rsidR="00AB08B4" w:rsidRPr="00F25569" w:rsidRDefault="00AB08B4">
      <w:pPr>
        <w:rPr>
          <w:rFonts w:asciiTheme="minorHAnsi" w:hAnsiTheme="minorHAnsi" w:cstheme="minorHAnsi"/>
          <w:sz w:val="12"/>
          <w:szCs w:val="12"/>
        </w:rPr>
      </w:pPr>
    </w:p>
    <w:p w14:paraId="02DAD8E3" w14:textId="77777777" w:rsidR="006512C6" w:rsidRPr="00F25569" w:rsidRDefault="0034760B" w:rsidP="00AB08B4">
      <w:pPr>
        <w:ind w:firstLine="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r>
      <w:r w:rsidRPr="00F25569">
        <w:rPr>
          <w:rFonts w:asciiTheme="minorHAnsi" w:hAnsiTheme="minorHAnsi" w:cstheme="minorHAnsi"/>
          <w:u w:val="single"/>
        </w:rPr>
        <w:t>BATHROOM</w:t>
      </w:r>
      <w:r w:rsidR="000A7845" w:rsidRPr="00F25569">
        <w:rPr>
          <w:rFonts w:asciiTheme="minorHAnsi" w:hAnsiTheme="minorHAnsi" w:cstheme="minorHAnsi"/>
        </w:rPr>
        <w:t xml:space="preserve"> (Also includes all items in Section A.)</w:t>
      </w:r>
    </w:p>
    <w:p w14:paraId="20BF248E" w14:textId="77777777" w:rsidR="006512C6" w:rsidRPr="00F25569" w:rsidRDefault="000A7845">
      <w:pPr>
        <w:tabs>
          <w:tab w:val="left" w:pos="-1440"/>
        </w:tabs>
        <w:ind w:left="2160" w:hanging="720"/>
        <w:rPr>
          <w:rFonts w:asciiTheme="minorHAnsi" w:hAnsiTheme="minorHAnsi" w:cstheme="minorHAnsi"/>
        </w:rPr>
      </w:pPr>
      <w:r w:rsidRPr="00F25569">
        <w:rPr>
          <w:rFonts w:asciiTheme="minorHAnsi" w:hAnsiTheme="minorHAnsi" w:cstheme="minorHAnsi"/>
        </w:rPr>
        <w:lastRenderedPageBreak/>
        <w:t>1)</w:t>
      </w:r>
      <w:r w:rsidRPr="00F25569">
        <w:rPr>
          <w:rFonts w:asciiTheme="minorHAnsi" w:hAnsiTheme="minorHAnsi" w:cstheme="minorHAnsi"/>
        </w:rPr>
        <w:tab/>
        <w:t>Shower walls, floor, tub, sink, medicine cabinet, exhaust fan and cover, etc. shall be free from the accumulation of mold, dirt, grime, paint splatters or other residue.</w:t>
      </w:r>
    </w:p>
    <w:p w14:paraId="5FEA15E2" w14:textId="77777777" w:rsidR="006512C6" w:rsidRPr="00F25569" w:rsidRDefault="006512C6">
      <w:pPr>
        <w:rPr>
          <w:rFonts w:asciiTheme="minorHAnsi" w:hAnsiTheme="minorHAnsi" w:cstheme="minorHAnsi"/>
          <w:sz w:val="8"/>
          <w:szCs w:val="8"/>
        </w:rPr>
      </w:pPr>
    </w:p>
    <w:p w14:paraId="325655B8" w14:textId="77777777" w:rsidR="006512C6" w:rsidRPr="00F25569" w:rsidRDefault="000A7845">
      <w:pPr>
        <w:tabs>
          <w:tab w:val="left" w:pos="-1440"/>
        </w:tabs>
        <w:ind w:left="2160" w:hanging="72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Toilet:  Inside and outside of toilet bowl, tank and seat shall be free from stains, dirt, grime and odors.</w:t>
      </w:r>
    </w:p>
    <w:p w14:paraId="35234CC9" w14:textId="77777777" w:rsidR="006512C6" w:rsidRPr="00F25569" w:rsidRDefault="006512C6">
      <w:pPr>
        <w:rPr>
          <w:rFonts w:asciiTheme="minorHAnsi" w:hAnsiTheme="minorHAnsi" w:cstheme="minorHAnsi"/>
          <w:sz w:val="8"/>
          <w:szCs w:val="8"/>
        </w:rPr>
      </w:pPr>
    </w:p>
    <w:p w14:paraId="264585CD" w14:textId="77777777" w:rsidR="006512C6" w:rsidRPr="00F25569" w:rsidRDefault="000A7845">
      <w:pPr>
        <w:ind w:left="2160" w:hanging="72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Accessories:  Towel bars, grab bars, shower seats, faucets, etc., shall be free from mold, dirt, grime, paint or other residue.</w:t>
      </w:r>
    </w:p>
    <w:p w14:paraId="542AC796" w14:textId="77777777" w:rsidR="006512C6" w:rsidRPr="00F25569" w:rsidRDefault="006512C6">
      <w:pPr>
        <w:rPr>
          <w:rFonts w:asciiTheme="minorHAnsi" w:hAnsiTheme="minorHAnsi" w:cstheme="minorHAnsi"/>
          <w:sz w:val="16"/>
          <w:szCs w:val="16"/>
        </w:rPr>
      </w:pPr>
    </w:p>
    <w:p w14:paraId="0837B597" w14:textId="77777777" w:rsidR="006512C6" w:rsidRPr="00F25569" w:rsidRDefault="000A7845" w:rsidP="00AB08B4">
      <w:pPr>
        <w:ind w:firstLine="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r>
      <w:r w:rsidRPr="00F25569">
        <w:rPr>
          <w:rFonts w:asciiTheme="minorHAnsi" w:hAnsiTheme="minorHAnsi" w:cstheme="minorHAnsi"/>
          <w:u w:val="single"/>
        </w:rPr>
        <w:t>STORAGE</w:t>
      </w:r>
    </w:p>
    <w:p w14:paraId="5C3E0B24" w14:textId="77777777" w:rsidR="006512C6" w:rsidRPr="00F25569" w:rsidRDefault="000A7845">
      <w:pPr>
        <w:tabs>
          <w:tab w:val="left" w:pos="-1440"/>
        </w:tabs>
        <w:ind w:left="1980" w:hanging="54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Combustibles or flammables shall not be stored in the dwelling unit.  In family developments nothing shall be placed within three feet of the furnace, water heater or vent pipes (this is a major fire hazard).  This area shall be free from loose dirt, litter, and cobwebs.  Clothes shall not be thrown on the floor.</w:t>
      </w:r>
    </w:p>
    <w:p w14:paraId="533E4123" w14:textId="77777777" w:rsidR="006512C6" w:rsidRPr="00F25569" w:rsidRDefault="006512C6">
      <w:pPr>
        <w:rPr>
          <w:rFonts w:asciiTheme="minorHAnsi" w:hAnsiTheme="minorHAnsi" w:cstheme="minorHAnsi"/>
          <w:sz w:val="12"/>
          <w:szCs w:val="12"/>
        </w:rPr>
      </w:pPr>
    </w:p>
    <w:p w14:paraId="1655CC7C" w14:textId="77777777" w:rsidR="006512C6" w:rsidRPr="00F25569" w:rsidRDefault="000A7845">
      <w:pPr>
        <w:tabs>
          <w:tab w:val="left" w:pos="-1440"/>
        </w:tabs>
        <w:ind w:left="1980" w:hanging="54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Perishable foods shall be properly refrigerated.  No food or other items except clean cooking utensils shall be stored in the oven.   Bulk foods are not to be stored in their original cloth or paper-based containers; these items must be stored in insect and rodent-proof containers.  All refrigerated or frozen foods shall be stored in containers or properly wrapped in foil, plastic wrap, freezer wrap, etc.</w:t>
      </w:r>
    </w:p>
    <w:p w14:paraId="749272AE" w14:textId="77777777" w:rsidR="006512C6" w:rsidRPr="00F25569" w:rsidRDefault="006512C6">
      <w:pPr>
        <w:rPr>
          <w:rFonts w:asciiTheme="minorHAnsi" w:hAnsiTheme="minorHAnsi" w:cstheme="minorHAnsi"/>
          <w:sz w:val="12"/>
          <w:szCs w:val="12"/>
        </w:rPr>
      </w:pPr>
    </w:p>
    <w:p w14:paraId="314681E9" w14:textId="77777777" w:rsidR="006512C6" w:rsidRPr="00F25569" w:rsidRDefault="000A7845">
      <w:pPr>
        <w:pStyle w:val="ListParagraph"/>
        <w:numPr>
          <w:ilvl w:val="0"/>
          <w:numId w:val="3"/>
        </w:numPr>
        <w:tabs>
          <w:tab w:val="left" w:pos="-1440"/>
          <w:tab w:val="num" w:pos="2160"/>
        </w:tabs>
        <w:ind w:hanging="540"/>
        <w:rPr>
          <w:rFonts w:asciiTheme="minorHAnsi" w:hAnsiTheme="minorHAnsi" w:cstheme="minorHAnsi"/>
        </w:rPr>
      </w:pPr>
      <w:r w:rsidRPr="00F25569">
        <w:rPr>
          <w:rFonts w:asciiTheme="minorHAnsi" w:hAnsiTheme="minorHAnsi" w:cstheme="minorHAnsi"/>
        </w:rPr>
        <w:t>All personal property shall be stored in a manner to allow proper air circulation and swift exit in case of emergency and in a manner that will not attract pests or create a health or fire hazard.  Items must be neatly stacked on shelves or in boxes and placed to allow for a safe traffic flow.</w:t>
      </w:r>
    </w:p>
    <w:p w14:paraId="78F2957E" w14:textId="77777777" w:rsidR="006512C6" w:rsidRPr="00F25569" w:rsidRDefault="006512C6">
      <w:pPr>
        <w:rPr>
          <w:rFonts w:asciiTheme="minorHAnsi" w:hAnsiTheme="minorHAnsi" w:cstheme="minorHAnsi"/>
          <w:sz w:val="16"/>
          <w:szCs w:val="16"/>
        </w:rPr>
      </w:pPr>
    </w:p>
    <w:p w14:paraId="0D5DF86A" w14:textId="77777777" w:rsidR="006512C6" w:rsidRPr="00F25569" w:rsidRDefault="000A7845" w:rsidP="00AB08B4">
      <w:pPr>
        <w:ind w:firstLine="720"/>
        <w:rPr>
          <w:rFonts w:asciiTheme="minorHAnsi" w:hAnsiTheme="minorHAnsi" w:cstheme="minorHAnsi"/>
        </w:rPr>
      </w:pPr>
      <w:r w:rsidRPr="00F25569">
        <w:rPr>
          <w:rFonts w:asciiTheme="minorHAnsi" w:hAnsiTheme="minorHAnsi" w:cstheme="minorHAnsi"/>
        </w:rPr>
        <w:t>E.</w:t>
      </w:r>
      <w:r w:rsidRPr="00F25569">
        <w:rPr>
          <w:rFonts w:asciiTheme="minorHAnsi" w:hAnsiTheme="minorHAnsi" w:cstheme="minorHAnsi"/>
        </w:rPr>
        <w:tab/>
      </w:r>
      <w:r w:rsidRPr="00F25569">
        <w:rPr>
          <w:rFonts w:asciiTheme="minorHAnsi" w:hAnsiTheme="minorHAnsi" w:cstheme="minorHAnsi"/>
          <w:u w:val="single"/>
        </w:rPr>
        <w:t>TRASH AND GARBAGE CONTAINERS</w:t>
      </w:r>
      <w:r w:rsidRPr="00F25569">
        <w:rPr>
          <w:rFonts w:asciiTheme="minorHAnsi" w:hAnsiTheme="minorHAnsi" w:cstheme="minorHAnsi"/>
        </w:rPr>
        <w:t>:</w:t>
      </w:r>
    </w:p>
    <w:p w14:paraId="690FB4E0" w14:textId="77777777" w:rsidR="006512C6" w:rsidRPr="00F25569" w:rsidRDefault="000A7845">
      <w:pPr>
        <w:ind w:left="1440"/>
        <w:rPr>
          <w:rFonts w:asciiTheme="minorHAnsi" w:hAnsiTheme="minorHAnsi" w:cstheme="minorHAnsi"/>
        </w:rPr>
      </w:pPr>
      <w:r w:rsidRPr="00F25569">
        <w:rPr>
          <w:rFonts w:asciiTheme="minorHAnsi" w:hAnsiTheme="minorHAnsi" w:cstheme="minorHAnsi"/>
        </w:rPr>
        <w:t>All trash and garbage shall be stored in appropriate rodent-proof and leak-proof containers. Plastic liners are recommended; however, paper bags may be used.  All discarded food and</w:t>
      </w:r>
    </w:p>
    <w:p w14:paraId="1A9AE253" w14:textId="77777777" w:rsidR="006512C6" w:rsidRPr="00F25569" w:rsidRDefault="000A7845">
      <w:pPr>
        <w:ind w:left="1440"/>
        <w:rPr>
          <w:rFonts w:asciiTheme="minorHAnsi" w:hAnsiTheme="minorHAnsi" w:cstheme="minorHAnsi"/>
        </w:rPr>
      </w:pPr>
      <w:r w:rsidRPr="00F25569">
        <w:rPr>
          <w:rFonts w:asciiTheme="minorHAnsi" w:hAnsiTheme="minorHAnsi" w:cstheme="minorHAnsi"/>
        </w:rPr>
        <w:t>wet garbage must be wrapped and disposed of every day if paper bags are used instead of plastic liners.  All grease and food spills shall be washed from both the inside and outside of the trash and garbage container.  All trash and garbage must be sealed in bags</w:t>
      </w:r>
      <w:r w:rsidR="00D9419E" w:rsidRPr="00F25569">
        <w:rPr>
          <w:rFonts w:asciiTheme="minorHAnsi" w:hAnsiTheme="minorHAnsi" w:cstheme="minorHAnsi"/>
        </w:rPr>
        <w:t xml:space="preserve"> </w:t>
      </w:r>
      <w:r w:rsidRPr="00F25569">
        <w:rPr>
          <w:rFonts w:asciiTheme="minorHAnsi" w:hAnsiTheme="minorHAnsi" w:cstheme="minorHAnsi"/>
        </w:rPr>
        <w:t>or wrapped up before being put down the trash chute.  Items that are too large to fit down the chute must be brought to the area on the first floor or area outside of building designated for such items.</w:t>
      </w:r>
    </w:p>
    <w:p w14:paraId="42E941AD" w14:textId="77777777" w:rsidR="006512C6" w:rsidRPr="00F25569" w:rsidRDefault="006512C6">
      <w:pPr>
        <w:ind w:left="1440"/>
        <w:rPr>
          <w:rFonts w:asciiTheme="minorHAnsi" w:hAnsiTheme="minorHAnsi" w:cstheme="minorHAnsi"/>
          <w:sz w:val="12"/>
          <w:szCs w:val="12"/>
        </w:rPr>
      </w:pPr>
    </w:p>
    <w:p w14:paraId="0989542E" w14:textId="77777777" w:rsidR="006512C6" w:rsidRPr="00F25569" w:rsidRDefault="000A7845">
      <w:pPr>
        <w:ind w:left="1440"/>
        <w:rPr>
          <w:rFonts w:asciiTheme="minorHAnsi" w:hAnsiTheme="minorHAnsi" w:cstheme="minorHAnsi"/>
        </w:rPr>
      </w:pPr>
      <w:r w:rsidRPr="00F25569">
        <w:rPr>
          <w:rFonts w:asciiTheme="minorHAnsi" w:hAnsiTheme="minorHAnsi" w:cstheme="minorHAnsi"/>
        </w:rPr>
        <w:t xml:space="preserve">Family development </w:t>
      </w:r>
      <w:r w:rsidR="00C26AAA" w:rsidRPr="00F25569">
        <w:rPr>
          <w:rFonts w:asciiTheme="minorHAnsi" w:hAnsiTheme="minorHAnsi" w:cstheme="minorHAnsi"/>
        </w:rPr>
        <w:t>Tenant</w:t>
      </w:r>
      <w:r w:rsidRPr="00F25569">
        <w:rPr>
          <w:rFonts w:asciiTheme="minorHAnsi" w:hAnsiTheme="minorHAnsi" w:cstheme="minorHAnsi"/>
        </w:rPr>
        <w:t xml:space="preserve">s will be provided with City of Minneapolis trash carts at no cost to the </w:t>
      </w:r>
      <w:r w:rsidR="00C26AAA" w:rsidRPr="00F25569">
        <w:rPr>
          <w:rFonts w:asciiTheme="minorHAnsi" w:hAnsiTheme="minorHAnsi" w:cstheme="minorHAnsi"/>
        </w:rPr>
        <w:t>Tenant</w:t>
      </w:r>
      <w:r w:rsidRPr="00F25569">
        <w:rPr>
          <w:rFonts w:asciiTheme="minorHAnsi" w:hAnsiTheme="minorHAnsi" w:cstheme="minorHAnsi"/>
        </w:rPr>
        <w:t xml:space="preserve"> at move-in.  Containers for recycling items are also provided by the City.  It is expected that all </w:t>
      </w:r>
      <w:r w:rsidR="00C26AAA" w:rsidRPr="00F25569">
        <w:rPr>
          <w:rFonts w:asciiTheme="minorHAnsi" w:hAnsiTheme="minorHAnsi" w:cstheme="minorHAnsi"/>
        </w:rPr>
        <w:t>Tenant</w:t>
      </w:r>
      <w:r w:rsidRPr="00F25569">
        <w:rPr>
          <w:rFonts w:asciiTheme="minorHAnsi" w:hAnsiTheme="minorHAnsi" w:cstheme="minorHAnsi"/>
        </w:rPr>
        <w:t xml:space="preserve">s will participate in recycling.  The monetary penalty imposed on MPHA by the City for </w:t>
      </w:r>
      <w:r w:rsidR="00C26AAA" w:rsidRPr="00F25569">
        <w:rPr>
          <w:rFonts w:asciiTheme="minorHAnsi" w:hAnsiTheme="minorHAnsi" w:cstheme="minorHAnsi"/>
        </w:rPr>
        <w:t>Tenant</w:t>
      </w:r>
      <w:r w:rsidRPr="00F25569">
        <w:rPr>
          <w:rFonts w:asciiTheme="minorHAnsi" w:hAnsiTheme="minorHAnsi" w:cstheme="minorHAnsi"/>
        </w:rPr>
        <w:t xml:space="preserve">s who do not contribute items for recycling will be charged to the </w:t>
      </w:r>
      <w:r w:rsidR="00C26AAA" w:rsidRPr="00F25569">
        <w:rPr>
          <w:rFonts w:asciiTheme="minorHAnsi" w:hAnsiTheme="minorHAnsi" w:cstheme="minorHAnsi"/>
        </w:rPr>
        <w:t>Tenant</w:t>
      </w:r>
      <w:r w:rsidRPr="00F25569">
        <w:rPr>
          <w:rFonts w:asciiTheme="minorHAnsi" w:hAnsiTheme="minorHAnsi" w:cstheme="minorHAnsi"/>
        </w:rPr>
        <w:t>.  (See Sal</w:t>
      </w:r>
      <w:r w:rsidR="00234734" w:rsidRPr="00F25569">
        <w:rPr>
          <w:rFonts w:asciiTheme="minorHAnsi" w:hAnsiTheme="minorHAnsi" w:cstheme="minorHAnsi"/>
        </w:rPr>
        <w:t>es and Service Charge, Schedule</w:t>
      </w:r>
      <w:r w:rsidRPr="00F25569">
        <w:rPr>
          <w:rFonts w:asciiTheme="minorHAnsi" w:hAnsiTheme="minorHAnsi" w:cstheme="minorHAnsi"/>
        </w:rPr>
        <w:t>.)</w:t>
      </w:r>
    </w:p>
    <w:p w14:paraId="746F2360" w14:textId="77777777" w:rsidR="006512C6" w:rsidRPr="00F25569" w:rsidRDefault="006512C6">
      <w:pPr>
        <w:rPr>
          <w:rFonts w:asciiTheme="minorHAnsi" w:hAnsiTheme="minorHAnsi" w:cstheme="minorHAnsi"/>
          <w:sz w:val="12"/>
          <w:szCs w:val="12"/>
        </w:rPr>
      </w:pPr>
    </w:p>
    <w:p w14:paraId="4F1FD7A5" w14:textId="73A28BBC" w:rsidR="004A1577" w:rsidRPr="00F25569" w:rsidRDefault="000A7845" w:rsidP="008F3228">
      <w:pPr>
        <w:ind w:left="1440"/>
        <w:rPr>
          <w:rFonts w:asciiTheme="minorHAnsi" w:hAnsiTheme="minorHAnsi" w:cstheme="minorHAnsi"/>
        </w:rPr>
      </w:pPr>
      <w:r w:rsidRPr="00F25569">
        <w:rPr>
          <w:rFonts w:asciiTheme="minorHAnsi" w:hAnsiTheme="minorHAnsi" w:cstheme="minorHAnsi"/>
        </w:rPr>
        <w:t xml:space="preserve">All </w:t>
      </w:r>
      <w:r w:rsidR="00C26AAA" w:rsidRPr="00F25569">
        <w:rPr>
          <w:rFonts w:asciiTheme="minorHAnsi" w:hAnsiTheme="minorHAnsi" w:cstheme="minorHAnsi"/>
        </w:rPr>
        <w:t>Tenant</w:t>
      </w:r>
      <w:r w:rsidRPr="00F25569">
        <w:rPr>
          <w:rFonts w:asciiTheme="minorHAnsi" w:hAnsiTheme="minorHAnsi" w:cstheme="minorHAnsi"/>
        </w:rPr>
        <w:t>s shall refrain from leaving dirt, litter, trash or garbage in the public hallways, community spaces, laundry rooms, entries, grounds, etc., or soiling these areas or building furniture.  Garbage is to be deposited only in the trash c</w:t>
      </w:r>
      <w:r w:rsidR="00D9419E" w:rsidRPr="00F25569">
        <w:rPr>
          <w:rFonts w:asciiTheme="minorHAnsi" w:hAnsiTheme="minorHAnsi" w:cstheme="minorHAnsi"/>
        </w:rPr>
        <w:t xml:space="preserve">ontainers located in any of the </w:t>
      </w:r>
      <w:r w:rsidRPr="00F25569">
        <w:rPr>
          <w:rFonts w:asciiTheme="minorHAnsi" w:hAnsiTheme="minorHAnsi" w:cstheme="minorHAnsi"/>
        </w:rPr>
        <w:t xml:space="preserve">public areas.  All </w:t>
      </w:r>
      <w:r w:rsidR="00C26AAA" w:rsidRPr="00F25569">
        <w:rPr>
          <w:rFonts w:asciiTheme="minorHAnsi" w:hAnsiTheme="minorHAnsi" w:cstheme="minorHAnsi"/>
        </w:rPr>
        <w:t>Tenant</w:t>
      </w:r>
      <w:r w:rsidRPr="00F25569">
        <w:rPr>
          <w:rFonts w:asciiTheme="minorHAnsi" w:hAnsiTheme="minorHAnsi" w:cstheme="minorHAnsi"/>
        </w:rPr>
        <w:t>s will refrain from bringing discarded items into the building from the dumpster area, because these items may promote pest infestations.</w:t>
      </w:r>
    </w:p>
    <w:p w14:paraId="1B18D438" w14:textId="77777777" w:rsidR="006512C6" w:rsidRPr="00F25569" w:rsidRDefault="006512C6">
      <w:pPr>
        <w:rPr>
          <w:rFonts w:asciiTheme="minorHAnsi" w:hAnsiTheme="minorHAnsi" w:cstheme="minorHAnsi"/>
          <w:sz w:val="16"/>
          <w:szCs w:val="16"/>
        </w:rPr>
      </w:pPr>
    </w:p>
    <w:p w14:paraId="22921BBF" w14:textId="77777777" w:rsidR="006512C6" w:rsidRPr="00F25569" w:rsidRDefault="000A7845" w:rsidP="00AB08B4">
      <w:pPr>
        <w:ind w:firstLine="720"/>
        <w:rPr>
          <w:rFonts w:asciiTheme="minorHAnsi" w:hAnsiTheme="minorHAnsi" w:cstheme="minorHAnsi"/>
        </w:rPr>
      </w:pPr>
      <w:r w:rsidRPr="00F25569">
        <w:rPr>
          <w:rFonts w:asciiTheme="minorHAnsi" w:hAnsiTheme="minorHAnsi" w:cstheme="minorHAnsi"/>
        </w:rPr>
        <w:t>F.</w:t>
      </w:r>
      <w:r w:rsidRPr="00F25569">
        <w:rPr>
          <w:rFonts w:asciiTheme="minorHAnsi" w:hAnsiTheme="minorHAnsi" w:cstheme="minorHAnsi"/>
        </w:rPr>
        <w:tab/>
      </w:r>
      <w:r w:rsidRPr="00F25569">
        <w:rPr>
          <w:rFonts w:asciiTheme="minorHAnsi" w:hAnsiTheme="minorHAnsi" w:cstheme="minorHAnsi"/>
          <w:u w:val="single"/>
        </w:rPr>
        <w:t>REPAIRS</w:t>
      </w:r>
    </w:p>
    <w:p w14:paraId="5A3F3917" w14:textId="77777777" w:rsidR="006512C6" w:rsidRPr="00F25569" w:rsidRDefault="000A7845">
      <w:pPr>
        <w:ind w:left="1440"/>
        <w:rPr>
          <w:rFonts w:asciiTheme="minorHAnsi" w:hAnsiTheme="minorHAnsi" w:cstheme="minorHAnsi"/>
        </w:rPr>
      </w:pPr>
      <w:r w:rsidRPr="00F25569">
        <w:rPr>
          <w:rFonts w:asciiTheme="minorHAnsi" w:hAnsiTheme="minorHAnsi" w:cstheme="minorHAnsi"/>
        </w:rPr>
        <w:lastRenderedPageBreak/>
        <w:t xml:space="preserve">It is the responsibility of the </w:t>
      </w:r>
      <w:r w:rsidR="00C26AAA" w:rsidRPr="00F25569">
        <w:rPr>
          <w:rFonts w:asciiTheme="minorHAnsi" w:hAnsiTheme="minorHAnsi" w:cstheme="minorHAnsi"/>
        </w:rPr>
        <w:t>Tenant</w:t>
      </w:r>
      <w:r w:rsidRPr="00F25569">
        <w:rPr>
          <w:rFonts w:asciiTheme="minorHAnsi" w:hAnsiTheme="minorHAnsi" w:cstheme="minorHAnsi"/>
        </w:rPr>
        <w:t xml:space="preserve"> to notify the Work Order Department immediately when MPHA equipment doesn't work right or when repairs or pest control are needed </w:t>
      </w:r>
    </w:p>
    <w:p w14:paraId="467E04DE" w14:textId="77777777" w:rsidR="006512C6" w:rsidRPr="00F25569" w:rsidRDefault="006512C6">
      <w:pPr>
        <w:rPr>
          <w:rFonts w:asciiTheme="minorHAnsi" w:hAnsiTheme="minorHAnsi" w:cstheme="minorHAnsi"/>
          <w:sz w:val="12"/>
          <w:szCs w:val="12"/>
        </w:rPr>
      </w:pPr>
    </w:p>
    <w:p w14:paraId="6B8D867F" w14:textId="77777777"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1)</w:t>
      </w:r>
      <w:r w:rsidRPr="00F25569">
        <w:rPr>
          <w:rFonts w:asciiTheme="minorHAnsi" w:hAnsiTheme="minorHAnsi" w:cstheme="minorHAnsi"/>
        </w:rPr>
        <w:tab/>
        <w:t>Walls, ceiling, doors and room trim:  There shall be no holes in walls or ceilings other than small holes made for hanging pictures or plants.  Objects such as pictures may</w:t>
      </w:r>
    </w:p>
    <w:p w14:paraId="2F6DABC7" w14:textId="77777777" w:rsidR="006512C6" w:rsidRPr="00F25569" w:rsidRDefault="000A7845">
      <w:pPr>
        <w:tabs>
          <w:tab w:val="left" w:pos="-1440"/>
        </w:tabs>
        <w:ind w:left="2160"/>
        <w:rPr>
          <w:rFonts w:asciiTheme="minorHAnsi" w:hAnsiTheme="minorHAnsi" w:cstheme="minorHAnsi"/>
        </w:rPr>
      </w:pPr>
      <w:r w:rsidRPr="00F25569">
        <w:rPr>
          <w:rFonts w:asciiTheme="minorHAnsi" w:hAnsiTheme="minorHAnsi" w:cstheme="minorHAnsi"/>
        </w:rPr>
        <w:t xml:space="preserve">be hung on walls.  Only picture nails or proper ceiling hooks or concrete anchors may be used to secure objects.  Avoid making numerous and excessively large holes. </w:t>
      </w:r>
    </w:p>
    <w:p w14:paraId="1D63ABAA" w14:textId="77777777" w:rsidR="006512C6" w:rsidRPr="00F25569" w:rsidRDefault="000A7845">
      <w:pPr>
        <w:tabs>
          <w:tab w:val="left" w:pos="-1440"/>
        </w:tabs>
        <w:ind w:left="1440"/>
        <w:rPr>
          <w:rFonts w:asciiTheme="minorHAnsi" w:hAnsiTheme="minorHAnsi" w:cstheme="minorHAnsi"/>
        </w:rPr>
      </w:pPr>
      <w:r w:rsidRPr="00F25569">
        <w:rPr>
          <w:rFonts w:asciiTheme="minorHAnsi" w:hAnsiTheme="minorHAnsi" w:cstheme="minorHAnsi"/>
        </w:rPr>
        <w:tab/>
        <w:t>Hardware shall be in good working condition.</w:t>
      </w:r>
    </w:p>
    <w:p w14:paraId="13BD5F58" w14:textId="77777777" w:rsidR="006512C6" w:rsidRPr="00F25569" w:rsidRDefault="006512C6">
      <w:pPr>
        <w:rPr>
          <w:rFonts w:asciiTheme="minorHAnsi" w:hAnsiTheme="minorHAnsi" w:cstheme="minorHAnsi"/>
          <w:sz w:val="12"/>
          <w:szCs w:val="12"/>
        </w:rPr>
      </w:pPr>
    </w:p>
    <w:p w14:paraId="62FF6A7D" w14:textId="77777777"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2)</w:t>
      </w:r>
      <w:r w:rsidRPr="00F25569">
        <w:rPr>
          <w:rFonts w:asciiTheme="minorHAnsi" w:hAnsiTheme="minorHAnsi" w:cstheme="minorHAnsi"/>
        </w:rPr>
        <w:tab/>
        <w:t>Floors shall be free of broken or missing tile, gouges, holes, burns, etc.  Any such conditions must be reported to management.</w:t>
      </w:r>
    </w:p>
    <w:p w14:paraId="7BA52E19" w14:textId="77777777" w:rsidR="006512C6" w:rsidRPr="00F25569" w:rsidRDefault="006512C6">
      <w:pPr>
        <w:rPr>
          <w:rFonts w:asciiTheme="minorHAnsi" w:hAnsiTheme="minorHAnsi" w:cstheme="minorHAnsi"/>
          <w:sz w:val="12"/>
          <w:szCs w:val="12"/>
        </w:rPr>
      </w:pPr>
    </w:p>
    <w:p w14:paraId="0AE67C7B" w14:textId="77777777"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3)</w:t>
      </w:r>
      <w:r w:rsidRPr="00F25569">
        <w:rPr>
          <w:rFonts w:asciiTheme="minorHAnsi" w:hAnsiTheme="minorHAnsi" w:cstheme="minorHAnsi"/>
        </w:rPr>
        <w:tab/>
        <w:t xml:space="preserve">Windows and screens:  Windows shall be free from open cracks, chips, holes or missing glass.  Corner cracks under 4" long running between adjacent window edges are acceptable as long as the two (2) pieces of glass are flush and tight.  Windows shall open and close easily.  In the event repair is needed, the Work Order Department should be notified for repair.  Furniture may </w:t>
      </w:r>
      <w:r w:rsidR="005F7333" w:rsidRPr="00F25569">
        <w:rPr>
          <w:rFonts w:asciiTheme="minorHAnsi" w:hAnsiTheme="minorHAnsi" w:cstheme="minorHAnsi"/>
        </w:rPr>
        <w:t xml:space="preserve">not </w:t>
      </w:r>
      <w:r w:rsidRPr="00F25569">
        <w:rPr>
          <w:rFonts w:asciiTheme="minorHAnsi" w:hAnsiTheme="minorHAnsi" w:cstheme="minorHAnsi"/>
        </w:rPr>
        <w:t>block windows.</w:t>
      </w:r>
    </w:p>
    <w:p w14:paraId="474236DA" w14:textId="77777777" w:rsidR="006512C6" w:rsidRPr="00F25569" w:rsidRDefault="006512C6">
      <w:pPr>
        <w:rPr>
          <w:rFonts w:asciiTheme="minorHAnsi" w:hAnsiTheme="minorHAnsi" w:cstheme="minorHAnsi"/>
          <w:sz w:val="12"/>
          <w:szCs w:val="12"/>
        </w:rPr>
      </w:pPr>
    </w:p>
    <w:p w14:paraId="523F1D90" w14:textId="77777777"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4)</w:t>
      </w:r>
      <w:r w:rsidRPr="00F25569">
        <w:rPr>
          <w:rFonts w:asciiTheme="minorHAnsi" w:hAnsiTheme="minorHAnsi" w:cstheme="minorHAnsi"/>
        </w:rPr>
        <w:tab/>
        <w:t>Electrical and plumbing fixtures shall be in good working condition and intact.</w:t>
      </w:r>
    </w:p>
    <w:p w14:paraId="5A5E0B62" w14:textId="77777777" w:rsidR="006512C6" w:rsidRPr="00F25569" w:rsidRDefault="006512C6">
      <w:pPr>
        <w:tabs>
          <w:tab w:val="left" w:pos="-1440"/>
        </w:tabs>
        <w:ind w:left="1440"/>
        <w:rPr>
          <w:rFonts w:asciiTheme="minorHAnsi" w:hAnsiTheme="minorHAnsi" w:cstheme="minorHAnsi"/>
          <w:sz w:val="12"/>
          <w:szCs w:val="12"/>
        </w:rPr>
      </w:pPr>
    </w:p>
    <w:p w14:paraId="64E781EB" w14:textId="77777777"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5)</w:t>
      </w:r>
      <w:r w:rsidRPr="00F25569">
        <w:rPr>
          <w:rFonts w:asciiTheme="minorHAnsi" w:hAnsiTheme="minorHAnsi" w:cstheme="minorHAnsi"/>
        </w:rPr>
        <w:tab/>
        <w:t>Cabinets, counter tops and shelves shall be intact without burns, gouges, and breakage. Any such conditions must be reported to managemen</w:t>
      </w:r>
      <w:r w:rsidR="0034760B" w:rsidRPr="00F25569">
        <w:rPr>
          <w:rFonts w:asciiTheme="minorHAnsi" w:hAnsiTheme="minorHAnsi" w:cstheme="minorHAnsi"/>
        </w:rPr>
        <w:t xml:space="preserve">t.   Hardware shall be in good </w:t>
      </w:r>
      <w:r w:rsidRPr="00F25569">
        <w:rPr>
          <w:rFonts w:asciiTheme="minorHAnsi" w:hAnsiTheme="minorHAnsi" w:cstheme="minorHAnsi"/>
        </w:rPr>
        <w:t>working condition.</w:t>
      </w:r>
    </w:p>
    <w:p w14:paraId="207013FA" w14:textId="77777777" w:rsidR="006512C6" w:rsidRPr="00F25569" w:rsidRDefault="006512C6">
      <w:pPr>
        <w:rPr>
          <w:rFonts w:asciiTheme="minorHAnsi" w:hAnsiTheme="minorHAnsi" w:cstheme="minorHAnsi"/>
          <w:sz w:val="12"/>
          <w:szCs w:val="12"/>
        </w:rPr>
      </w:pPr>
    </w:p>
    <w:p w14:paraId="06BB1E1D" w14:textId="77777777"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6)</w:t>
      </w:r>
      <w:r w:rsidRPr="00F25569">
        <w:rPr>
          <w:rFonts w:asciiTheme="minorHAnsi" w:hAnsiTheme="minorHAnsi" w:cstheme="minorHAnsi"/>
        </w:rPr>
        <w:tab/>
        <w:t>Appliances shall be intact and in good working condition.</w:t>
      </w:r>
    </w:p>
    <w:p w14:paraId="537EEC2A" w14:textId="77777777" w:rsidR="006512C6" w:rsidRPr="00F25569" w:rsidRDefault="006512C6">
      <w:pPr>
        <w:tabs>
          <w:tab w:val="left" w:pos="-1440"/>
        </w:tabs>
        <w:ind w:left="1440"/>
        <w:rPr>
          <w:rFonts w:asciiTheme="minorHAnsi" w:hAnsiTheme="minorHAnsi" w:cstheme="minorHAnsi"/>
          <w:sz w:val="12"/>
          <w:szCs w:val="12"/>
        </w:rPr>
      </w:pPr>
    </w:p>
    <w:p w14:paraId="4736F8D9" w14:textId="77777777" w:rsidR="006512C6" w:rsidRPr="00F25569" w:rsidRDefault="000A7845">
      <w:pPr>
        <w:tabs>
          <w:tab w:val="left" w:pos="-1440"/>
          <w:tab w:val="num" w:pos="2160"/>
        </w:tabs>
        <w:ind w:left="2160" w:hanging="720"/>
        <w:rPr>
          <w:rFonts w:asciiTheme="minorHAnsi" w:hAnsiTheme="minorHAnsi" w:cstheme="minorHAnsi"/>
        </w:rPr>
      </w:pPr>
      <w:r w:rsidRPr="00F25569">
        <w:rPr>
          <w:rFonts w:asciiTheme="minorHAnsi" w:hAnsiTheme="minorHAnsi" w:cstheme="minorHAnsi"/>
        </w:rPr>
        <w:t>7)</w:t>
      </w:r>
      <w:r w:rsidRPr="00F25569">
        <w:rPr>
          <w:rFonts w:asciiTheme="minorHAnsi" w:hAnsiTheme="minorHAnsi" w:cstheme="minorHAnsi"/>
        </w:rPr>
        <w:tab/>
        <w:t>Smoke detectors:  no covering, disconnecting or other tampering w</w:t>
      </w:r>
      <w:r w:rsidR="0034760B" w:rsidRPr="00F25569">
        <w:rPr>
          <w:rFonts w:asciiTheme="minorHAnsi" w:hAnsiTheme="minorHAnsi" w:cstheme="minorHAnsi"/>
        </w:rPr>
        <w:t>ith smoke detectors is allowed.</w:t>
      </w:r>
      <w:r w:rsidRPr="00F25569">
        <w:rPr>
          <w:rFonts w:asciiTheme="minorHAnsi" w:hAnsiTheme="minorHAnsi" w:cstheme="minorHAnsi"/>
        </w:rPr>
        <w:t xml:space="preserve">  This is a Minneapolis Cit</w:t>
      </w:r>
      <w:r w:rsidR="0034760B" w:rsidRPr="00F25569">
        <w:rPr>
          <w:rFonts w:asciiTheme="minorHAnsi" w:hAnsiTheme="minorHAnsi" w:cstheme="minorHAnsi"/>
        </w:rPr>
        <w:t xml:space="preserve">y code item and is also a lease </w:t>
      </w:r>
      <w:r w:rsidRPr="00F25569">
        <w:rPr>
          <w:rFonts w:asciiTheme="minorHAnsi" w:hAnsiTheme="minorHAnsi" w:cstheme="minorHAnsi"/>
        </w:rPr>
        <w:t>violation.</w:t>
      </w:r>
    </w:p>
    <w:p w14:paraId="22F584C2" w14:textId="77777777" w:rsidR="006512C6" w:rsidRPr="00F25569" w:rsidRDefault="006512C6">
      <w:pPr>
        <w:rPr>
          <w:rFonts w:asciiTheme="minorHAnsi" w:hAnsiTheme="minorHAnsi" w:cstheme="minorHAnsi"/>
          <w:sz w:val="12"/>
          <w:szCs w:val="12"/>
        </w:rPr>
      </w:pPr>
    </w:p>
    <w:p w14:paraId="3FF2DDD8" w14:textId="77777777" w:rsidR="00D1119A" w:rsidRPr="00F25569" w:rsidRDefault="005F7BCE" w:rsidP="002B2C53">
      <w:pPr>
        <w:pStyle w:val="ListParagraph"/>
        <w:numPr>
          <w:ilvl w:val="0"/>
          <w:numId w:val="66"/>
        </w:numPr>
        <w:tabs>
          <w:tab w:val="left" w:pos="-1440"/>
        </w:tabs>
        <w:ind w:left="2160" w:hanging="720"/>
        <w:rPr>
          <w:rFonts w:asciiTheme="minorHAnsi" w:hAnsiTheme="minorHAnsi" w:cstheme="minorHAnsi"/>
        </w:rPr>
      </w:pPr>
      <w:r w:rsidRPr="00F25569">
        <w:rPr>
          <w:rFonts w:asciiTheme="minorHAnsi" w:hAnsiTheme="minorHAnsi" w:cstheme="minorHAnsi"/>
        </w:rPr>
        <w:t>Other items, grates, grilles, vents, radiators, thermostats, etc., shall be intact and in good working condition.</w:t>
      </w:r>
    </w:p>
    <w:p w14:paraId="6335795D" w14:textId="77777777" w:rsidR="00AB08B4" w:rsidRPr="00F25569" w:rsidRDefault="00AB08B4" w:rsidP="00AB08B4">
      <w:pPr>
        <w:pStyle w:val="ListParagraph"/>
        <w:tabs>
          <w:tab w:val="left" w:pos="-1440"/>
        </w:tabs>
        <w:ind w:left="2160"/>
        <w:rPr>
          <w:rFonts w:asciiTheme="minorHAnsi" w:hAnsiTheme="minorHAnsi" w:cstheme="minorHAnsi"/>
          <w:sz w:val="12"/>
          <w:szCs w:val="12"/>
        </w:rPr>
      </w:pPr>
    </w:p>
    <w:p w14:paraId="157DD315" w14:textId="77777777" w:rsidR="00D1119A" w:rsidRPr="00F25569" w:rsidRDefault="00A52846" w:rsidP="002B2C53">
      <w:pPr>
        <w:pStyle w:val="ListParagraph"/>
        <w:numPr>
          <w:ilvl w:val="0"/>
          <w:numId w:val="66"/>
        </w:numPr>
        <w:tabs>
          <w:tab w:val="left" w:pos="-1440"/>
        </w:tabs>
        <w:ind w:left="2160" w:hanging="720"/>
        <w:rPr>
          <w:rFonts w:asciiTheme="minorHAnsi" w:hAnsiTheme="minorHAnsi" w:cstheme="minorHAnsi"/>
        </w:rPr>
      </w:pPr>
      <w:r w:rsidRPr="00F25569">
        <w:rPr>
          <w:rFonts w:asciiTheme="minorHAnsi" w:hAnsiTheme="minorHAnsi" w:cstheme="minorHAnsi"/>
        </w:rPr>
        <w:t>Air Conditioner sleeves: The Tenant shall immediately call the Work Order Department if cold air is entering the unit thro</w:t>
      </w:r>
      <w:r w:rsidR="005A182B" w:rsidRPr="00F25569">
        <w:rPr>
          <w:rFonts w:asciiTheme="minorHAnsi" w:hAnsiTheme="minorHAnsi" w:cstheme="minorHAnsi"/>
        </w:rPr>
        <w:t>ugh the air conditioning sleeve o</w:t>
      </w:r>
      <w:r w:rsidR="009E5EDD" w:rsidRPr="00F25569">
        <w:rPr>
          <w:rFonts w:asciiTheme="minorHAnsi" w:hAnsiTheme="minorHAnsi" w:cstheme="minorHAnsi"/>
        </w:rPr>
        <w:t>r</w:t>
      </w:r>
      <w:r w:rsidR="005A182B" w:rsidRPr="00F25569">
        <w:rPr>
          <w:rFonts w:asciiTheme="minorHAnsi" w:hAnsiTheme="minorHAnsi" w:cstheme="minorHAnsi"/>
        </w:rPr>
        <w:t xml:space="preserve"> cover. </w:t>
      </w:r>
    </w:p>
    <w:p w14:paraId="17178E7E" w14:textId="77777777" w:rsidR="006512C6" w:rsidRPr="00F25569" w:rsidRDefault="006512C6">
      <w:pPr>
        <w:rPr>
          <w:rFonts w:asciiTheme="minorHAnsi" w:hAnsiTheme="minorHAnsi" w:cstheme="minorHAnsi"/>
          <w:sz w:val="12"/>
          <w:szCs w:val="12"/>
        </w:rPr>
      </w:pPr>
    </w:p>
    <w:p w14:paraId="7DC244A5" w14:textId="57341B49" w:rsidR="006512C6" w:rsidRPr="004111D5" w:rsidRDefault="00114A06" w:rsidP="004111D5">
      <w:pPr>
        <w:rPr>
          <w:rFonts w:asciiTheme="minorHAnsi" w:hAnsiTheme="minorHAnsi" w:cstheme="minorHAnsi"/>
          <w:b/>
          <w:bCs/>
          <w:sz w:val="28"/>
          <w:szCs w:val="28"/>
        </w:rPr>
      </w:pPr>
      <w:bookmarkStart w:id="1104" w:name="_Toc243378999"/>
      <w:bookmarkStart w:id="1105" w:name="_Toc243381081"/>
      <w:r w:rsidRPr="004111D5">
        <w:rPr>
          <w:rFonts w:asciiTheme="minorHAnsi" w:hAnsiTheme="minorHAnsi" w:cstheme="minorHAnsi"/>
          <w:b/>
          <w:bCs/>
          <w:sz w:val="28"/>
          <w:szCs w:val="28"/>
        </w:rPr>
        <w:t xml:space="preserve">ADDITIONAL HOUSEKEEPING STANDARDS - </w:t>
      </w:r>
      <w:r w:rsidR="00C26AAA" w:rsidRPr="004111D5">
        <w:rPr>
          <w:rFonts w:asciiTheme="minorHAnsi" w:hAnsiTheme="minorHAnsi" w:cstheme="minorHAnsi"/>
          <w:b/>
          <w:bCs/>
          <w:sz w:val="28"/>
          <w:szCs w:val="28"/>
        </w:rPr>
        <w:t>TENANT</w:t>
      </w:r>
      <w:r w:rsidRPr="004111D5">
        <w:rPr>
          <w:rFonts w:asciiTheme="minorHAnsi" w:hAnsiTheme="minorHAnsi" w:cstheme="minorHAnsi"/>
          <w:b/>
          <w:bCs/>
          <w:sz w:val="28"/>
          <w:szCs w:val="28"/>
        </w:rPr>
        <w:t xml:space="preserve">S IN </w:t>
      </w:r>
      <w:r w:rsidR="00B66E36" w:rsidRPr="004111D5">
        <w:rPr>
          <w:rFonts w:asciiTheme="minorHAnsi" w:hAnsiTheme="minorHAnsi" w:cstheme="minorHAnsi"/>
          <w:b/>
          <w:bCs/>
          <w:sz w:val="28"/>
          <w:szCs w:val="28"/>
        </w:rPr>
        <w:t>FAMILY HOUSING</w:t>
      </w:r>
      <w:r w:rsidR="00176121" w:rsidRPr="004111D5">
        <w:rPr>
          <w:rFonts w:asciiTheme="minorHAnsi" w:hAnsiTheme="minorHAnsi" w:cstheme="minorHAnsi"/>
          <w:b/>
          <w:bCs/>
          <w:sz w:val="28"/>
          <w:szCs w:val="28"/>
        </w:rPr>
        <w:t xml:space="preserve"> UNITS</w:t>
      </w:r>
      <w:r w:rsidRPr="004111D5">
        <w:rPr>
          <w:rFonts w:asciiTheme="minorHAnsi" w:hAnsiTheme="minorHAnsi" w:cstheme="minorHAnsi"/>
          <w:b/>
          <w:bCs/>
          <w:sz w:val="28"/>
          <w:szCs w:val="28"/>
        </w:rPr>
        <w:t>:</w:t>
      </w:r>
      <w:bookmarkEnd w:id="1104"/>
      <w:bookmarkEnd w:id="1105"/>
    </w:p>
    <w:p w14:paraId="20D07C15" w14:textId="77777777" w:rsidR="006512C6" w:rsidRPr="00F25569" w:rsidRDefault="00114A06" w:rsidP="00965C2D">
      <w:pPr>
        <w:pStyle w:val="Heading2"/>
        <w:numPr>
          <w:ilvl w:val="0"/>
          <w:numId w:val="0"/>
        </w:numPr>
        <w:spacing w:after="120"/>
        <w:ind w:left="432" w:hanging="432"/>
        <w:rPr>
          <w:rFonts w:asciiTheme="minorHAnsi" w:hAnsiTheme="minorHAnsi" w:cstheme="minorHAnsi"/>
          <w:sz w:val="24"/>
          <w:szCs w:val="24"/>
        </w:rPr>
      </w:pPr>
      <w:bookmarkStart w:id="1106" w:name="_Toc243379000"/>
      <w:bookmarkStart w:id="1107" w:name="_Toc243381082"/>
      <w:r w:rsidRPr="00F25569">
        <w:rPr>
          <w:rFonts w:asciiTheme="minorHAnsi" w:hAnsiTheme="minorHAnsi" w:cstheme="minorHAnsi"/>
          <w:sz w:val="24"/>
          <w:szCs w:val="24"/>
        </w:rPr>
        <w:t>1.</w:t>
      </w:r>
      <w:r w:rsidR="000A7845" w:rsidRPr="00F25569">
        <w:rPr>
          <w:rFonts w:asciiTheme="minorHAnsi" w:hAnsiTheme="minorHAnsi" w:cstheme="minorHAnsi"/>
          <w:sz w:val="24"/>
          <w:szCs w:val="24"/>
        </w:rPr>
        <w:tab/>
      </w:r>
      <w:r w:rsidRPr="00F25569">
        <w:rPr>
          <w:rFonts w:asciiTheme="minorHAnsi" w:hAnsiTheme="minorHAnsi" w:cstheme="minorHAnsi"/>
          <w:sz w:val="24"/>
          <w:szCs w:val="24"/>
        </w:rPr>
        <w:t>EXTERIOR PROPERTY AREAS (Areas outside your apartment or house)</w:t>
      </w:r>
      <w:bookmarkEnd w:id="1106"/>
      <w:bookmarkEnd w:id="1107"/>
    </w:p>
    <w:p w14:paraId="7934FB21"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STANDARD</w:t>
      </w:r>
    </w:p>
    <w:p w14:paraId="00932876" w14:textId="77777777" w:rsidR="006512C6" w:rsidRPr="00F25569" w:rsidRDefault="000A7845">
      <w:pPr>
        <w:ind w:left="1440"/>
        <w:rPr>
          <w:rFonts w:asciiTheme="minorHAnsi" w:hAnsiTheme="minorHAnsi" w:cstheme="minorHAnsi"/>
        </w:rPr>
      </w:pPr>
      <w:r w:rsidRPr="00F25569">
        <w:rPr>
          <w:rFonts w:asciiTheme="minorHAnsi" w:hAnsiTheme="minorHAnsi" w:cstheme="minorHAnsi"/>
        </w:rPr>
        <w:t>Yards shall be neat and free from rubbish, garbage or litter.  This includes the grass, walks, steps, parking lots, parking pads, sheds, alley, patios, balconies, decks, window wells, and other grounds as assigned to the individual dwelling.</w:t>
      </w:r>
    </w:p>
    <w:p w14:paraId="2883F9EE" w14:textId="77777777" w:rsidR="006512C6" w:rsidRPr="00F25569" w:rsidRDefault="006512C6" w:rsidP="00965C2D">
      <w:pPr>
        <w:rPr>
          <w:rFonts w:asciiTheme="minorHAnsi" w:hAnsiTheme="minorHAnsi" w:cstheme="minorHAnsi"/>
          <w:sz w:val="16"/>
          <w:szCs w:val="16"/>
        </w:rPr>
      </w:pPr>
    </w:p>
    <w:p w14:paraId="6A17E8BD" w14:textId="77777777" w:rsidR="006512C6" w:rsidRPr="00F25569" w:rsidRDefault="000A7845" w:rsidP="00965C2D">
      <w:pPr>
        <w:ind w:firstLine="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YARD MAINTENANCE</w:t>
      </w:r>
    </w:p>
    <w:p w14:paraId="324898BA" w14:textId="1265086F" w:rsidR="006512C6" w:rsidRPr="00F25569" w:rsidRDefault="000A7845">
      <w:pPr>
        <w:ind w:left="1440"/>
        <w:rPr>
          <w:rFonts w:asciiTheme="minorHAnsi" w:hAnsiTheme="minorHAnsi" w:cstheme="minorHAnsi"/>
        </w:rPr>
      </w:pPr>
      <w:r w:rsidRPr="00F25569">
        <w:rPr>
          <w:rFonts w:asciiTheme="minorHAnsi" w:hAnsiTheme="minorHAnsi" w:cstheme="minorHAnsi"/>
        </w:rPr>
        <w:t>All weeds and volunteer growth shall be removed along foundations, privacy fences, walks, steps, and window wells.  Bushes and hedges shall be trimmed each year in</w:t>
      </w:r>
      <w:r w:rsidR="006E7EA7">
        <w:rPr>
          <w:rFonts w:asciiTheme="minorHAnsi" w:hAnsiTheme="minorHAnsi" w:cstheme="minorHAnsi"/>
        </w:rPr>
        <w:t xml:space="preserve"> Family Housing </w:t>
      </w:r>
      <w:r w:rsidR="006E7EA7" w:rsidRPr="009555A7">
        <w:rPr>
          <w:rFonts w:asciiTheme="minorHAnsi" w:hAnsiTheme="minorHAnsi" w:cstheme="minorHAnsi"/>
        </w:rPr>
        <w:t>Units</w:t>
      </w:r>
      <w:r w:rsidRPr="00F25569">
        <w:rPr>
          <w:rFonts w:asciiTheme="minorHAnsi" w:hAnsiTheme="minorHAnsi" w:cstheme="minorHAnsi"/>
        </w:rPr>
        <w:t>.  Grass shall be cut often enough so that it will never exceed five (5) inches in height.  Yards shall be kept free from the accumulation of leaves or long, cut grass.</w:t>
      </w:r>
    </w:p>
    <w:p w14:paraId="2617F5AF" w14:textId="77777777" w:rsidR="006512C6" w:rsidRPr="00F25569" w:rsidRDefault="006512C6">
      <w:pPr>
        <w:rPr>
          <w:rFonts w:asciiTheme="minorHAnsi" w:hAnsiTheme="minorHAnsi" w:cstheme="minorHAnsi"/>
          <w:sz w:val="12"/>
          <w:szCs w:val="12"/>
        </w:rPr>
      </w:pPr>
    </w:p>
    <w:p w14:paraId="0038F373" w14:textId="77777777" w:rsidR="006512C6" w:rsidRPr="00F25569" w:rsidRDefault="000A7845">
      <w:pPr>
        <w:ind w:left="1440"/>
        <w:rPr>
          <w:rFonts w:asciiTheme="minorHAnsi" w:hAnsiTheme="minorHAnsi" w:cstheme="minorHAnsi"/>
        </w:rPr>
      </w:pPr>
      <w:r w:rsidRPr="00F25569">
        <w:rPr>
          <w:rFonts w:asciiTheme="minorHAnsi" w:hAnsiTheme="minorHAnsi" w:cstheme="minorHAnsi"/>
        </w:rPr>
        <w:lastRenderedPageBreak/>
        <w:t xml:space="preserve">Constant or repeated heavy traffic over the same area by the </w:t>
      </w:r>
      <w:r w:rsidR="00C26AAA" w:rsidRPr="00F25569">
        <w:rPr>
          <w:rFonts w:asciiTheme="minorHAnsi" w:hAnsiTheme="minorHAnsi" w:cstheme="minorHAnsi"/>
        </w:rPr>
        <w:t>Tenant</w:t>
      </w:r>
      <w:r w:rsidRPr="00F25569">
        <w:rPr>
          <w:rFonts w:asciiTheme="minorHAnsi" w:hAnsiTheme="minorHAnsi" w:cstheme="minorHAnsi"/>
        </w:rPr>
        <w:t xml:space="preserve">s or their guests will cause or contribute to the wearing down of grass or erosion of soil.  Such damage is chargeable to the </w:t>
      </w:r>
      <w:r w:rsidR="00C26AAA" w:rsidRPr="00F25569">
        <w:rPr>
          <w:rFonts w:asciiTheme="minorHAnsi" w:hAnsiTheme="minorHAnsi" w:cstheme="minorHAnsi"/>
        </w:rPr>
        <w:t>Tenant</w:t>
      </w:r>
      <w:r w:rsidRPr="00F25569">
        <w:rPr>
          <w:rFonts w:asciiTheme="minorHAnsi" w:hAnsiTheme="minorHAnsi" w:cstheme="minorHAnsi"/>
        </w:rPr>
        <w:t>.</w:t>
      </w:r>
    </w:p>
    <w:p w14:paraId="23E03116" w14:textId="77777777" w:rsidR="006512C6" w:rsidRPr="00F25569" w:rsidRDefault="006512C6">
      <w:pPr>
        <w:rPr>
          <w:rFonts w:asciiTheme="minorHAnsi" w:hAnsiTheme="minorHAnsi" w:cstheme="minorHAnsi"/>
          <w:sz w:val="12"/>
          <w:szCs w:val="12"/>
        </w:rPr>
      </w:pPr>
    </w:p>
    <w:p w14:paraId="6AC7D635" w14:textId="77777777" w:rsidR="006512C6" w:rsidRPr="00F25569" w:rsidRDefault="000A7845">
      <w:pPr>
        <w:ind w:left="1440"/>
        <w:rPr>
          <w:rFonts w:asciiTheme="minorHAnsi" w:hAnsiTheme="minorHAnsi" w:cstheme="minorHAnsi"/>
        </w:rPr>
      </w:pPr>
      <w:r w:rsidRPr="00F25569">
        <w:rPr>
          <w:rFonts w:asciiTheme="minorHAnsi" w:hAnsiTheme="minorHAnsi" w:cstheme="minorHAnsi"/>
        </w:rPr>
        <w:t>Gardens are permitted with Management's prior written approval.  However, there may be additional charges to restore the yard to its original condition.  There shall be no damage to trees and shrubs that would inhibit growth or detract from their appearance.</w:t>
      </w:r>
    </w:p>
    <w:p w14:paraId="0F71A6D8" w14:textId="77777777" w:rsidR="006512C6" w:rsidRPr="00F25569" w:rsidRDefault="006512C6">
      <w:pPr>
        <w:tabs>
          <w:tab w:val="left" w:pos="-1440"/>
        </w:tabs>
        <w:rPr>
          <w:rFonts w:asciiTheme="minorHAnsi" w:hAnsiTheme="minorHAnsi" w:cstheme="minorHAnsi"/>
          <w:sz w:val="12"/>
          <w:szCs w:val="12"/>
        </w:rPr>
      </w:pPr>
    </w:p>
    <w:p w14:paraId="161A5C0D"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GARAGES, FENCES, GATES AND HARDWARE: Shall be kept in</w:t>
      </w:r>
      <w:r w:rsidR="00873A3F" w:rsidRPr="00F25569">
        <w:rPr>
          <w:rFonts w:asciiTheme="minorHAnsi" w:hAnsiTheme="minorHAnsi" w:cstheme="minorHAnsi"/>
        </w:rPr>
        <w:t xml:space="preserve"> </w:t>
      </w:r>
      <w:r w:rsidRPr="00F25569">
        <w:rPr>
          <w:rFonts w:asciiTheme="minorHAnsi" w:hAnsiTheme="minorHAnsi" w:cstheme="minorHAnsi"/>
        </w:rPr>
        <w:t>good repair and working condition.</w:t>
      </w:r>
      <w:r w:rsidR="00873A3F" w:rsidRPr="00F25569">
        <w:rPr>
          <w:rFonts w:asciiTheme="minorHAnsi" w:hAnsiTheme="minorHAnsi" w:cstheme="minorHAnsi"/>
        </w:rPr>
        <w:t xml:space="preserve">   Garages shall be free of clutter and excess </w:t>
      </w:r>
      <w:r w:rsidR="00F944A9" w:rsidRPr="00F25569">
        <w:rPr>
          <w:rFonts w:asciiTheme="minorHAnsi" w:hAnsiTheme="minorHAnsi" w:cstheme="minorHAnsi"/>
        </w:rPr>
        <w:t>storage</w:t>
      </w:r>
      <w:r w:rsidR="00873A3F" w:rsidRPr="00F25569">
        <w:rPr>
          <w:rFonts w:asciiTheme="minorHAnsi" w:hAnsiTheme="minorHAnsi" w:cstheme="minorHAnsi"/>
        </w:rPr>
        <w:t xml:space="preserve">. Storage should be off the floor or easily movable to </w:t>
      </w:r>
      <w:r w:rsidR="00F944A9" w:rsidRPr="00F25569">
        <w:rPr>
          <w:rFonts w:asciiTheme="minorHAnsi" w:hAnsiTheme="minorHAnsi" w:cstheme="minorHAnsi"/>
        </w:rPr>
        <w:t>permit</w:t>
      </w:r>
      <w:r w:rsidR="00873A3F" w:rsidRPr="00F25569">
        <w:rPr>
          <w:rFonts w:asciiTheme="minorHAnsi" w:hAnsiTheme="minorHAnsi" w:cstheme="minorHAnsi"/>
        </w:rPr>
        <w:t xml:space="preserve"> access to walls, floors and corners. </w:t>
      </w:r>
    </w:p>
    <w:p w14:paraId="0C4A1F50" w14:textId="77777777" w:rsidR="006512C6" w:rsidRPr="00F25569" w:rsidRDefault="006512C6">
      <w:pPr>
        <w:rPr>
          <w:rFonts w:asciiTheme="minorHAnsi" w:hAnsiTheme="minorHAnsi" w:cstheme="minorHAnsi"/>
          <w:sz w:val="12"/>
          <w:szCs w:val="12"/>
        </w:rPr>
      </w:pPr>
    </w:p>
    <w:p w14:paraId="12A00992"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 xml:space="preserve">EXTERIOR STRUCTURE: The exterior walls and doors of the house or apartment shall be kept free of accumulation of dirt.  All window glass shall be kept clean.  </w:t>
      </w:r>
      <w:r w:rsidR="00C26AAA" w:rsidRPr="00F25569">
        <w:rPr>
          <w:rFonts w:asciiTheme="minorHAnsi" w:hAnsiTheme="minorHAnsi" w:cstheme="minorHAnsi"/>
        </w:rPr>
        <w:t>Tenant</w:t>
      </w:r>
      <w:r w:rsidRPr="00F25569">
        <w:rPr>
          <w:rFonts w:asciiTheme="minorHAnsi" w:hAnsiTheme="minorHAnsi" w:cstheme="minorHAnsi"/>
        </w:rPr>
        <w:t>s shall inform the PHA when there is graffiti on their building, fences, sidewalks, etc. as soon as possible.  Any exterior damage to the building such as bent, broken or missing downspout, handrails, storm doors and hardware, security screens, or other property such as sidewalks, etc. shall be reported to the PHA as soon as possible.</w:t>
      </w:r>
    </w:p>
    <w:p w14:paraId="209BE0C9" w14:textId="77777777" w:rsidR="006512C6" w:rsidRPr="00F25569" w:rsidRDefault="006512C6">
      <w:pPr>
        <w:rPr>
          <w:rFonts w:asciiTheme="minorHAnsi" w:hAnsiTheme="minorHAnsi" w:cstheme="minorHAnsi"/>
          <w:sz w:val="12"/>
          <w:szCs w:val="12"/>
        </w:rPr>
      </w:pPr>
    </w:p>
    <w:p w14:paraId="170B4215"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E.</w:t>
      </w:r>
      <w:r w:rsidRPr="00F25569">
        <w:rPr>
          <w:rFonts w:asciiTheme="minorHAnsi" w:hAnsiTheme="minorHAnsi" w:cstheme="minorHAnsi"/>
        </w:rPr>
        <w:tab/>
        <w:t>SNOW AND ICE REMOVAL: Snow and ice shall be removed from all assigned walks and steps within 24 hours of the snowfall as per Minneapolis City Code.</w:t>
      </w:r>
    </w:p>
    <w:p w14:paraId="25F2E8E9" w14:textId="77777777" w:rsidR="006512C6" w:rsidRPr="00F25569" w:rsidRDefault="006512C6">
      <w:pPr>
        <w:tabs>
          <w:tab w:val="left" w:pos="-1440"/>
        </w:tabs>
        <w:rPr>
          <w:rFonts w:asciiTheme="minorHAnsi" w:hAnsiTheme="minorHAnsi" w:cstheme="minorHAnsi"/>
          <w:sz w:val="16"/>
          <w:szCs w:val="16"/>
        </w:rPr>
      </w:pPr>
    </w:p>
    <w:p w14:paraId="4135C4AF" w14:textId="77777777" w:rsidR="004111D5" w:rsidRDefault="004111D5" w:rsidP="004111D5">
      <w:pPr>
        <w:rPr>
          <w:rFonts w:asciiTheme="minorHAnsi" w:hAnsiTheme="minorHAnsi" w:cstheme="minorHAnsi"/>
          <w:b/>
          <w:bCs/>
          <w:sz w:val="28"/>
          <w:szCs w:val="28"/>
        </w:rPr>
      </w:pPr>
      <w:bookmarkStart w:id="1108" w:name="_Toc243379001"/>
      <w:bookmarkStart w:id="1109" w:name="_Toc243381083"/>
    </w:p>
    <w:p w14:paraId="72DDFED8" w14:textId="266D1119" w:rsidR="006512C6" w:rsidRPr="004111D5" w:rsidRDefault="00D64628" w:rsidP="004111D5">
      <w:pPr>
        <w:rPr>
          <w:rFonts w:asciiTheme="minorHAnsi" w:hAnsiTheme="minorHAnsi" w:cstheme="minorHAnsi"/>
          <w:b/>
          <w:bCs/>
          <w:sz w:val="28"/>
          <w:szCs w:val="28"/>
        </w:rPr>
      </w:pPr>
      <w:r w:rsidRPr="004111D5">
        <w:rPr>
          <w:rFonts w:asciiTheme="minorHAnsi" w:hAnsiTheme="minorHAnsi" w:cstheme="minorHAnsi"/>
          <w:b/>
          <w:bCs/>
          <w:sz w:val="28"/>
          <w:szCs w:val="28"/>
        </w:rPr>
        <w:t xml:space="preserve">HOUSEKEEPING </w:t>
      </w:r>
      <w:r w:rsidR="00114A06" w:rsidRPr="004111D5">
        <w:rPr>
          <w:rFonts w:asciiTheme="minorHAnsi" w:hAnsiTheme="minorHAnsi" w:cstheme="minorHAnsi"/>
          <w:b/>
          <w:bCs/>
          <w:sz w:val="28"/>
          <w:szCs w:val="28"/>
        </w:rPr>
        <w:t>DEFINITIONS</w:t>
      </w:r>
      <w:bookmarkEnd w:id="1108"/>
      <w:bookmarkEnd w:id="1109"/>
    </w:p>
    <w:p w14:paraId="49869A41"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accumulation</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a heap, pile of collection</w:t>
      </w:r>
    </w:p>
    <w:p w14:paraId="4BD89E22" w14:textId="77777777" w:rsidR="006512C6" w:rsidRPr="00F25569" w:rsidRDefault="006512C6">
      <w:pPr>
        <w:tabs>
          <w:tab w:val="left" w:pos="-1440"/>
        </w:tabs>
        <w:rPr>
          <w:rFonts w:asciiTheme="minorHAnsi" w:hAnsiTheme="minorHAnsi" w:cstheme="minorHAnsi"/>
          <w:sz w:val="12"/>
          <w:szCs w:val="12"/>
        </w:rPr>
      </w:pPr>
    </w:p>
    <w:p w14:paraId="5037551E" w14:textId="77777777" w:rsidR="006512C6" w:rsidRPr="00F25569" w:rsidRDefault="000A7845">
      <w:pPr>
        <w:tabs>
          <w:tab w:val="left" w:pos="-1440"/>
        </w:tabs>
        <w:rPr>
          <w:rFonts w:asciiTheme="minorHAnsi" w:hAnsiTheme="minorHAnsi" w:cstheme="minorHAnsi"/>
        </w:rPr>
      </w:pPr>
      <w:r w:rsidRPr="00F25569">
        <w:rPr>
          <w:rFonts w:asciiTheme="minorHAnsi" w:hAnsiTheme="minorHAnsi" w:cstheme="minorHAnsi"/>
        </w:rPr>
        <w:tab/>
        <w:t>adhesive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a substance such as glue, cement or tape</w:t>
      </w:r>
    </w:p>
    <w:p w14:paraId="75C946C6" w14:textId="77777777" w:rsidR="006512C6" w:rsidRPr="00F25569" w:rsidRDefault="006512C6">
      <w:pPr>
        <w:rPr>
          <w:rFonts w:asciiTheme="minorHAnsi" w:hAnsiTheme="minorHAnsi" w:cstheme="minorHAnsi"/>
          <w:sz w:val="12"/>
          <w:szCs w:val="12"/>
        </w:rPr>
      </w:pPr>
    </w:p>
    <w:p w14:paraId="45AD02D4"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baseboard</w:t>
      </w:r>
      <w:r w:rsidRPr="00F25569">
        <w:rPr>
          <w:rFonts w:asciiTheme="minorHAnsi" w:hAnsiTheme="minorHAnsi" w:cstheme="minorHAnsi"/>
        </w:rPr>
        <w:tab/>
      </w:r>
      <w:r w:rsidRPr="00F25569">
        <w:rPr>
          <w:rFonts w:asciiTheme="minorHAnsi" w:hAnsiTheme="minorHAnsi" w:cstheme="minorHAnsi"/>
        </w:rPr>
        <w:tab/>
        <w:t>board or covering at bottom of the wall</w:t>
      </w:r>
    </w:p>
    <w:p w14:paraId="1952643F" w14:textId="77777777" w:rsidR="006512C6" w:rsidRPr="00F25569" w:rsidRDefault="006512C6">
      <w:pPr>
        <w:rPr>
          <w:rFonts w:asciiTheme="minorHAnsi" w:hAnsiTheme="minorHAnsi" w:cstheme="minorHAnsi"/>
          <w:sz w:val="12"/>
          <w:szCs w:val="12"/>
        </w:rPr>
      </w:pPr>
    </w:p>
    <w:p w14:paraId="08DC8794"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bulk food</w:t>
      </w:r>
      <w:r w:rsidRPr="00F25569">
        <w:rPr>
          <w:rFonts w:asciiTheme="minorHAnsi" w:hAnsiTheme="minorHAnsi" w:cstheme="minorHAnsi"/>
        </w:rPr>
        <w:tab/>
        <w:t>large quantity of food sold in paper, plastic or cloth bags; foods that are not packaged</w:t>
      </w:r>
    </w:p>
    <w:p w14:paraId="0F49DF35" w14:textId="77777777" w:rsidR="006512C6" w:rsidRPr="00F25569" w:rsidRDefault="006512C6">
      <w:pPr>
        <w:rPr>
          <w:rFonts w:asciiTheme="minorHAnsi" w:hAnsiTheme="minorHAnsi" w:cstheme="minorHAnsi"/>
          <w:sz w:val="12"/>
          <w:szCs w:val="12"/>
        </w:rPr>
      </w:pPr>
    </w:p>
    <w:p w14:paraId="2004AEB3"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burn</w:t>
      </w:r>
      <w:r w:rsidRPr="00F25569">
        <w:rPr>
          <w:rFonts w:asciiTheme="minorHAnsi" w:hAnsiTheme="minorHAnsi" w:cstheme="minorHAnsi"/>
        </w:rPr>
        <w:tab/>
        <w:t>marks caused by a hot item such as a hot pan, cigarette, iron, etc., being placed or dropped on a surface</w:t>
      </w:r>
    </w:p>
    <w:p w14:paraId="6EAED693" w14:textId="77777777" w:rsidR="006512C6" w:rsidRPr="00F25569" w:rsidRDefault="006512C6">
      <w:pPr>
        <w:tabs>
          <w:tab w:val="left" w:pos="-1440"/>
        </w:tabs>
        <w:ind w:left="2880" w:hanging="2160"/>
        <w:rPr>
          <w:rFonts w:asciiTheme="minorHAnsi" w:hAnsiTheme="minorHAnsi" w:cstheme="minorHAnsi"/>
          <w:sz w:val="12"/>
          <w:szCs w:val="12"/>
        </w:rPr>
      </w:pPr>
    </w:p>
    <w:p w14:paraId="446AC588"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burnt on food</w:t>
      </w:r>
      <w:r w:rsidRPr="00F25569">
        <w:rPr>
          <w:rFonts w:asciiTheme="minorHAnsi" w:hAnsiTheme="minorHAnsi" w:cstheme="minorHAnsi"/>
        </w:rPr>
        <w:tab/>
        <w:t>food on surfaces of stove that has been burned or baked (black or brown in appearance)</w:t>
      </w:r>
    </w:p>
    <w:p w14:paraId="4F28BD42" w14:textId="77777777" w:rsidR="006512C6" w:rsidRPr="00F25569" w:rsidRDefault="006512C6">
      <w:pPr>
        <w:rPr>
          <w:rFonts w:asciiTheme="minorHAnsi" w:hAnsiTheme="minorHAnsi" w:cstheme="minorHAnsi"/>
          <w:sz w:val="12"/>
          <w:szCs w:val="12"/>
        </w:rPr>
      </w:pPr>
    </w:p>
    <w:p w14:paraId="68F1786C"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clutter</w:t>
      </w:r>
      <w:r w:rsidRPr="00F25569">
        <w:rPr>
          <w:rFonts w:asciiTheme="minorHAnsi" w:hAnsiTheme="minorHAnsi" w:cstheme="minorHAnsi"/>
        </w:rPr>
        <w:tab/>
        <w:t>items not in an orderly condition such as clothes, newspaper, boxes lying around</w:t>
      </w:r>
    </w:p>
    <w:p w14:paraId="12A5B336" w14:textId="77777777" w:rsidR="006512C6" w:rsidRPr="00F25569" w:rsidRDefault="006512C6">
      <w:pPr>
        <w:rPr>
          <w:rFonts w:asciiTheme="minorHAnsi" w:hAnsiTheme="minorHAnsi" w:cstheme="minorHAnsi"/>
          <w:sz w:val="12"/>
          <w:szCs w:val="12"/>
        </w:rPr>
      </w:pPr>
    </w:p>
    <w:p w14:paraId="79D8C846"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cobwebs</w:t>
      </w:r>
      <w:r w:rsidRPr="00F25569">
        <w:rPr>
          <w:rFonts w:asciiTheme="minorHAnsi" w:hAnsiTheme="minorHAnsi" w:cstheme="minorHAnsi"/>
        </w:rPr>
        <w:tab/>
      </w:r>
      <w:r w:rsidRPr="00F25569">
        <w:rPr>
          <w:rFonts w:asciiTheme="minorHAnsi" w:hAnsiTheme="minorHAnsi" w:cstheme="minorHAnsi"/>
        </w:rPr>
        <w:tab/>
        <w:t>webs caused by spiders or dust</w:t>
      </w:r>
    </w:p>
    <w:p w14:paraId="0C882556" w14:textId="77777777" w:rsidR="006512C6" w:rsidRPr="00F25569" w:rsidRDefault="006512C6">
      <w:pPr>
        <w:rPr>
          <w:rFonts w:asciiTheme="minorHAnsi" w:hAnsiTheme="minorHAnsi" w:cstheme="minorHAnsi"/>
          <w:sz w:val="14"/>
          <w:szCs w:val="14"/>
        </w:rPr>
      </w:pPr>
    </w:p>
    <w:p w14:paraId="5E0D0A1D"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combustible</w:t>
      </w:r>
      <w:r w:rsidRPr="00F25569">
        <w:rPr>
          <w:rFonts w:asciiTheme="minorHAnsi" w:hAnsiTheme="minorHAnsi" w:cstheme="minorHAnsi"/>
        </w:rPr>
        <w:tab/>
        <w:t>material capable of burning and is easily ignited</w:t>
      </w:r>
    </w:p>
    <w:p w14:paraId="3549EB61" w14:textId="77777777" w:rsidR="006512C6" w:rsidRPr="00F25569" w:rsidRDefault="006512C6">
      <w:pPr>
        <w:rPr>
          <w:rFonts w:asciiTheme="minorHAnsi" w:hAnsiTheme="minorHAnsi" w:cstheme="minorHAnsi"/>
          <w:sz w:val="12"/>
          <w:szCs w:val="12"/>
        </w:rPr>
      </w:pPr>
    </w:p>
    <w:p w14:paraId="6FD7B0D7"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cuts</w:t>
      </w:r>
      <w:r w:rsidRPr="00F25569">
        <w:rPr>
          <w:rFonts w:asciiTheme="minorHAnsi" w:hAnsiTheme="minorHAnsi" w:cstheme="minorHAnsi"/>
        </w:rPr>
        <w:tab/>
        <w:t>made by sharp object, such as a knife, that penetrate the surface</w:t>
      </w:r>
    </w:p>
    <w:p w14:paraId="40A828AF" w14:textId="77777777" w:rsidR="006512C6" w:rsidRPr="00F25569" w:rsidRDefault="006512C6">
      <w:pPr>
        <w:tabs>
          <w:tab w:val="left" w:pos="-1440"/>
        </w:tabs>
        <w:ind w:left="3600" w:hanging="2880"/>
        <w:rPr>
          <w:rFonts w:asciiTheme="minorHAnsi" w:hAnsiTheme="minorHAnsi" w:cstheme="minorHAnsi"/>
          <w:sz w:val="12"/>
          <w:szCs w:val="12"/>
        </w:rPr>
      </w:pPr>
    </w:p>
    <w:p w14:paraId="0E2D8FBA"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debris</w:t>
      </w:r>
      <w:r w:rsidRPr="00F25569">
        <w:rPr>
          <w:rFonts w:asciiTheme="minorHAnsi" w:hAnsiTheme="minorHAnsi" w:cstheme="minorHAnsi"/>
        </w:rPr>
        <w:tab/>
        <w:t>the scattered remains of something broken or destroyed, or items improperly discarded</w:t>
      </w:r>
    </w:p>
    <w:p w14:paraId="04EF975C" w14:textId="77777777" w:rsidR="006512C6" w:rsidRPr="00F25569" w:rsidRDefault="006512C6">
      <w:pPr>
        <w:rPr>
          <w:rFonts w:asciiTheme="minorHAnsi" w:hAnsiTheme="minorHAnsi" w:cstheme="minorHAnsi"/>
          <w:sz w:val="12"/>
          <w:szCs w:val="12"/>
        </w:rPr>
      </w:pPr>
    </w:p>
    <w:p w14:paraId="768E4E27"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dirt</w:t>
      </w:r>
      <w:r w:rsidRPr="00F25569">
        <w:rPr>
          <w:rFonts w:asciiTheme="minorHAnsi" w:hAnsiTheme="minorHAnsi" w:cstheme="minorHAnsi"/>
        </w:rPr>
        <w:tab/>
        <w:t>a filthy or soiling substance, such as mud, dust or grime</w:t>
      </w:r>
    </w:p>
    <w:p w14:paraId="4C59350A" w14:textId="77777777" w:rsidR="006512C6" w:rsidRPr="00F25569" w:rsidRDefault="006512C6">
      <w:pPr>
        <w:rPr>
          <w:rFonts w:asciiTheme="minorHAnsi" w:hAnsiTheme="minorHAnsi" w:cstheme="minorHAnsi"/>
          <w:sz w:val="12"/>
          <w:szCs w:val="12"/>
        </w:rPr>
      </w:pPr>
    </w:p>
    <w:p w14:paraId="155498AD"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dust</w:t>
      </w:r>
      <w:r w:rsidRPr="00F25569">
        <w:rPr>
          <w:rFonts w:asciiTheme="minorHAnsi" w:hAnsiTheme="minorHAnsi" w:cstheme="minorHAnsi"/>
        </w:rPr>
        <w:tab/>
      </w:r>
      <w:r w:rsidRPr="00F25569">
        <w:rPr>
          <w:rFonts w:asciiTheme="minorHAnsi" w:hAnsiTheme="minorHAnsi" w:cstheme="minorHAnsi"/>
        </w:rPr>
        <w:tab/>
        <w:t>light, fine, dry particles of dirt</w:t>
      </w:r>
    </w:p>
    <w:p w14:paraId="6971E8BB" w14:textId="77777777" w:rsidR="006512C6" w:rsidRPr="00F25569" w:rsidRDefault="006512C6">
      <w:pPr>
        <w:rPr>
          <w:rFonts w:asciiTheme="minorHAnsi" w:hAnsiTheme="minorHAnsi" w:cstheme="minorHAnsi"/>
          <w:sz w:val="12"/>
          <w:szCs w:val="12"/>
        </w:rPr>
      </w:pPr>
    </w:p>
    <w:p w14:paraId="51FA3D80"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flammable</w:t>
      </w:r>
      <w:r w:rsidRPr="00F25569">
        <w:rPr>
          <w:rFonts w:asciiTheme="minorHAnsi" w:hAnsiTheme="minorHAnsi" w:cstheme="minorHAnsi"/>
        </w:rPr>
        <w:tab/>
        <w:t xml:space="preserve">capable of being easily ignited and burning or exploding very quickly. </w:t>
      </w:r>
    </w:p>
    <w:p w14:paraId="0816431A" w14:textId="77777777" w:rsidR="006512C6" w:rsidRPr="00F25569" w:rsidRDefault="006512C6">
      <w:pPr>
        <w:rPr>
          <w:rFonts w:asciiTheme="minorHAnsi" w:hAnsiTheme="minorHAnsi" w:cstheme="minorHAnsi"/>
          <w:sz w:val="12"/>
          <w:szCs w:val="12"/>
        </w:rPr>
      </w:pPr>
    </w:p>
    <w:p w14:paraId="5918E9A0"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flush fitting</w:t>
      </w:r>
      <w:r w:rsidRPr="00F25569">
        <w:rPr>
          <w:rFonts w:asciiTheme="minorHAnsi" w:hAnsiTheme="minorHAnsi" w:cstheme="minorHAnsi"/>
        </w:rPr>
        <w:tab/>
        <w:t>fitting tightly together, no movement between parts; example, baseboard around wall</w:t>
      </w:r>
    </w:p>
    <w:p w14:paraId="2BC78D45" w14:textId="77777777" w:rsidR="006512C6" w:rsidRPr="00F25569" w:rsidRDefault="006512C6">
      <w:pPr>
        <w:rPr>
          <w:rFonts w:asciiTheme="minorHAnsi" w:hAnsiTheme="minorHAnsi" w:cstheme="minorHAnsi"/>
          <w:sz w:val="12"/>
          <w:szCs w:val="12"/>
        </w:rPr>
      </w:pPr>
    </w:p>
    <w:p w14:paraId="21836A5B"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food spill</w:t>
      </w:r>
      <w:r w:rsidRPr="00F25569">
        <w:rPr>
          <w:rFonts w:asciiTheme="minorHAnsi" w:hAnsiTheme="minorHAnsi" w:cstheme="minorHAnsi"/>
        </w:rPr>
        <w:tab/>
      </w:r>
      <w:r w:rsidRPr="00F25569">
        <w:rPr>
          <w:rFonts w:asciiTheme="minorHAnsi" w:hAnsiTheme="minorHAnsi" w:cstheme="minorHAnsi"/>
        </w:rPr>
        <w:tab/>
        <w:t>food that has been dropped on surfaces</w:t>
      </w:r>
    </w:p>
    <w:p w14:paraId="4993FA2D" w14:textId="77777777" w:rsidR="006512C6" w:rsidRPr="00F25569" w:rsidRDefault="006512C6">
      <w:pPr>
        <w:rPr>
          <w:rFonts w:asciiTheme="minorHAnsi" w:hAnsiTheme="minorHAnsi" w:cstheme="minorHAnsi"/>
          <w:sz w:val="12"/>
          <w:szCs w:val="12"/>
        </w:rPr>
      </w:pPr>
    </w:p>
    <w:p w14:paraId="4CF17760"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free from</w:t>
      </w:r>
      <w:r w:rsidRPr="00F25569">
        <w:rPr>
          <w:rFonts w:asciiTheme="minorHAnsi" w:hAnsiTheme="minorHAnsi" w:cstheme="minorHAnsi"/>
        </w:rPr>
        <w:tab/>
        <w:t>nothing there, such as no grease, dirt, grime, etc.</w:t>
      </w:r>
    </w:p>
    <w:p w14:paraId="667D6E59" w14:textId="77777777" w:rsidR="006512C6" w:rsidRPr="00F25569" w:rsidRDefault="006512C6">
      <w:pPr>
        <w:rPr>
          <w:rFonts w:asciiTheme="minorHAnsi" w:hAnsiTheme="minorHAnsi" w:cstheme="minorHAnsi"/>
          <w:sz w:val="12"/>
          <w:szCs w:val="12"/>
        </w:rPr>
      </w:pPr>
    </w:p>
    <w:p w14:paraId="74FF2951"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garbage</w:t>
      </w:r>
      <w:r w:rsidRPr="00F25569">
        <w:rPr>
          <w:rFonts w:asciiTheme="minorHAnsi" w:hAnsiTheme="minorHAnsi" w:cstheme="minorHAnsi"/>
        </w:rPr>
        <w:tab/>
      </w:r>
      <w:r w:rsidRPr="00F25569">
        <w:rPr>
          <w:rFonts w:asciiTheme="minorHAnsi" w:hAnsiTheme="minorHAnsi" w:cstheme="minorHAnsi"/>
        </w:rPr>
        <w:tab/>
        <w:t>discarded remains of food</w:t>
      </w:r>
    </w:p>
    <w:p w14:paraId="7BE0F239" w14:textId="77777777" w:rsidR="006512C6" w:rsidRPr="00F25569" w:rsidRDefault="006512C6">
      <w:pPr>
        <w:rPr>
          <w:rFonts w:asciiTheme="minorHAnsi" w:hAnsiTheme="minorHAnsi" w:cstheme="minorHAnsi"/>
          <w:sz w:val="14"/>
          <w:szCs w:val="14"/>
        </w:rPr>
      </w:pPr>
    </w:p>
    <w:p w14:paraId="7FB960D3"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gouges</w:t>
      </w:r>
      <w:r w:rsidRPr="00F25569">
        <w:rPr>
          <w:rFonts w:asciiTheme="minorHAnsi" w:hAnsiTheme="minorHAnsi" w:cstheme="minorHAnsi"/>
        </w:rPr>
        <w:tab/>
      </w:r>
      <w:r w:rsidRPr="00F25569">
        <w:rPr>
          <w:rFonts w:asciiTheme="minorHAnsi" w:hAnsiTheme="minorHAnsi" w:cstheme="minorHAnsi"/>
        </w:rPr>
        <w:tab/>
        <w:t>grooves or holes in floor, counter tops, etc.</w:t>
      </w:r>
    </w:p>
    <w:p w14:paraId="05C4830E" w14:textId="77777777" w:rsidR="006512C6" w:rsidRPr="00F25569" w:rsidRDefault="006512C6">
      <w:pPr>
        <w:rPr>
          <w:rFonts w:asciiTheme="minorHAnsi" w:hAnsiTheme="minorHAnsi" w:cstheme="minorHAnsi"/>
          <w:sz w:val="14"/>
          <w:szCs w:val="14"/>
        </w:rPr>
      </w:pPr>
    </w:p>
    <w:p w14:paraId="5EE46210"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grease/greasy</w:t>
      </w:r>
      <w:r w:rsidRPr="00F25569">
        <w:rPr>
          <w:rFonts w:asciiTheme="minorHAnsi" w:hAnsiTheme="minorHAnsi" w:cstheme="minorHAnsi"/>
        </w:rPr>
        <w:tab/>
      </w:r>
      <w:r w:rsidRPr="00F25569">
        <w:rPr>
          <w:rFonts w:asciiTheme="minorHAnsi" w:hAnsiTheme="minorHAnsi" w:cstheme="minorHAnsi"/>
        </w:rPr>
        <w:tab/>
        <w:t>oily in appearance, sticky or slippery to touch</w:t>
      </w:r>
    </w:p>
    <w:p w14:paraId="7A92DF91" w14:textId="77777777" w:rsidR="006512C6" w:rsidRPr="00F25569" w:rsidRDefault="006512C6">
      <w:pPr>
        <w:rPr>
          <w:rFonts w:asciiTheme="minorHAnsi" w:hAnsiTheme="minorHAnsi" w:cstheme="minorHAnsi"/>
          <w:sz w:val="14"/>
          <w:szCs w:val="14"/>
        </w:rPr>
      </w:pPr>
    </w:p>
    <w:p w14:paraId="6F97C31F"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grime</w:t>
      </w:r>
      <w:r w:rsidRPr="00F25569">
        <w:rPr>
          <w:rFonts w:asciiTheme="minorHAnsi" w:hAnsiTheme="minorHAnsi" w:cstheme="minorHAnsi"/>
        </w:rPr>
        <w:tab/>
      </w:r>
      <w:r w:rsidRPr="00F25569">
        <w:rPr>
          <w:rFonts w:asciiTheme="minorHAnsi" w:hAnsiTheme="minorHAnsi" w:cstheme="minorHAnsi"/>
        </w:rPr>
        <w:tab/>
        <w:t>soot, dirt, substances embedded in a surface</w:t>
      </w:r>
    </w:p>
    <w:p w14:paraId="2C25696F" w14:textId="77777777" w:rsidR="006512C6" w:rsidRPr="00F25569" w:rsidRDefault="006512C6">
      <w:pPr>
        <w:rPr>
          <w:rFonts w:asciiTheme="minorHAnsi" w:hAnsiTheme="minorHAnsi" w:cstheme="minorHAnsi"/>
          <w:sz w:val="14"/>
          <w:szCs w:val="14"/>
        </w:rPr>
      </w:pPr>
    </w:p>
    <w:p w14:paraId="324A93D4"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intact</w:t>
      </w:r>
      <w:r w:rsidRPr="00F25569">
        <w:rPr>
          <w:rFonts w:asciiTheme="minorHAnsi" w:hAnsiTheme="minorHAnsi" w:cstheme="minorHAnsi"/>
        </w:rPr>
        <w:tab/>
        <w:t>not damaged, not broken, not cracked or defaced</w:t>
      </w:r>
    </w:p>
    <w:p w14:paraId="7215F0F2" w14:textId="77777777" w:rsidR="006512C6" w:rsidRPr="00F25569" w:rsidRDefault="006512C6">
      <w:pPr>
        <w:rPr>
          <w:rFonts w:asciiTheme="minorHAnsi" w:hAnsiTheme="minorHAnsi" w:cstheme="minorHAnsi"/>
          <w:sz w:val="14"/>
          <w:szCs w:val="14"/>
        </w:rPr>
      </w:pPr>
    </w:p>
    <w:p w14:paraId="4EC97850" w14:textId="19E878DB" w:rsidR="006512C6" w:rsidRPr="00F25569" w:rsidRDefault="000A7845">
      <w:pPr>
        <w:ind w:left="3600" w:hanging="2880"/>
        <w:rPr>
          <w:rFonts w:asciiTheme="minorHAnsi" w:hAnsiTheme="minorHAnsi" w:cstheme="minorHAnsi"/>
        </w:rPr>
      </w:pPr>
      <w:r w:rsidRPr="00F25569">
        <w:rPr>
          <w:rFonts w:asciiTheme="minorHAnsi" w:hAnsiTheme="minorHAnsi" w:cstheme="minorHAnsi"/>
        </w:rPr>
        <w:t>normal wear and tear</w:t>
      </w:r>
      <w:r w:rsidRPr="00F25569">
        <w:rPr>
          <w:rFonts w:asciiTheme="minorHAnsi" w:hAnsiTheme="minorHAnsi" w:cstheme="minorHAnsi"/>
        </w:rPr>
        <w:tab/>
        <w:t xml:space="preserve">regular use (excluding abuse) which contributes to the "wearing out" </w:t>
      </w:r>
      <w:r w:rsidR="00075594" w:rsidRPr="00F25569">
        <w:rPr>
          <w:rFonts w:asciiTheme="minorHAnsi" w:hAnsiTheme="minorHAnsi" w:cstheme="minorHAnsi"/>
        </w:rPr>
        <w:t>of an</w:t>
      </w:r>
      <w:r w:rsidRPr="00F25569">
        <w:rPr>
          <w:rFonts w:asciiTheme="minorHAnsi" w:hAnsiTheme="minorHAnsi" w:cstheme="minorHAnsi"/>
        </w:rPr>
        <w:t xml:space="preserve"> object over its normal life expectancy</w:t>
      </w:r>
    </w:p>
    <w:p w14:paraId="22196D68" w14:textId="77777777" w:rsidR="006512C6" w:rsidRPr="00F25569" w:rsidRDefault="006512C6">
      <w:pPr>
        <w:rPr>
          <w:rFonts w:asciiTheme="minorHAnsi" w:hAnsiTheme="minorHAnsi" w:cstheme="minorHAnsi"/>
          <w:sz w:val="14"/>
          <w:szCs w:val="14"/>
        </w:rPr>
      </w:pPr>
    </w:p>
    <w:p w14:paraId="4486E82D"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perishables</w:t>
      </w:r>
      <w:r w:rsidRPr="00F25569">
        <w:rPr>
          <w:rFonts w:asciiTheme="minorHAnsi" w:hAnsiTheme="minorHAnsi" w:cstheme="minorHAnsi"/>
        </w:rPr>
        <w:tab/>
      </w:r>
      <w:r w:rsidRPr="00F25569">
        <w:rPr>
          <w:rFonts w:asciiTheme="minorHAnsi" w:hAnsiTheme="minorHAnsi" w:cstheme="minorHAnsi"/>
        </w:rPr>
        <w:tab/>
        <w:t>food that will spoil unless properly stored</w:t>
      </w:r>
    </w:p>
    <w:p w14:paraId="0685E56F" w14:textId="77777777" w:rsidR="006512C6" w:rsidRPr="00F25569" w:rsidRDefault="006512C6">
      <w:pPr>
        <w:rPr>
          <w:rFonts w:asciiTheme="minorHAnsi" w:hAnsiTheme="minorHAnsi" w:cstheme="minorHAnsi"/>
          <w:sz w:val="14"/>
          <w:szCs w:val="14"/>
        </w:rPr>
      </w:pPr>
    </w:p>
    <w:p w14:paraId="59BF9A0E"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ragged condition</w:t>
      </w:r>
      <w:r w:rsidRPr="00F25569">
        <w:rPr>
          <w:rFonts w:asciiTheme="minorHAnsi" w:hAnsiTheme="minorHAnsi" w:cstheme="minorHAnsi"/>
        </w:rPr>
        <w:tab/>
      </w:r>
      <w:r w:rsidRPr="00F25569">
        <w:rPr>
          <w:rFonts w:asciiTheme="minorHAnsi" w:hAnsiTheme="minorHAnsi" w:cstheme="minorHAnsi"/>
        </w:rPr>
        <w:tab/>
        <w:t>downgrades the appearance of the building</w:t>
      </w:r>
    </w:p>
    <w:p w14:paraId="2685F6E9" w14:textId="77777777" w:rsidR="006512C6" w:rsidRPr="00F25569" w:rsidRDefault="006512C6">
      <w:pPr>
        <w:rPr>
          <w:rFonts w:asciiTheme="minorHAnsi" w:hAnsiTheme="minorHAnsi" w:cstheme="minorHAnsi"/>
          <w:sz w:val="14"/>
          <w:szCs w:val="14"/>
        </w:rPr>
      </w:pPr>
    </w:p>
    <w:p w14:paraId="7C5E0ABA" w14:textId="77777777" w:rsidR="006512C6" w:rsidRPr="00F25569" w:rsidRDefault="000A7845">
      <w:pPr>
        <w:tabs>
          <w:tab w:val="left" w:pos="-1440"/>
        </w:tabs>
        <w:ind w:left="3600" w:hanging="2880"/>
        <w:rPr>
          <w:rFonts w:asciiTheme="minorHAnsi" w:hAnsiTheme="minorHAnsi" w:cstheme="minorHAnsi"/>
        </w:rPr>
      </w:pPr>
      <w:r w:rsidRPr="00F25569">
        <w:rPr>
          <w:rFonts w:asciiTheme="minorHAnsi" w:hAnsiTheme="minorHAnsi" w:cstheme="minorHAnsi"/>
        </w:rPr>
        <w:t>residue</w:t>
      </w:r>
      <w:r w:rsidRPr="00F25569">
        <w:rPr>
          <w:rFonts w:asciiTheme="minorHAnsi" w:hAnsiTheme="minorHAnsi" w:cstheme="minorHAnsi"/>
        </w:rPr>
        <w:tab/>
        <w:t>something that remains on a surface, such as a film or scum from soap, dirt, etc.</w:t>
      </w:r>
    </w:p>
    <w:p w14:paraId="3ECE89B7" w14:textId="77777777" w:rsidR="006512C6" w:rsidRPr="00F25569" w:rsidRDefault="006512C6">
      <w:pPr>
        <w:rPr>
          <w:rFonts w:asciiTheme="minorHAnsi" w:hAnsiTheme="minorHAnsi" w:cstheme="minorHAnsi"/>
          <w:sz w:val="14"/>
          <w:szCs w:val="14"/>
        </w:rPr>
      </w:pPr>
    </w:p>
    <w:p w14:paraId="14860CF9"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rubbish</w:t>
      </w:r>
      <w:r w:rsidRPr="00F25569">
        <w:rPr>
          <w:rFonts w:asciiTheme="minorHAnsi" w:hAnsiTheme="minorHAnsi" w:cstheme="minorHAnsi"/>
        </w:rPr>
        <w:tab/>
      </w:r>
      <w:r w:rsidRPr="00F25569">
        <w:rPr>
          <w:rFonts w:asciiTheme="minorHAnsi" w:hAnsiTheme="minorHAnsi" w:cstheme="minorHAnsi"/>
        </w:rPr>
        <w:tab/>
        <w:t>trash or garbage</w:t>
      </w:r>
    </w:p>
    <w:p w14:paraId="75AC579D" w14:textId="77777777" w:rsidR="006512C6" w:rsidRPr="00F25569" w:rsidRDefault="006512C6">
      <w:pPr>
        <w:rPr>
          <w:rFonts w:asciiTheme="minorHAnsi" w:hAnsiTheme="minorHAnsi" w:cstheme="minorHAnsi"/>
          <w:sz w:val="14"/>
          <w:szCs w:val="14"/>
        </w:rPr>
      </w:pPr>
    </w:p>
    <w:p w14:paraId="6FAA13D9"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scratch</w:t>
      </w:r>
      <w:r w:rsidRPr="00F25569">
        <w:rPr>
          <w:rFonts w:asciiTheme="minorHAnsi" w:hAnsiTheme="minorHAnsi" w:cstheme="minorHAnsi"/>
        </w:rPr>
        <w:tab/>
      </w:r>
      <w:r w:rsidRPr="00F25569">
        <w:rPr>
          <w:rFonts w:asciiTheme="minorHAnsi" w:hAnsiTheme="minorHAnsi" w:cstheme="minorHAnsi"/>
        </w:rPr>
        <w:tab/>
        <w:t>a mark that penetrates the surface</w:t>
      </w:r>
    </w:p>
    <w:p w14:paraId="6AC868BC" w14:textId="77777777" w:rsidR="006512C6" w:rsidRPr="00F25569" w:rsidRDefault="006512C6">
      <w:pPr>
        <w:rPr>
          <w:rFonts w:asciiTheme="minorHAnsi" w:hAnsiTheme="minorHAnsi" w:cstheme="minorHAnsi"/>
          <w:sz w:val="14"/>
          <w:szCs w:val="14"/>
        </w:rPr>
      </w:pPr>
    </w:p>
    <w:p w14:paraId="2566ECB5"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smudge</w:t>
      </w:r>
      <w:r w:rsidRPr="00F25569">
        <w:rPr>
          <w:rFonts w:asciiTheme="minorHAnsi" w:hAnsiTheme="minorHAnsi" w:cstheme="minorHAnsi"/>
        </w:rPr>
        <w:tab/>
      </w:r>
      <w:r w:rsidRPr="00F25569">
        <w:rPr>
          <w:rFonts w:asciiTheme="minorHAnsi" w:hAnsiTheme="minorHAnsi" w:cstheme="minorHAnsi"/>
        </w:rPr>
        <w:tab/>
        <w:t>excessive blurry spots or streaks</w:t>
      </w:r>
    </w:p>
    <w:p w14:paraId="7893B1B2" w14:textId="77777777" w:rsidR="006512C6" w:rsidRPr="00F25569" w:rsidRDefault="006512C6">
      <w:pPr>
        <w:rPr>
          <w:rFonts w:asciiTheme="minorHAnsi" w:hAnsiTheme="minorHAnsi" w:cstheme="minorHAnsi"/>
          <w:sz w:val="14"/>
          <w:szCs w:val="14"/>
        </w:rPr>
      </w:pPr>
    </w:p>
    <w:p w14:paraId="5514E09D"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splatter</w:t>
      </w:r>
      <w:r w:rsidRPr="00F25569">
        <w:rPr>
          <w:rFonts w:asciiTheme="minorHAnsi" w:hAnsiTheme="minorHAnsi" w:cstheme="minorHAnsi"/>
        </w:rPr>
        <w:tab/>
      </w:r>
      <w:r w:rsidRPr="00F25569">
        <w:rPr>
          <w:rFonts w:asciiTheme="minorHAnsi" w:hAnsiTheme="minorHAnsi" w:cstheme="minorHAnsi"/>
        </w:rPr>
        <w:tab/>
        <w:t>drops of food, paint, etc., on surface</w:t>
      </w:r>
    </w:p>
    <w:p w14:paraId="1CF9D70E" w14:textId="77777777" w:rsidR="006512C6" w:rsidRPr="00F25569" w:rsidRDefault="006512C6">
      <w:pPr>
        <w:rPr>
          <w:rFonts w:asciiTheme="minorHAnsi" w:hAnsiTheme="minorHAnsi" w:cstheme="minorHAnsi"/>
          <w:sz w:val="14"/>
          <w:szCs w:val="14"/>
        </w:rPr>
      </w:pPr>
    </w:p>
    <w:p w14:paraId="37BBFCC4"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stain</w:t>
      </w:r>
      <w:r w:rsidRPr="00F25569">
        <w:rPr>
          <w:rFonts w:asciiTheme="minorHAnsi" w:hAnsiTheme="minorHAnsi" w:cstheme="minorHAnsi"/>
        </w:rPr>
        <w:tab/>
      </w:r>
      <w:r w:rsidRPr="00F25569">
        <w:rPr>
          <w:rFonts w:asciiTheme="minorHAnsi" w:hAnsiTheme="minorHAnsi" w:cstheme="minorHAnsi"/>
        </w:rPr>
        <w:tab/>
        <w:t>an unremovable soiled or discolored spot</w:t>
      </w:r>
    </w:p>
    <w:p w14:paraId="41DCCC63" w14:textId="77777777" w:rsidR="006512C6" w:rsidRPr="00F25569" w:rsidRDefault="006512C6">
      <w:pPr>
        <w:rPr>
          <w:rFonts w:asciiTheme="minorHAnsi" w:hAnsiTheme="minorHAnsi" w:cstheme="minorHAnsi"/>
          <w:sz w:val="14"/>
          <w:szCs w:val="14"/>
        </w:rPr>
      </w:pPr>
    </w:p>
    <w:p w14:paraId="4E99BBFE"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sticky substance</w:t>
      </w:r>
      <w:r w:rsidRPr="00F25569">
        <w:rPr>
          <w:rFonts w:asciiTheme="minorHAnsi" w:hAnsiTheme="minorHAnsi" w:cstheme="minorHAnsi"/>
        </w:rPr>
        <w:tab/>
      </w:r>
      <w:r w:rsidRPr="00F25569">
        <w:rPr>
          <w:rFonts w:asciiTheme="minorHAnsi" w:hAnsiTheme="minorHAnsi" w:cstheme="minorHAnsi"/>
        </w:rPr>
        <w:tab/>
        <w:t>glue, food grease, honey, sugar, etc.</w:t>
      </w:r>
    </w:p>
    <w:p w14:paraId="7ACDEACB" w14:textId="77777777" w:rsidR="006512C6" w:rsidRPr="00F25569" w:rsidRDefault="006512C6">
      <w:pPr>
        <w:rPr>
          <w:rFonts w:asciiTheme="minorHAnsi" w:hAnsiTheme="minorHAnsi" w:cstheme="minorHAnsi"/>
          <w:sz w:val="14"/>
          <w:szCs w:val="14"/>
        </w:rPr>
      </w:pPr>
    </w:p>
    <w:p w14:paraId="48B560B0" w14:textId="77777777" w:rsidR="006512C6" w:rsidRPr="00F25569" w:rsidRDefault="000A7845">
      <w:pPr>
        <w:tabs>
          <w:tab w:val="left" w:pos="-1440"/>
        </w:tabs>
        <w:ind w:left="2880" w:hanging="2160"/>
        <w:rPr>
          <w:rFonts w:asciiTheme="minorHAnsi" w:hAnsiTheme="minorHAnsi" w:cstheme="minorHAnsi"/>
        </w:rPr>
      </w:pPr>
      <w:r w:rsidRPr="00F25569">
        <w:rPr>
          <w:rFonts w:asciiTheme="minorHAnsi" w:hAnsiTheme="minorHAnsi" w:cstheme="minorHAnsi"/>
        </w:rPr>
        <w:t>trash</w:t>
      </w:r>
      <w:r w:rsidRPr="00F25569">
        <w:rPr>
          <w:rFonts w:asciiTheme="minorHAnsi" w:hAnsiTheme="minorHAnsi" w:cstheme="minorHAnsi"/>
        </w:rPr>
        <w:tab/>
      </w:r>
      <w:r w:rsidRPr="00F25569">
        <w:rPr>
          <w:rFonts w:asciiTheme="minorHAnsi" w:hAnsiTheme="minorHAnsi" w:cstheme="minorHAnsi"/>
        </w:rPr>
        <w:tab/>
        <w:t>worthless or discarded non-food items</w:t>
      </w:r>
    </w:p>
    <w:p w14:paraId="714B0BFD" w14:textId="77777777" w:rsidR="006512C6" w:rsidRPr="00F25569" w:rsidRDefault="006512C6">
      <w:pPr>
        <w:rPr>
          <w:rFonts w:asciiTheme="minorHAnsi" w:hAnsiTheme="minorHAnsi" w:cstheme="minorHAnsi"/>
          <w:sz w:val="14"/>
          <w:szCs w:val="14"/>
        </w:rPr>
      </w:pPr>
    </w:p>
    <w:p w14:paraId="702B7FEE" w14:textId="4D1AE260" w:rsidR="00965C2D" w:rsidRPr="00F25569" w:rsidRDefault="000A7845" w:rsidP="008F3228">
      <w:pPr>
        <w:tabs>
          <w:tab w:val="left" w:pos="-1440"/>
        </w:tabs>
        <w:ind w:left="3600" w:hanging="2880"/>
        <w:rPr>
          <w:rFonts w:asciiTheme="minorHAnsi" w:hAnsiTheme="minorHAnsi" w:cstheme="minorHAnsi"/>
        </w:rPr>
      </w:pPr>
      <w:r w:rsidRPr="00F25569">
        <w:rPr>
          <w:rFonts w:asciiTheme="minorHAnsi" w:hAnsiTheme="minorHAnsi" w:cstheme="minorHAnsi"/>
        </w:rPr>
        <w:t>wax build-up</w:t>
      </w:r>
      <w:r w:rsidRPr="00F25569">
        <w:rPr>
          <w:rFonts w:asciiTheme="minorHAnsi" w:hAnsiTheme="minorHAnsi" w:cstheme="minorHAnsi"/>
        </w:rPr>
        <w:tab/>
        <w:t>several layers of wax on the floor, baseboard, or other surfaces</w:t>
      </w:r>
    </w:p>
    <w:p w14:paraId="41BAA0A2" w14:textId="77777777" w:rsidR="004111D5" w:rsidRDefault="004111D5">
      <w:pPr>
        <w:rPr>
          <w:rFonts w:asciiTheme="minorHAnsi" w:hAnsiTheme="minorHAnsi" w:cstheme="minorHAnsi"/>
          <w:b/>
          <w:bCs/>
          <w:color w:val="FFFFFF"/>
          <w:spacing w:val="-10"/>
          <w:kern w:val="20"/>
          <w:position w:val="8"/>
          <w:sz w:val="28"/>
          <w:szCs w:val="22"/>
        </w:rPr>
      </w:pPr>
      <w:bookmarkStart w:id="1110" w:name="_Toc243379002"/>
      <w:bookmarkStart w:id="1111" w:name="_Toc243381084"/>
      <w:r>
        <w:br w:type="page"/>
      </w:r>
    </w:p>
    <w:p w14:paraId="205C5996" w14:textId="12577F48" w:rsidR="006512C6" w:rsidRPr="00F25569" w:rsidRDefault="004111D5" w:rsidP="00DD4B13">
      <w:pPr>
        <w:pStyle w:val="Heading1"/>
      </w:pPr>
      <w:bookmarkStart w:id="1112" w:name="_Toc111459792"/>
      <w:r>
        <w:lastRenderedPageBreak/>
        <w:t xml:space="preserve">APPENDIX E: </w:t>
      </w:r>
      <w:r w:rsidR="00114A06" w:rsidRPr="00F25569">
        <w:t>SPECIAL HOUSING SITUATIONS</w:t>
      </w:r>
      <w:bookmarkEnd w:id="1110"/>
      <w:bookmarkEnd w:id="1111"/>
      <w:bookmarkEnd w:id="1112"/>
    </w:p>
    <w:p w14:paraId="11E5884A" w14:textId="4F84940D" w:rsidR="006512C6" w:rsidRPr="00F25569" w:rsidRDefault="00114A06">
      <w:pPr>
        <w:pStyle w:val="Heading2"/>
        <w:numPr>
          <w:ilvl w:val="0"/>
          <w:numId w:val="0"/>
        </w:numPr>
        <w:spacing w:after="120"/>
        <w:rPr>
          <w:rFonts w:asciiTheme="minorHAnsi" w:hAnsiTheme="minorHAnsi" w:cstheme="minorHAnsi"/>
          <w:b/>
          <w:sz w:val="24"/>
          <w:szCs w:val="24"/>
        </w:rPr>
      </w:pPr>
      <w:bookmarkStart w:id="1113" w:name="_Toc243379003"/>
      <w:bookmarkStart w:id="1114" w:name="_Toc243381085"/>
      <w:r w:rsidRPr="00F25569">
        <w:rPr>
          <w:rFonts w:asciiTheme="minorHAnsi" w:hAnsiTheme="minorHAnsi" w:cstheme="minorHAnsi"/>
          <w:b/>
          <w:sz w:val="24"/>
          <w:szCs w:val="24"/>
        </w:rPr>
        <w:t>1.</w:t>
      </w:r>
      <w:r w:rsidR="000A7845" w:rsidRPr="00F25569">
        <w:rPr>
          <w:rFonts w:asciiTheme="minorHAnsi" w:hAnsiTheme="minorHAnsi" w:cstheme="minorHAnsi"/>
          <w:b/>
          <w:sz w:val="24"/>
          <w:szCs w:val="24"/>
        </w:rPr>
        <w:tab/>
      </w:r>
      <w:r w:rsidRPr="00F25569">
        <w:rPr>
          <w:rFonts w:asciiTheme="minorHAnsi" w:hAnsiTheme="minorHAnsi" w:cstheme="minorHAnsi"/>
          <w:b/>
          <w:sz w:val="24"/>
          <w:szCs w:val="24"/>
          <w:u w:val="single"/>
        </w:rPr>
        <w:t>ELDERLY-</w:t>
      </w:r>
      <w:bookmarkEnd w:id="1113"/>
      <w:bookmarkEnd w:id="1114"/>
      <w:r w:rsidR="00075594" w:rsidRPr="00F25569">
        <w:rPr>
          <w:rFonts w:asciiTheme="minorHAnsi" w:hAnsiTheme="minorHAnsi" w:cstheme="minorHAnsi"/>
          <w:b/>
          <w:sz w:val="24"/>
          <w:szCs w:val="24"/>
          <w:u w:val="single"/>
        </w:rPr>
        <w:t>DESIGNATED OCCUPANCY</w:t>
      </w:r>
    </w:p>
    <w:p w14:paraId="2DAA4C96" w14:textId="6C4A9D8F" w:rsidR="006512C6" w:rsidRPr="00F25569" w:rsidRDefault="002B7900">
      <w:pPr>
        <w:ind w:left="720"/>
        <w:rPr>
          <w:rFonts w:asciiTheme="minorHAnsi" w:hAnsiTheme="minorHAnsi" w:cstheme="minorHAnsi"/>
        </w:rPr>
      </w:pPr>
      <w:r w:rsidRPr="00F25569">
        <w:rPr>
          <w:rFonts w:asciiTheme="minorHAnsi" w:hAnsiTheme="minorHAnsi" w:cstheme="minorHAnsi"/>
        </w:rPr>
        <w:t>MPHA has</w:t>
      </w:r>
      <w:r w:rsidR="00A156DE" w:rsidRPr="00F25569">
        <w:rPr>
          <w:rFonts w:asciiTheme="minorHAnsi" w:hAnsiTheme="minorHAnsi" w:cstheme="minorHAnsi"/>
        </w:rPr>
        <w:t xml:space="preserve"> </w:t>
      </w:r>
      <w:r w:rsidR="00C22637" w:rsidRPr="00F25569">
        <w:rPr>
          <w:rFonts w:asciiTheme="minorHAnsi" w:hAnsiTheme="minorHAnsi" w:cstheme="minorHAnsi"/>
        </w:rPr>
        <w:t xml:space="preserve">12 </w:t>
      </w:r>
      <w:r w:rsidR="008F3228" w:rsidRPr="00F25569">
        <w:rPr>
          <w:rFonts w:asciiTheme="minorHAnsi" w:hAnsiTheme="minorHAnsi" w:cstheme="minorHAnsi"/>
        </w:rPr>
        <w:t>highrise</w:t>
      </w:r>
      <w:r w:rsidR="000A7845" w:rsidRPr="00F25569">
        <w:rPr>
          <w:rFonts w:asciiTheme="minorHAnsi" w:hAnsiTheme="minorHAnsi" w:cstheme="minorHAnsi"/>
        </w:rPr>
        <w:t xml:space="preserve"> buildings </w:t>
      </w:r>
      <w:r w:rsidRPr="00F25569">
        <w:rPr>
          <w:rFonts w:asciiTheme="minorHAnsi" w:hAnsiTheme="minorHAnsi" w:cstheme="minorHAnsi"/>
        </w:rPr>
        <w:t>are Elderly Designated</w:t>
      </w:r>
      <w:r w:rsidR="000A7845" w:rsidRPr="00F25569">
        <w:rPr>
          <w:rFonts w:asciiTheme="minorHAnsi" w:hAnsiTheme="minorHAnsi" w:cstheme="minorHAnsi"/>
        </w:rPr>
        <w:t xml:space="preserve"> for occupancy by persons or families whose head or spouse/co-head or sole member is 62 years of age or older or near elderly (50-62).</w:t>
      </w:r>
    </w:p>
    <w:p w14:paraId="7948D7D4" w14:textId="77777777" w:rsidR="006512C6" w:rsidRPr="00F25569" w:rsidRDefault="006512C6">
      <w:pPr>
        <w:rPr>
          <w:rFonts w:asciiTheme="minorHAnsi" w:hAnsiTheme="minorHAnsi" w:cstheme="minorHAnsi"/>
          <w:sz w:val="12"/>
          <w:szCs w:val="12"/>
        </w:rPr>
      </w:pPr>
    </w:p>
    <w:p w14:paraId="7A8CC8D6" w14:textId="77777777" w:rsidR="006512C6" w:rsidRPr="00F25569" w:rsidRDefault="000A7845">
      <w:pPr>
        <w:ind w:firstLine="720"/>
        <w:rPr>
          <w:rFonts w:asciiTheme="minorHAnsi" w:hAnsiTheme="minorHAnsi" w:cstheme="minorHAnsi"/>
          <w:b/>
        </w:rPr>
      </w:pPr>
      <w:r w:rsidRPr="00F25569">
        <w:rPr>
          <w:rFonts w:asciiTheme="minorHAnsi" w:hAnsiTheme="minorHAnsi" w:cstheme="minorHAnsi"/>
          <w:b/>
        </w:rPr>
        <w:t>*1815 Central Ave</w:t>
      </w:r>
      <w:r w:rsidR="00965C2D" w:rsidRPr="00F25569">
        <w:rPr>
          <w:rFonts w:asciiTheme="minorHAnsi" w:hAnsiTheme="minorHAnsi" w:cstheme="minorHAnsi"/>
          <w:b/>
        </w:rPr>
        <w:t xml:space="preserve"> NE</w:t>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t>February 8, 1995</w:t>
      </w:r>
    </w:p>
    <w:p w14:paraId="0601BE72" w14:textId="77777777" w:rsidR="006512C6" w:rsidRPr="00F25569" w:rsidRDefault="000A7845">
      <w:pPr>
        <w:ind w:firstLine="720"/>
        <w:rPr>
          <w:rFonts w:asciiTheme="minorHAnsi" w:hAnsiTheme="minorHAnsi" w:cstheme="minorHAnsi"/>
          <w:b/>
        </w:rPr>
      </w:pPr>
      <w:r w:rsidRPr="00F25569">
        <w:rPr>
          <w:rFonts w:asciiTheme="minorHAnsi" w:hAnsiTheme="minorHAnsi" w:cstheme="minorHAnsi"/>
          <w:b/>
        </w:rPr>
        <w:t>1314 - 44th Avenue North</w:t>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t>February 8, 1995</w:t>
      </w:r>
    </w:p>
    <w:p w14:paraId="0BF3C2E8"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b/>
        </w:rPr>
        <w:t>2728 East Franklin Avenue</w:t>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t>February 8, 1995</w:t>
      </w:r>
    </w:p>
    <w:p w14:paraId="2188E732"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b/>
        </w:rPr>
        <w:t>*1717 Washington St. NE</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b/>
        </w:rPr>
        <w:t>December 14, 1995</w:t>
      </w:r>
      <w:r w:rsidRPr="00F25569">
        <w:rPr>
          <w:rFonts w:asciiTheme="minorHAnsi" w:hAnsiTheme="minorHAnsi" w:cstheme="minorHAnsi"/>
        </w:rPr>
        <w:tab/>
      </w:r>
      <w:r w:rsidRPr="00F25569">
        <w:rPr>
          <w:rFonts w:asciiTheme="minorHAnsi" w:hAnsiTheme="minorHAnsi" w:cstheme="minorHAnsi"/>
        </w:rPr>
        <w:tab/>
      </w:r>
    </w:p>
    <w:p w14:paraId="1C1A2363" w14:textId="77777777" w:rsidR="006512C6" w:rsidRPr="00F25569" w:rsidRDefault="000A7845">
      <w:pPr>
        <w:ind w:firstLine="720"/>
        <w:rPr>
          <w:rFonts w:asciiTheme="minorHAnsi" w:hAnsiTheme="minorHAnsi" w:cstheme="minorHAnsi"/>
          <w:b/>
        </w:rPr>
      </w:pPr>
      <w:r w:rsidRPr="00F25569">
        <w:rPr>
          <w:rFonts w:asciiTheme="minorHAnsi" w:hAnsiTheme="minorHAnsi" w:cstheme="minorHAnsi"/>
          <w:b/>
        </w:rPr>
        <w:t>*115 W</w:t>
      </w:r>
      <w:r w:rsidR="00965C2D" w:rsidRPr="00F25569">
        <w:rPr>
          <w:rFonts w:asciiTheme="minorHAnsi" w:hAnsiTheme="minorHAnsi" w:cstheme="minorHAnsi"/>
          <w:b/>
        </w:rPr>
        <w:t>est 31 St.</w:t>
      </w:r>
      <w:r w:rsidR="00965C2D" w:rsidRPr="00F25569">
        <w:rPr>
          <w:rFonts w:asciiTheme="minorHAnsi" w:hAnsiTheme="minorHAnsi" w:cstheme="minorHAnsi"/>
          <w:b/>
        </w:rPr>
        <w:tab/>
      </w:r>
      <w:r w:rsidR="00965C2D" w:rsidRPr="00F25569">
        <w:rPr>
          <w:rFonts w:asciiTheme="minorHAnsi" w:hAnsiTheme="minorHAnsi" w:cstheme="minorHAnsi"/>
          <w:b/>
        </w:rPr>
        <w:tab/>
      </w:r>
      <w:r w:rsidRPr="00F25569">
        <w:rPr>
          <w:rFonts w:asciiTheme="minorHAnsi" w:hAnsiTheme="minorHAnsi" w:cstheme="minorHAnsi"/>
          <w:b/>
        </w:rPr>
        <w:tab/>
      </w:r>
      <w:r w:rsidR="00A156DE" w:rsidRPr="00F25569">
        <w:rPr>
          <w:rFonts w:asciiTheme="minorHAnsi" w:hAnsiTheme="minorHAnsi" w:cstheme="minorHAnsi"/>
          <w:b/>
        </w:rPr>
        <w:tab/>
      </w:r>
      <w:r w:rsidRPr="00F25569">
        <w:rPr>
          <w:rFonts w:asciiTheme="minorHAnsi" w:hAnsiTheme="minorHAnsi" w:cstheme="minorHAnsi"/>
          <w:b/>
        </w:rPr>
        <w:t>January 27, 1997</w:t>
      </w:r>
    </w:p>
    <w:p w14:paraId="31CC459D"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b/>
        </w:rPr>
        <w:t>3110 Blaisdell Ave S</w:t>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r>
      <w:r w:rsidR="00A156DE" w:rsidRPr="00F25569">
        <w:rPr>
          <w:rFonts w:asciiTheme="minorHAnsi" w:hAnsiTheme="minorHAnsi" w:cstheme="minorHAnsi"/>
          <w:b/>
        </w:rPr>
        <w:tab/>
      </w:r>
      <w:r w:rsidRPr="00F25569">
        <w:rPr>
          <w:rFonts w:asciiTheme="minorHAnsi" w:hAnsiTheme="minorHAnsi" w:cstheme="minorHAnsi"/>
          <w:b/>
        </w:rPr>
        <w:t>January 27, 1997</w:t>
      </w:r>
      <w:r w:rsidRPr="00F25569">
        <w:rPr>
          <w:rFonts w:asciiTheme="minorHAnsi" w:hAnsiTheme="minorHAnsi" w:cstheme="minorHAnsi"/>
        </w:rPr>
        <w:tab/>
      </w:r>
      <w:r w:rsidRPr="00F25569">
        <w:rPr>
          <w:rFonts w:asciiTheme="minorHAnsi" w:hAnsiTheme="minorHAnsi" w:cstheme="minorHAnsi"/>
        </w:rPr>
        <w:tab/>
        <w:t xml:space="preserve"> </w:t>
      </w:r>
    </w:p>
    <w:p w14:paraId="049757CE" w14:textId="77777777" w:rsidR="006512C6" w:rsidRPr="00F25569" w:rsidRDefault="000A7845">
      <w:pPr>
        <w:ind w:firstLine="720"/>
        <w:rPr>
          <w:rFonts w:asciiTheme="minorHAnsi" w:hAnsiTheme="minorHAnsi" w:cstheme="minorHAnsi"/>
          <w:b/>
        </w:rPr>
      </w:pPr>
      <w:r w:rsidRPr="00F25569">
        <w:rPr>
          <w:rFonts w:asciiTheme="minorHAnsi" w:hAnsiTheme="minorHAnsi" w:cstheme="minorHAnsi"/>
        </w:rPr>
        <w:t>*</w:t>
      </w:r>
      <w:r w:rsidRPr="00F25569">
        <w:rPr>
          <w:rFonts w:asciiTheme="minorHAnsi" w:hAnsiTheme="minorHAnsi" w:cstheme="minorHAnsi"/>
          <w:b/>
        </w:rPr>
        <w:t>600 - 18th Avenue North</w:t>
      </w:r>
      <w:r w:rsidRPr="00F25569">
        <w:rPr>
          <w:rFonts w:asciiTheme="minorHAnsi" w:hAnsiTheme="minorHAnsi" w:cstheme="minorHAnsi"/>
        </w:rPr>
        <w:tab/>
      </w:r>
      <w:r w:rsidRPr="00F25569">
        <w:rPr>
          <w:rFonts w:asciiTheme="minorHAnsi" w:hAnsiTheme="minorHAnsi" w:cstheme="minorHAnsi"/>
          <w:b/>
        </w:rPr>
        <w:tab/>
      </w:r>
      <w:r w:rsidRPr="00F25569">
        <w:rPr>
          <w:rFonts w:asciiTheme="minorHAnsi" w:hAnsiTheme="minorHAnsi" w:cstheme="minorHAnsi"/>
          <w:b/>
        </w:rPr>
        <w:tab/>
        <w:t>September 9, 1999</w:t>
      </w:r>
      <w:r w:rsidRPr="00F25569">
        <w:rPr>
          <w:rFonts w:asciiTheme="minorHAnsi" w:hAnsiTheme="minorHAnsi" w:cstheme="minorHAnsi"/>
          <w:b/>
        </w:rPr>
        <w:tab/>
      </w:r>
    </w:p>
    <w:p w14:paraId="3D101D0E" w14:textId="77777777" w:rsidR="006512C6" w:rsidRPr="00F25569" w:rsidRDefault="000A7845">
      <w:pPr>
        <w:ind w:firstLine="720"/>
        <w:rPr>
          <w:rFonts w:asciiTheme="minorHAnsi" w:hAnsiTheme="minorHAnsi" w:cstheme="minorHAnsi"/>
          <w:b/>
        </w:rPr>
      </w:pPr>
      <w:r w:rsidRPr="00F25569">
        <w:rPr>
          <w:rFonts w:asciiTheme="minorHAnsi" w:hAnsiTheme="minorHAnsi" w:cstheme="minorHAnsi"/>
          <w:b/>
        </w:rPr>
        <w:t>*1710 Plymouth Avenue N</w:t>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t>October 16, 2001</w:t>
      </w:r>
    </w:p>
    <w:p w14:paraId="2E3763CD" w14:textId="77777777" w:rsidR="006512C6" w:rsidRPr="00F25569" w:rsidRDefault="000A7845">
      <w:pPr>
        <w:ind w:firstLine="720"/>
        <w:rPr>
          <w:rFonts w:asciiTheme="minorHAnsi" w:hAnsiTheme="minorHAnsi" w:cstheme="minorHAnsi"/>
          <w:b/>
        </w:rPr>
      </w:pPr>
      <w:r w:rsidRPr="00F25569">
        <w:rPr>
          <w:rFonts w:asciiTheme="minorHAnsi" w:hAnsiTheme="minorHAnsi" w:cstheme="minorHAnsi"/>
          <w:b/>
        </w:rPr>
        <w:t>2533 1</w:t>
      </w:r>
      <w:r w:rsidRPr="00F25569">
        <w:rPr>
          <w:rFonts w:asciiTheme="minorHAnsi" w:hAnsiTheme="minorHAnsi" w:cstheme="minorHAnsi"/>
          <w:b/>
          <w:vertAlign w:val="superscript"/>
        </w:rPr>
        <w:t>st</w:t>
      </w:r>
      <w:r w:rsidRPr="00F25569">
        <w:rPr>
          <w:rFonts w:asciiTheme="minorHAnsi" w:hAnsiTheme="minorHAnsi" w:cstheme="minorHAnsi"/>
          <w:b/>
        </w:rPr>
        <w:t xml:space="preserve"> Ave S</w:t>
      </w:r>
      <w:r w:rsidRPr="00F25569">
        <w:rPr>
          <w:rFonts w:asciiTheme="minorHAnsi" w:hAnsiTheme="minorHAnsi" w:cstheme="minorHAnsi"/>
          <w:b/>
        </w:rPr>
        <w:tab/>
      </w:r>
      <w:r w:rsidRPr="00F25569">
        <w:rPr>
          <w:rFonts w:asciiTheme="minorHAnsi" w:hAnsiTheme="minorHAnsi" w:cstheme="minorHAnsi"/>
          <w:b/>
        </w:rPr>
        <w:tab/>
      </w:r>
      <w:r w:rsidRPr="00F25569">
        <w:rPr>
          <w:rFonts w:asciiTheme="minorHAnsi" w:hAnsiTheme="minorHAnsi" w:cstheme="minorHAnsi"/>
          <w:b/>
        </w:rPr>
        <w:tab/>
      </w:r>
      <w:r w:rsidR="00642098" w:rsidRPr="00F25569">
        <w:rPr>
          <w:rFonts w:asciiTheme="minorHAnsi" w:hAnsiTheme="minorHAnsi" w:cstheme="minorHAnsi"/>
          <w:b/>
        </w:rPr>
        <w:tab/>
      </w:r>
      <w:r w:rsidRPr="00F25569">
        <w:rPr>
          <w:rFonts w:asciiTheme="minorHAnsi" w:hAnsiTheme="minorHAnsi" w:cstheme="minorHAnsi"/>
          <w:b/>
        </w:rPr>
        <w:tab/>
        <w:t>October 23, 2001</w:t>
      </w:r>
    </w:p>
    <w:p w14:paraId="1DFC6E6A" w14:textId="77777777" w:rsidR="006512C6" w:rsidRPr="00F25569" w:rsidRDefault="000A7845">
      <w:pPr>
        <w:ind w:firstLine="720"/>
        <w:rPr>
          <w:rFonts w:asciiTheme="minorHAnsi" w:hAnsiTheme="minorHAnsi" w:cstheme="minorHAnsi"/>
          <w:b/>
        </w:rPr>
      </w:pPr>
      <w:r w:rsidRPr="00F25569">
        <w:rPr>
          <w:rFonts w:asciiTheme="minorHAnsi" w:hAnsiTheme="minorHAnsi" w:cstheme="minorHAnsi"/>
          <w:b/>
        </w:rPr>
        <w:t>828 Spring St</w:t>
      </w:r>
      <w:r w:rsidR="00965C2D" w:rsidRPr="00F25569">
        <w:rPr>
          <w:rFonts w:asciiTheme="minorHAnsi" w:hAnsiTheme="minorHAnsi" w:cstheme="minorHAnsi"/>
          <w:b/>
        </w:rPr>
        <w:t xml:space="preserve"> NE</w:t>
      </w:r>
      <w:r w:rsidR="00965C2D" w:rsidRPr="00F25569">
        <w:rPr>
          <w:rFonts w:asciiTheme="minorHAnsi" w:hAnsiTheme="minorHAnsi" w:cstheme="minorHAnsi"/>
          <w:b/>
        </w:rPr>
        <w:tab/>
      </w:r>
      <w:r w:rsidR="00965C2D" w:rsidRPr="00F25569">
        <w:rPr>
          <w:rFonts w:asciiTheme="minorHAnsi" w:hAnsiTheme="minorHAnsi" w:cstheme="minorHAnsi"/>
          <w:b/>
        </w:rPr>
        <w:tab/>
      </w:r>
      <w:r w:rsidRPr="00F25569">
        <w:rPr>
          <w:rFonts w:asciiTheme="minorHAnsi" w:hAnsiTheme="minorHAnsi" w:cstheme="minorHAnsi"/>
          <w:b/>
        </w:rPr>
        <w:tab/>
      </w:r>
      <w:r w:rsidR="00A156DE" w:rsidRPr="00F25569">
        <w:rPr>
          <w:rFonts w:asciiTheme="minorHAnsi" w:hAnsiTheme="minorHAnsi" w:cstheme="minorHAnsi"/>
          <w:b/>
        </w:rPr>
        <w:tab/>
      </w:r>
      <w:r w:rsidRPr="00F25569">
        <w:rPr>
          <w:rFonts w:asciiTheme="minorHAnsi" w:hAnsiTheme="minorHAnsi" w:cstheme="minorHAnsi"/>
          <w:b/>
        </w:rPr>
        <w:t>May 15, 2003</w:t>
      </w:r>
    </w:p>
    <w:p w14:paraId="7824A229" w14:textId="77777777" w:rsidR="006512C6" w:rsidRPr="00F25569" w:rsidRDefault="000A7845">
      <w:pPr>
        <w:ind w:firstLine="720"/>
        <w:rPr>
          <w:rFonts w:asciiTheme="minorHAnsi" w:hAnsiTheme="minorHAnsi" w:cstheme="minorHAnsi"/>
          <w:b/>
        </w:rPr>
      </w:pPr>
      <w:r w:rsidRPr="00F25569">
        <w:rPr>
          <w:rFonts w:asciiTheme="minorHAnsi" w:hAnsiTheme="minorHAnsi" w:cstheme="minorHAnsi"/>
          <w:b/>
        </w:rPr>
        <w:t xml:space="preserve">350 Van White Memorial Blvd </w:t>
      </w:r>
      <w:r w:rsidRPr="00F25569">
        <w:rPr>
          <w:rFonts w:asciiTheme="minorHAnsi" w:hAnsiTheme="minorHAnsi" w:cstheme="minorHAnsi"/>
          <w:b/>
        </w:rPr>
        <w:tab/>
      </w:r>
      <w:r w:rsidRPr="00F25569">
        <w:rPr>
          <w:rFonts w:asciiTheme="minorHAnsi" w:hAnsiTheme="minorHAnsi" w:cstheme="minorHAnsi"/>
          <w:b/>
        </w:rPr>
        <w:tab/>
        <w:t>March 1, 2006</w:t>
      </w:r>
    </w:p>
    <w:p w14:paraId="306DEDF1" w14:textId="77777777" w:rsidR="006512C6" w:rsidRPr="00F25569" w:rsidRDefault="000A7845">
      <w:pPr>
        <w:ind w:firstLine="720"/>
        <w:rPr>
          <w:rFonts w:asciiTheme="minorHAnsi" w:hAnsiTheme="minorHAnsi" w:cstheme="minorHAnsi"/>
        </w:rPr>
      </w:pPr>
      <w:r w:rsidRPr="00F25569">
        <w:rPr>
          <w:rFonts w:asciiTheme="minorHAnsi" w:hAnsiTheme="minorHAnsi" w:cstheme="minorHAnsi"/>
        </w:rPr>
        <w:t xml:space="preserve">630 Cedar Ave </w:t>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r>
      <w:r w:rsidRPr="00F25569">
        <w:rPr>
          <w:rFonts w:asciiTheme="minorHAnsi" w:hAnsiTheme="minorHAnsi" w:cstheme="minorHAnsi"/>
        </w:rPr>
        <w:tab/>
        <w:t>Not yet Designated</w:t>
      </w:r>
    </w:p>
    <w:p w14:paraId="044DF186" w14:textId="77777777" w:rsidR="006512C6" w:rsidRPr="00F25569" w:rsidRDefault="000A7845">
      <w:pPr>
        <w:rPr>
          <w:rFonts w:asciiTheme="minorHAnsi" w:hAnsiTheme="minorHAnsi" w:cstheme="minorHAnsi"/>
          <w:sz w:val="12"/>
          <w:szCs w:val="12"/>
        </w:rPr>
      </w:pPr>
      <w:r w:rsidRPr="00F25569">
        <w:rPr>
          <w:rFonts w:asciiTheme="minorHAnsi" w:hAnsiTheme="minorHAnsi" w:cstheme="minorHAnsi"/>
        </w:rPr>
        <w:tab/>
      </w:r>
      <w:r w:rsidRPr="00F25569">
        <w:rPr>
          <w:rFonts w:asciiTheme="minorHAnsi" w:hAnsiTheme="minorHAnsi" w:cstheme="minorHAnsi"/>
        </w:rPr>
        <w:tab/>
      </w:r>
    </w:p>
    <w:p w14:paraId="3D375348" w14:textId="77777777" w:rsidR="006512C6" w:rsidRPr="00F25569" w:rsidRDefault="00CB1CE3">
      <w:pPr>
        <w:rPr>
          <w:rFonts w:asciiTheme="minorHAnsi" w:hAnsiTheme="minorHAnsi" w:cstheme="minorHAnsi"/>
        </w:rPr>
      </w:pPr>
      <w:r w:rsidRPr="00F25569">
        <w:rPr>
          <w:rFonts w:asciiTheme="minorHAnsi" w:hAnsiTheme="minorHAnsi" w:cstheme="minorHAnsi"/>
        </w:rPr>
        <w:tab/>
      </w:r>
      <w:r w:rsidR="000A7845" w:rsidRPr="00F25569">
        <w:rPr>
          <w:rFonts w:asciiTheme="minorHAnsi" w:hAnsiTheme="minorHAnsi" w:cstheme="minorHAnsi"/>
        </w:rPr>
        <w:t xml:space="preserve">*Units in these buildings which are especially designed to be accessible to persons with handicaps </w:t>
      </w:r>
      <w:r w:rsidR="00E479FE" w:rsidRPr="00F25569">
        <w:rPr>
          <w:rFonts w:asciiTheme="minorHAnsi" w:hAnsiTheme="minorHAnsi" w:cstheme="minorHAnsi"/>
        </w:rPr>
        <w:tab/>
      </w:r>
      <w:r w:rsidR="000A7845" w:rsidRPr="00F25569">
        <w:rPr>
          <w:rFonts w:asciiTheme="minorHAnsi" w:hAnsiTheme="minorHAnsi" w:cstheme="minorHAnsi"/>
        </w:rPr>
        <w:t xml:space="preserve">or disabilities </w:t>
      </w:r>
      <w:r w:rsidR="00C22637" w:rsidRPr="00F25569">
        <w:rPr>
          <w:rFonts w:asciiTheme="minorHAnsi" w:hAnsiTheme="minorHAnsi" w:cstheme="minorHAnsi"/>
        </w:rPr>
        <w:t xml:space="preserve">may </w:t>
      </w:r>
      <w:r w:rsidR="000A7845" w:rsidRPr="00F25569">
        <w:rPr>
          <w:rFonts w:asciiTheme="minorHAnsi" w:hAnsiTheme="minorHAnsi" w:cstheme="minorHAnsi"/>
        </w:rPr>
        <w:t xml:space="preserve">be leased to persons in need of that accessibility regardless of age, if no elderly </w:t>
      </w:r>
      <w:r w:rsidR="00E479FE" w:rsidRPr="00F25569">
        <w:rPr>
          <w:rFonts w:asciiTheme="minorHAnsi" w:hAnsiTheme="minorHAnsi" w:cstheme="minorHAnsi"/>
        </w:rPr>
        <w:tab/>
      </w:r>
      <w:r w:rsidR="000A7845" w:rsidRPr="00F25569">
        <w:rPr>
          <w:rFonts w:asciiTheme="minorHAnsi" w:hAnsiTheme="minorHAnsi" w:cstheme="minorHAnsi"/>
        </w:rPr>
        <w:t xml:space="preserve">or near-elderly applicant or </w:t>
      </w:r>
      <w:r w:rsidR="00C26AAA" w:rsidRPr="00F25569">
        <w:rPr>
          <w:rFonts w:asciiTheme="minorHAnsi" w:hAnsiTheme="minorHAnsi" w:cstheme="minorHAnsi"/>
        </w:rPr>
        <w:t>Tenant</w:t>
      </w:r>
      <w:r w:rsidR="000A7845" w:rsidRPr="00F25569">
        <w:rPr>
          <w:rFonts w:asciiTheme="minorHAnsi" w:hAnsiTheme="minorHAnsi" w:cstheme="minorHAnsi"/>
        </w:rPr>
        <w:t xml:space="preserve"> is in need of the adaptation.</w:t>
      </w:r>
    </w:p>
    <w:p w14:paraId="0E82D471" w14:textId="77777777" w:rsidR="006512C6" w:rsidRPr="00F25569" w:rsidRDefault="006512C6">
      <w:pPr>
        <w:rPr>
          <w:rFonts w:asciiTheme="minorHAnsi" w:hAnsiTheme="minorHAnsi" w:cstheme="minorHAnsi"/>
          <w:sz w:val="12"/>
          <w:szCs w:val="12"/>
        </w:rPr>
      </w:pPr>
    </w:p>
    <w:p w14:paraId="4C1C9A03" w14:textId="6A33E286" w:rsidR="006512C6" w:rsidRPr="00F25569" w:rsidRDefault="000A7845">
      <w:pPr>
        <w:ind w:left="720"/>
        <w:rPr>
          <w:rFonts w:asciiTheme="minorHAnsi" w:hAnsiTheme="minorHAnsi" w:cstheme="minorHAnsi"/>
        </w:rPr>
      </w:pPr>
      <w:r w:rsidRPr="00F25569">
        <w:rPr>
          <w:rFonts w:asciiTheme="minorHAnsi" w:hAnsiTheme="minorHAnsi" w:cstheme="minorHAnsi"/>
        </w:rPr>
        <w:t xml:space="preserve">  The transition of a </w:t>
      </w:r>
      <w:r w:rsidR="008F3228" w:rsidRPr="00F25569">
        <w:rPr>
          <w:rFonts w:asciiTheme="minorHAnsi" w:hAnsiTheme="minorHAnsi" w:cstheme="minorHAnsi"/>
        </w:rPr>
        <w:t>highrise</w:t>
      </w:r>
      <w:r w:rsidRPr="00F25569">
        <w:rPr>
          <w:rFonts w:asciiTheme="minorHAnsi" w:hAnsiTheme="minorHAnsi" w:cstheme="minorHAnsi"/>
        </w:rPr>
        <w:t xml:space="preserve"> becoming </w:t>
      </w:r>
      <w:r w:rsidR="00CB1CE3" w:rsidRPr="00F25569">
        <w:rPr>
          <w:rFonts w:asciiTheme="minorHAnsi" w:hAnsiTheme="minorHAnsi" w:cstheme="minorHAnsi"/>
        </w:rPr>
        <w:t>Elderly Designated</w:t>
      </w:r>
      <w:r w:rsidRPr="00F25569">
        <w:rPr>
          <w:rFonts w:asciiTheme="minorHAnsi" w:hAnsiTheme="minorHAnsi" w:cstheme="minorHAnsi"/>
        </w:rPr>
        <w:t xml:space="preserve"> will be gradual and handled through normal attrition and according to the following:</w:t>
      </w:r>
    </w:p>
    <w:p w14:paraId="004D5051" w14:textId="77777777" w:rsidR="006512C6" w:rsidRPr="00F25569" w:rsidRDefault="006512C6">
      <w:pPr>
        <w:rPr>
          <w:rFonts w:asciiTheme="minorHAnsi" w:hAnsiTheme="minorHAnsi" w:cstheme="minorHAnsi"/>
          <w:sz w:val="12"/>
          <w:szCs w:val="12"/>
        </w:rPr>
      </w:pPr>
    </w:p>
    <w:p w14:paraId="310EE421" w14:textId="77777777" w:rsidR="006512C6" w:rsidRPr="00F25569" w:rsidRDefault="000A7845" w:rsidP="00965C2D">
      <w:pPr>
        <w:tabs>
          <w:tab w:val="left" w:pos="-1440"/>
        </w:tabs>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 xml:space="preserve">When a building is first </w:t>
      </w:r>
      <w:r w:rsidR="003976B4" w:rsidRPr="00F25569">
        <w:rPr>
          <w:rFonts w:asciiTheme="minorHAnsi" w:hAnsiTheme="minorHAnsi" w:cstheme="minorHAnsi"/>
        </w:rPr>
        <w:t>Elderly Designated</w:t>
      </w:r>
      <w:r w:rsidRPr="00F25569">
        <w:rPr>
          <w:rFonts w:asciiTheme="minorHAnsi" w:hAnsiTheme="minorHAnsi" w:cstheme="minorHAnsi"/>
        </w:rPr>
        <w:t xml:space="preserve"> vacant units will be filled first with current </w:t>
      </w:r>
      <w:r w:rsidR="00C26AAA" w:rsidRPr="00F25569">
        <w:rPr>
          <w:rFonts w:asciiTheme="minorHAnsi" w:hAnsiTheme="minorHAnsi" w:cstheme="minorHAnsi"/>
        </w:rPr>
        <w:t>Tenant</w:t>
      </w:r>
      <w:r w:rsidRPr="00F25569">
        <w:rPr>
          <w:rFonts w:asciiTheme="minorHAnsi" w:hAnsiTheme="minorHAnsi" w:cstheme="minorHAnsi"/>
        </w:rPr>
        <w:t>s, 62 years of age and older, who wish to move out of a general occupancy building into a</w:t>
      </w:r>
      <w:r w:rsidR="0034760B" w:rsidRPr="00F25569">
        <w:rPr>
          <w:rFonts w:asciiTheme="minorHAnsi" w:hAnsiTheme="minorHAnsi" w:cstheme="minorHAnsi"/>
        </w:rPr>
        <w:t>n</w:t>
      </w:r>
      <w:r w:rsidRPr="00F25569">
        <w:rPr>
          <w:rFonts w:asciiTheme="minorHAnsi" w:hAnsiTheme="minorHAnsi" w:cstheme="minorHAnsi"/>
        </w:rPr>
        <w:t xml:space="preserve"> </w:t>
      </w:r>
      <w:r w:rsidR="002B7900" w:rsidRPr="00F25569">
        <w:rPr>
          <w:rFonts w:asciiTheme="minorHAnsi" w:hAnsiTheme="minorHAnsi" w:cstheme="minorHAnsi"/>
        </w:rPr>
        <w:t xml:space="preserve">Elderly Designated </w:t>
      </w:r>
      <w:r w:rsidRPr="00F25569">
        <w:rPr>
          <w:rFonts w:asciiTheme="minorHAnsi" w:hAnsiTheme="minorHAnsi" w:cstheme="minorHAnsi"/>
        </w:rPr>
        <w:t>building.  This is a one-time-only transfer opportunity to move under this plan.</w:t>
      </w:r>
    </w:p>
    <w:p w14:paraId="2352A261" w14:textId="77777777" w:rsidR="006512C6" w:rsidRPr="00F25569" w:rsidRDefault="000A7845" w:rsidP="00965C2D">
      <w:pPr>
        <w:tabs>
          <w:tab w:val="left" w:pos="-1440"/>
        </w:tabs>
        <w:ind w:left="1440" w:hanging="720"/>
        <w:rPr>
          <w:rFonts w:asciiTheme="minorHAnsi" w:hAnsiTheme="minorHAnsi" w:cstheme="minorHAnsi"/>
        </w:rPr>
      </w:pPr>
      <w:r w:rsidRPr="00F25569">
        <w:rPr>
          <w:rFonts w:asciiTheme="minorHAnsi" w:hAnsiTheme="minorHAnsi" w:cstheme="minorHAnsi"/>
        </w:rPr>
        <w:t>B.</w:t>
      </w:r>
      <w:r w:rsidRPr="00F25569">
        <w:rPr>
          <w:rFonts w:asciiTheme="minorHAnsi" w:hAnsiTheme="minorHAnsi" w:cstheme="minorHAnsi"/>
        </w:rPr>
        <w:tab/>
        <w:t xml:space="preserve">The next block of current </w:t>
      </w:r>
      <w:r w:rsidR="00C26AAA" w:rsidRPr="00F25569">
        <w:rPr>
          <w:rFonts w:asciiTheme="minorHAnsi" w:hAnsiTheme="minorHAnsi" w:cstheme="minorHAnsi"/>
        </w:rPr>
        <w:t>Tenant</w:t>
      </w:r>
      <w:r w:rsidRPr="00F25569">
        <w:rPr>
          <w:rFonts w:asciiTheme="minorHAnsi" w:hAnsiTheme="minorHAnsi" w:cstheme="minorHAnsi"/>
        </w:rPr>
        <w:t>s who would be offered a chance to move into an elderly-only building (as a one-time-only opportunity) would be the "near-elderly" family head of household who is 50 - 61 years old.</w:t>
      </w:r>
    </w:p>
    <w:p w14:paraId="342C23AD"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C.</w:t>
      </w:r>
      <w:r w:rsidRPr="00F25569">
        <w:rPr>
          <w:rFonts w:asciiTheme="minorHAnsi" w:hAnsiTheme="minorHAnsi" w:cstheme="minorHAnsi"/>
        </w:rPr>
        <w:tab/>
        <w:t xml:space="preserve">MPHA will offer current </w:t>
      </w:r>
      <w:r w:rsidR="00C26AAA" w:rsidRPr="00F25569">
        <w:rPr>
          <w:rFonts w:asciiTheme="minorHAnsi" w:hAnsiTheme="minorHAnsi" w:cstheme="minorHAnsi"/>
        </w:rPr>
        <w:t>Tenant</w:t>
      </w:r>
      <w:r w:rsidRPr="00F25569">
        <w:rPr>
          <w:rFonts w:asciiTheme="minorHAnsi" w:hAnsiTheme="minorHAnsi" w:cstheme="minorHAnsi"/>
        </w:rPr>
        <w:t xml:space="preserve">s a one-time transfer opportunity to allow "elderly" and "near-elderly" </w:t>
      </w:r>
      <w:r w:rsidR="00C26AAA" w:rsidRPr="00F25569">
        <w:rPr>
          <w:rFonts w:asciiTheme="minorHAnsi" w:hAnsiTheme="minorHAnsi" w:cstheme="minorHAnsi"/>
        </w:rPr>
        <w:t>Tenant</w:t>
      </w:r>
      <w:r w:rsidRPr="00F25569">
        <w:rPr>
          <w:rFonts w:asciiTheme="minorHAnsi" w:hAnsiTheme="minorHAnsi" w:cstheme="minorHAnsi"/>
        </w:rPr>
        <w:t xml:space="preserve">s to move into designated buildings when they attain the required age; as well as to all "non-elderly" individuals and families an opportunity, should they so desire, to move to general occupancy building.  </w:t>
      </w:r>
    </w:p>
    <w:p w14:paraId="1C6185C8" w14:textId="77777777" w:rsidR="006512C6" w:rsidRPr="00F25569" w:rsidRDefault="006512C6">
      <w:pPr>
        <w:rPr>
          <w:rFonts w:asciiTheme="minorHAnsi" w:hAnsiTheme="minorHAnsi" w:cstheme="minorHAnsi"/>
          <w:sz w:val="12"/>
          <w:szCs w:val="12"/>
        </w:rPr>
      </w:pPr>
    </w:p>
    <w:p w14:paraId="64560CA4" w14:textId="77777777" w:rsidR="006512C6" w:rsidRPr="00F25569" w:rsidRDefault="000A7845" w:rsidP="00965C2D">
      <w:pPr>
        <w:tabs>
          <w:tab w:val="left" w:pos="-1440"/>
        </w:tabs>
        <w:ind w:left="1440" w:hanging="720"/>
        <w:rPr>
          <w:rFonts w:asciiTheme="minorHAnsi" w:hAnsiTheme="minorHAnsi" w:cstheme="minorHAnsi"/>
        </w:rPr>
      </w:pPr>
      <w:r w:rsidRPr="00F25569">
        <w:rPr>
          <w:rFonts w:asciiTheme="minorHAnsi" w:hAnsiTheme="minorHAnsi" w:cstheme="minorHAnsi"/>
        </w:rPr>
        <w:t>D.</w:t>
      </w:r>
      <w:r w:rsidRPr="00F25569">
        <w:rPr>
          <w:rFonts w:asciiTheme="minorHAnsi" w:hAnsiTheme="minorHAnsi" w:cstheme="minorHAnsi"/>
        </w:rPr>
        <w:tab/>
        <w:t>If there are still vacant units available, those units would first be offered to an approved</w:t>
      </w:r>
      <w:r w:rsidRPr="00F25569">
        <w:rPr>
          <w:rFonts w:asciiTheme="minorHAnsi" w:hAnsiTheme="minorHAnsi" w:cstheme="minorHAnsi"/>
          <w:b/>
          <w:i/>
        </w:rPr>
        <w:t xml:space="preserve"> </w:t>
      </w:r>
      <w:r w:rsidRPr="00F25569">
        <w:rPr>
          <w:rFonts w:asciiTheme="minorHAnsi" w:hAnsiTheme="minorHAnsi" w:cstheme="minorHAnsi"/>
        </w:rPr>
        <w:t>"elderly" applicant currently on MPHA admission waiting list who wishes to live in an "elderly-only building.”  If there are still units available, the next group of approved</w:t>
      </w:r>
      <w:r w:rsidRPr="00F25569">
        <w:rPr>
          <w:rFonts w:asciiTheme="minorHAnsi" w:hAnsiTheme="minorHAnsi" w:cstheme="minorHAnsi"/>
          <w:b/>
          <w:i/>
        </w:rPr>
        <w:t xml:space="preserve"> </w:t>
      </w:r>
      <w:r w:rsidRPr="00F25569">
        <w:rPr>
          <w:rFonts w:asciiTheme="minorHAnsi" w:hAnsiTheme="minorHAnsi" w:cstheme="minorHAnsi"/>
        </w:rPr>
        <w:t>applicants who would be offered a chance to live in a designated building would be "near-elderly" persons who wish to live in an "elderly-only" building.</w:t>
      </w:r>
    </w:p>
    <w:p w14:paraId="542FD841" w14:textId="77777777"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E.</w:t>
      </w:r>
      <w:r w:rsidRPr="00F25569">
        <w:rPr>
          <w:rFonts w:asciiTheme="minorHAnsi" w:hAnsiTheme="minorHAnsi" w:cstheme="minorHAnsi"/>
        </w:rPr>
        <w:tab/>
        <w:t>If a vacant unit in designated buildings is still vacant after 60 days, and there are no "elderly" or "near-elderly" applicants who will move into the unit, it will then be offered to other applicants on the waiting list, regardless of their age, in their order on the waiting list.</w:t>
      </w:r>
    </w:p>
    <w:p w14:paraId="4A8805F0" w14:textId="77777777" w:rsidR="006512C6" w:rsidRPr="00F25569" w:rsidRDefault="006512C6">
      <w:pPr>
        <w:tabs>
          <w:tab w:val="left" w:pos="-1440"/>
        </w:tabs>
        <w:ind w:left="1440" w:hanging="720"/>
        <w:rPr>
          <w:rFonts w:asciiTheme="minorHAnsi" w:hAnsiTheme="minorHAnsi" w:cstheme="minorHAnsi"/>
          <w:sz w:val="16"/>
          <w:szCs w:val="16"/>
        </w:rPr>
      </w:pPr>
    </w:p>
    <w:p w14:paraId="5F58973C" w14:textId="77777777" w:rsidR="006512C6" w:rsidRPr="00F25569" w:rsidRDefault="00114A06">
      <w:pPr>
        <w:pStyle w:val="Heading2"/>
        <w:numPr>
          <w:ilvl w:val="0"/>
          <w:numId w:val="0"/>
        </w:numPr>
        <w:spacing w:after="0"/>
        <w:rPr>
          <w:rFonts w:asciiTheme="minorHAnsi" w:hAnsiTheme="minorHAnsi" w:cstheme="minorHAnsi"/>
          <w:b/>
          <w:sz w:val="24"/>
          <w:szCs w:val="24"/>
        </w:rPr>
      </w:pPr>
      <w:bookmarkStart w:id="1115" w:name="_Toc243379004"/>
      <w:bookmarkStart w:id="1116" w:name="_Toc243381086"/>
      <w:r w:rsidRPr="00F25569">
        <w:rPr>
          <w:rFonts w:asciiTheme="minorHAnsi" w:hAnsiTheme="minorHAnsi" w:cstheme="minorHAnsi"/>
          <w:b/>
          <w:sz w:val="24"/>
          <w:szCs w:val="24"/>
        </w:rPr>
        <w:lastRenderedPageBreak/>
        <w:t>2.</w:t>
      </w:r>
      <w:r w:rsidR="000A7845" w:rsidRPr="00F25569">
        <w:rPr>
          <w:rFonts w:asciiTheme="minorHAnsi" w:hAnsiTheme="minorHAnsi" w:cstheme="minorHAnsi"/>
          <w:b/>
          <w:sz w:val="24"/>
          <w:szCs w:val="24"/>
        </w:rPr>
        <w:tab/>
      </w:r>
      <w:r w:rsidRPr="00F25569">
        <w:rPr>
          <w:rFonts w:asciiTheme="minorHAnsi" w:hAnsiTheme="minorHAnsi" w:cstheme="minorHAnsi"/>
          <w:b/>
          <w:sz w:val="24"/>
          <w:szCs w:val="24"/>
          <w:u w:val="single"/>
        </w:rPr>
        <w:t>SPECIAL HOUSING PROGRAMS</w:t>
      </w:r>
      <w:bookmarkEnd w:id="1115"/>
      <w:bookmarkEnd w:id="1116"/>
    </w:p>
    <w:p w14:paraId="64AECAD6" w14:textId="5398179B" w:rsidR="006512C6" w:rsidRPr="00F25569" w:rsidRDefault="00001CEA">
      <w:pPr>
        <w:ind w:left="720"/>
        <w:rPr>
          <w:rFonts w:asciiTheme="minorHAnsi" w:hAnsiTheme="minorHAnsi" w:cstheme="minorHAnsi"/>
        </w:rPr>
      </w:pPr>
      <w:r w:rsidRPr="00F25569">
        <w:rPr>
          <w:rFonts w:asciiTheme="minorHAnsi" w:hAnsiTheme="minorHAnsi" w:cstheme="minorHAnsi"/>
        </w:rPr>
        <w:t xml:space="preserve">Several community service agencies operate </w:t>
      </w:r>
      <w:r w:rsidR="000A7845" w:rsidRPr="00F25569">
        <w:rPr>
          <w:rFonts w:asciiTheme="minorHAnsi" w:hAnsiTheme="minorHAnsi" w:cstheme="minorHAnsi"/>
        </w:rPr>
        <w:t xml:space="preserve">Special Housing </w:t>
      </w:r>
      <w:r w:rsidR="00F30687" w:rsidRPr="00F25569">
        <w:rPr>
          <w:rFonts w:asciiTheme="minorHAnsi" w:hAnsiTheme="minorHAnsi" w:cstheme="minorHAnsi"/>
        </w:rPr>
        <w:t>Programs on</w:t>
      </w:r>
      <w:r w:rsidR="000A7845" w:rsidRPr="00F25569">
        <w:rPr>
          <w:rFonts w:asciiTheme="minorHAnsi" w:hAnsiTheme="minorHAnsi" w:cstheme="minorHAnsi"/>
        </w:rPr>
        <w:t xml:space="preserve"> MPHA premises</w:t>
      </w:r>
      <w:r w:rsidRPr="00F25569">
        <w:rPr>
          <w:rFonts w:asciiTheme="minorHAnsi" w:hAnsiTheme="minorHAnsi" w:cstheme="minorHAnsi"/>
        </w:rPr>
        <w:t>.  T</w:t>
      </w:r>
      <w:r w:rsidR="000A7845" w:rsidRPr="00F25569">
        <w:rPr>
          <w:rFonts w:asciiTheme="minorHAnsi" w:hAnsiTheme="minorHAnsi" w:cstheme="minorHAnsi"/>
        </w:rPr>
        <w:t>hese programs</w:t>
      </w:r>
      <w:r w:rsidRPr="00F25569">
        <w:rPr>
          <w:rFonts w:asciiTheme="minorHAnsi" w:hAnsiTheme="minorHAnsi" w:cstheme="minorHAnsi"/>
        </w:rPr>
        <w:t xml:space="preserve"> </w:t>
      </w:r>
      <w:r w:rsidR="000A7845" w:rsidRPr="00F25569">
        <w:rPr>
          <w:rFonts w:asciiTheme="minorHAnsi" w:hAnsiTheme="minorHAnsi" w:cstheme="minorHAnsi"/>
        </w:rPr>
        <w:t>provide participants with assistance</w:t>
      </w:r>
      <w:r w:rsidR="003B23F8" w:rsidRPr="00F25569">
        <w:rPr>
          <w:rFonts w:asciiTheme="minorHAnsi" w:hAnsiTheme="minorHAnsi" w:cstheme="minorHAnsi"/>
        </w:rPr>
        <w:t xml:space="preserve"> and supportive services.</w:t>
      </w:r>
    </w:p>
    <w:p w14:paraId="20A85F1E" w14:textId="77777777" w:rsidR="006512C6" w:rsidRPr="00F25569" w:rsidRDefault="006512C6">
      <w:pPr>
        <w:rPr>
          <w:rFonts w:asciiTheme="minorHAnsi" w:hAnsiTheme="minorHAnsi" w:cstheme="minorHAnsi"/>
          <w:sz w:val="12"/>
          <w:szCs w:val="12"/>
        </w:rPr>
      </w:pPr>
    </w:p>
    <w:p w14:paraId="7655C089" w14:textId="4BD0EB33" w:rsidR="006512C6" w:rsidRPr="00F25569" w:rsidRDefault="000A7845">
      <w:pPr>
        <w:tabs>
          <w:tab w:val="left" w:pos="-1440"/>
        </w:tabs>
        <w:ind w:left="1440" w:hanging="720"/>
        <w:rPr>
          <w:rFonts w:asciiTheme="minorHAnsi" w:hAnsiTheme="minorHAnsi" w:cstheme="minorHAnsi"/>
        </w:rPr>
      </w:pPr>
      <w:r w:rsidRPr="00F25569">
        <w:rPr>
          <w:rFonts w:asciiTheme="minorHAnsi" w:hAnsiTheme="minorHAnsi" w:cstheme="minorHAnsi"/>
        </w:rPr>
        <w:t>A.</w:t>
      </w:r>
      <w:r w:rsidRPr="00F25569">
        <w:rPr>
          <w:rFonts w:asciiTheme="minorHAnsi" w:hAnsiTheme="minorHAnsi" w:cstheme="minorHAnsi"/>
        </w:rPr>
        <w:tab/>
        <w:t xml:space="preserve">Eligibility Criteria: </w:t>
      </w:r>
      <w:r w:rsidR="00001CEA" w:rsidRPr="00F25569">
        <w:rPr>
          <w:rFonts w:asciiTheme="minorHAnsi" w:hAnsiTheme="minorHAnsi" w:cstheme="minorHAnsi"/>
        </w:rPr>
        <w:t xml:space="preserve">Each Special Housing Program has its own specific eligibility requirements that Applicants must meet in order to qualify for these programs. In addition, </w:t>
      </w:r>
      <w:r w:rsidRPr="00F25569">
        <w:rPr>
          <w:rFonts w:asciiTheme="minorHAnsi" w:hAnsiTheme="minorHAnsi" w:cstheme="minorHAnsi"/>
        </w:rPr>
        <w:t xml:space="preserve">Applicants for any of the Special Housing Programs must meet MPHA's general eligibility criteria as set forth in </w:t>
      </w:r>
      <w:r w:rsidR="003466F1" w:rsidRPr="00F25569">
        <w:rPr>
          <w:rFonts w:asciiTheme="minorHAnsi" w:hAnsiTheme="minorHAnsi" w:cstheme="minorHAnsi"/>
        </w:rPr>
        <w:t>the Requirements for Admission</w:t>
      </w:r>
      <w:r w:rsidRPr="00F25569">
        <w:rPr>
          <w:rFonts w:asciiTheme="minorHAnsi" w:hAnsiTheme="minorHAnsi" w:cstheme="minorHAnsi"/>
        </w:rPr>
        <w:t>.</w:t>
      </w:r>
    </w:p>
    <w:p w14:paraId="52C84247" w14:textId="77777777" w:rsidR="006512C6" w:rsidRPr="00F25569" w:rsidRDefault="006512C6">
      <w:pPr>
        <w:rPr>
          <w:rFonts w:asciiTheme="minorHAnsi" w:hAnsiTheme="minorHAnsi" w:cstheme="minorHAnsi"/>
          <w:sz w:val="12"/>
          <w:szCs w:val="12"/>
        </w:rPr>
      </w:pPr>
    </w:p>
    <w:p w14:paraId="29F8A025" w14:textId="2AD4CE7E" w:rsidR="006512C6" w:rsidRPr="00DC51DE" w:rsidRDefault="003B23F8" w:rsidP="00DC51DE">
      <w:pPr>
        <w:pStyle w:val="ListParagraph"/>
        <w:numPr>
          <w:ilvl w:val="0"/>
          <w:numId w:val="101"/>
        </w:numPr>
        <w:tabs>
          <w:tab w:val="left" w:pos="-1440"/>
        </w:tabs>
        <w:ind w:left="1440" w:hanging="720"/>
        <w:rPr>
          <w:rFonts w:asciiTheme="minorHAnsi" w:hAnsiTheme="minorHAnsi" w:cstheme="minorHAnsi"/>
        </w:rPr>
      </w:pPr>
      <w:r w:rsidRPr="00F25569">
        <w:rPr>
          <w:rFonts w:asciiTheme="minorHAnsi" w:hAnsiTheme="minorHAnsi" w:cstheme="minorHAnsi"/>
        </w:rPr>
        <w:t xml:space="preserve">Special Housing Programs Include: </w:t>
      </w:r>
    </w:p>
    <w:p w14:paraId="42246D01" w14:textId="77777777" w:rsidR="006512C6" w:rsidRPr="00F25569" w:rsidRDefault="006512C6">
      <w:pPr>
        <w:ind w:left="2160"/>
        <w:rPr>
          <w:rFonts w:asciiTheme="minorHAnsi" w:hAnsiTheme="minorHAnsi" w:cstheme="minorHAnsi"/>
          <w:sz w:val="12"/>
          <w:szCs w:val="12"/>
        </w:rPr>
      </w:pPr>
    </w:p>
    <w:p w14:paraId="0A7696BC" w14:textId="096C78C3" w:rsidR="006512C6" w:rsidRPr="00F25569" w:rsidRDefault="00664220" w:rsidP="13B8A1A5">
      <w:pPr>
        <w:ind w:firstLine="720"/>
        <w:rPr>
          <w:del w:id="1117" w:author="Mary Boler" w:date="2021-11-02T15:29:00Z"/>
          <w:rFonts w:asciiTheme="minorHAnsi" w:hAnsiTheme="minorHAnsi" w:cstheme="minorBidi"/>
        </w:rPr>
      </w:pPr>
      <w:del w:id="1118" w:author="Kristen Ferriss" w:date="2021-11-02T11:07:00Z">
        <w:r w:rsidRPr="13B8A1A5" w:rsidDel="00CE666C">
          <w:rPr>
            <w:rFonts w:asciiTheme="minorHAnsi" w:hAnsiTheme="minorHAnsi" w:cstheme="minorBidi"/>
          </w:rPr>
          <w:delText>1</w:delText>
        </w:r>
        <w:r w:rsidR="000A7845" w:rsidRPr="13B8A1A5" w:rsidDel="00CE666C">
          <w:rPr>
            <w:rFonts w:asciiTheme="minorHAnsi" w:hAnsiTheme="minorHAnsi" w:cstheme="minorBidi"/>
          </w:rPr>
          <w:delText>)</w:delText>
        </w:r>
        <w:r w:rsidDel="00CE666C">
          <w:tab/>
        </w:r>
        <w:r w:rsidRPr="13B8A1A5" w:rsidDel="00CE666C">
          <w:rPr>
            <w:rFonts w:asciiTheme="minorHAnsi" w:hAnsiTheme="minorHAnsi" w:cstheme="minorBidi"/>
            <w:b/>
            <w:bCs/>
          </w:rPr>
          <w:delText xml:space="preserve">NEW </w:delText>
        </w:r>
      </w:del>
      <w:del w:id="1119" w:author="Mary Boler" w:date="2021-11-02T15:29:00Z">
        <w:r w:rsidRPr="13B8A1A5" w:rsidDel="000A7845">
          <w:rPr>
            <w:rFonts w:asciiTheme="minorHAnsi" w:hAnsiTheme="minorHAnsi" w:cstheme="minorBidi"/>
            <w:b/>
            <w:bCs/>
          </w:rPr>
          <w:delText>BEGINNINGS (Accessible Space) - 1707 3rd Ave S</w:delText>
        </w:r>
      </w:del>
    </w:p>
    <w:p w14:paraId="028155D6" w14:textId="392EA912" w:rsidR="006512C6" w:rsidRPr="00F25569" w:rsidRDefault="000A7845" w:rsidP="13B8A1A5">
      <w:pPr>
        <w:ind w:left="1440"/>
        <w:rPr>
          <w:del w:id="1120" w:author="Mary Boler" w:date="2021-11-02T15:29:00Z"/>
          <w:rFonts w:asciiTheme="minorHAnsi" w:hAnsiTheme="minorHAnsi" w:cstheme="minorBidi"/>
        </w:rPr>
      </w:pPr>
      <w:del w:id="1121" w:author="Mary Boler" w:date="2021-11-02T15:29:00Z">
        <w:r w:rsidRPr="13B8A1A5" w:rsidDel="000A7845">
          <w:rPr>
            <w:rFonts w:asciiTheme="minorHAnsi" w:hAnsiTheme="minorHAnsi" w:cstheme="minorBidi"/>
          </w:rPr>
          <w:delText>This program provides traumatically brain injured, mobility impaired, and physically disabled adults support services which include: Case management; encouraging development of social, employment related and/or independent living skills, personal care services, assistance w</w:delText>
        </w:r>
        <w:r w:rsidRPr="13B8A1A5" w:rsidDel="007E187B">
          <w:rPr>
            <w:rFonts w:asciiTheme="minorHAnsi" w:hAnsiTheme="minorHAnsi" w:cstheme="minorBidi"/>
          </w:rPr>
          <w:delText>ith cooking and cleaning and 24-</w:delText>
        </w:r>
        <w:r w:rsidRPr="13B8A1A5" w:rsidDel="000A7845">
          <w:rPr>
            <w:rFonts w:asciiTheme="minorHAnsi" w:hAnsiTheme="minorHAnsi" w:cstheme="minorBidi"/>
          </w:rPr>
          <w:delText>hour staff coverage.</w:delText>
        </w:r>
      </w:del>
    </w:p>
    <w:p w14:paraId="36C69450" w14:textId="77777777" w:rsidR="006512C6" w:rsidRPr="00F25569" w:rsidRDefault="006512C6" w:rsidP="13B8A1A5">
      <w:pPr>
        <w:rPr>
          <w:del w:id="1122" w:author="Mary Boler" w:date="2021-11-02T15:29:00Z"/>
          <w:rFonts w:asciiTheme="minorHAnsi" w:hAnsiTheme="minorHAnsi" w:cstheme="minorBidi"/>
          <w:sz w:val="12"/>
          <w:szCs w:val="12"/>
        </w:rPr>
      </w:pPr>
    </w:p>
    <w:p w14:paraId="7B3482EC" w14:textId="77777777" w:rsidR="006512C6" w:rsidRPr="00F25569" w:rsidRDefault="000A7845" w:rsidP="13B8A1A5">
      <w:pPr>
        <w:ind w:left="1440"/>
        <w:rPr>
          <w:del w:id="1123" w:author="Mary Boler" w:date="2021-11-02T15:29:00Z"/>
          <w:rFonts w:asciiTheme="minorHAnsi" w:hAnsiTheme="minorHAnsi" w:cstheme="minorBidi"/>
        </w:rPr>
      </w:pPr>
      <w:del w:id="1124" w:author="Mary Boler" w:date="2021-11-02T15:29:00Z">
        <w:r w:rsidRPr="13B8A1A5" w:rsidDel="000A7845">
          <w:rPr>
            <w:rFonts w:asciiTheme="minorHAnsi" w:hAnsiTheme="minorHAnsi" w:cstheme="minorBidi"/>
          </w:rPr>
          <w:delText xml:space="preserve">Maximum capacity is 20 </w:delText>
        </w:r>
        <w:r w:rsidRPr="13B8A1A5" w:rsidDel="00C26AAA">
          <w:rPr>
            <w:rFonts w:asciiTheme="minorHAnsi" w:hAnsiTheme="minorHAnsi" w:cstheme="minorBidi"/>
          </w:rPr>
          <w:delText>Tenant</w:delText>
        </w:r>
        <w:r w:rsidRPr="13B8A1A5" w:rsidDel="000A7845">
          <w:rPr>
            <w:rFonts w:asciiTheme="minorHAnsi" w:hAnsiTheme="minorHAnsi" w:cstheme="minorBidi"/>
          </w:rPr>
          <w:delText xml:space="preserve">s.  </w:delText>
        </w:r>
      </w:del>
    </w:p>
    <w:p w14:paraId="288FA1FB" w14:textId="77777777" w:rsidR="006512C6" w:rsidRPr="00F25569" w:rsidRDefault="006512C6">
      <w:pPr>
        <w:rPr>
          <w:rFonts w:asciiTheme="minorHAnsi" w:hAnsiTheme="minorHAnsi" w:cstheme="minorHAnsi"/>
          <w:sz w:val="12"/>
          <w:szCs w:val="12"/>
        </w:rPr>
      </w:pPr>
    </w:p>
    <w:p w14:paraId="4809706E" w14:textId="27979722" w:rsidR="0084221B" w:rsidRPr="00F25569" w:rsidRDefault="00CE666C">
      <w:pPr>
        <w:ind w:firstLine="720"/>
        <w:rPr>
          <w:rFonts w:asciiTheme="minorHAnsi" w:hAnsiTheme="minorHAnsi" w:cstheme="minorHAnsi"/>
        </w:rPr>
      </w:pPr>
      <w:r>
        <w:rPr>
          <w:rFonts w:asciiTheme="minorHAnsi" w:hAnsiTheme="minorHAnsi" w:cstheme="minorHAnsi"/>
        </w:rPr>
        <w:t>1</w:t>
      </w:r>
      <w:r w:rsidR="000A7845" w:rsidRPr="00F25569">
        <w:rPr>
          <w:rFonts w:asciiTheme="minorHAnsi" w:hAnsiTheme="minorHAnsi" w:cstheme="minorHAnsi"/>
        </w:rPr>
        <w:t>)</w:t>
      </w:r>
      <w:r w:rsidR="000A7845" w:rsidRPr="00F25569">
        <w:rPr>
          <w:rFonts w:asciiTheme="minorHAnsi" w:hAnsiTheme="minorHAnsi" w:cstheme="minorHAnsi"/>
        </w:rPr>
        <w:tab/>
      </w:r>
      <w:r w:rsidR="0084221B" w:rsidRPr="00F25569">
        <w:rPr>
          <w:rFonts w:asciiTheme="minorHAnsi" w:hAnsiTheme="minorHAnsi" w:cstheme="minorHAnsi"/>
          <w:b/>
          <w:bCs/>
        </w:rPr>
        <w:t>SIGNE BURCKHARDT MANOR - 2533 1st Avenue South</w:t>
      </w:r>
    </w:p>
    <w:p w14:paraId="2D2AFA43" w14:textId="7A2EA13E" w:rsidR="0084221B" w:rsidRPr="00F25569" w:rsidRDefault="0084221B" w:rsidP="0084221B">
      <w:pPr>
        <w:ind w:left="1440"/>
        <w:rPr>
          <w:rFonts w:asciiTheme="minorHAnsi" w:hAnsiTheme="minorHAnsi" w:cstheme="minorBidi"/>
        </w:rPr>
      </w:pPr>
      <w:r w:rsidRPr="6D497CAA">
        <w:rPr>
          <w:rFonts w:asciiTheme="minorHAnsi" w:hAnsiTheme="minorHAnsi" w:cstheme="minorBidi"/>
        </w:rPr>
        <w:t xml:space="preserve">This location is solely an </w:t>
      </w:r>
      <w:del w:id="1125" w:author="Mary Boler" w:date="2022-01-06T17:20:00Z">
        <w:r w:rsidRPr="6D497CAA">
          <w:rPr>
            <w:rFonts w:asciiTheme="minorHAnsi" w:hAnsiTheme="minorHAnsi" w:cstheme="minorBidi"/>
          </w:rPr>
          <w:delText>Assisted Living</w:delText>
        </w:r>
      </w:del>
      <w:ins w:id="1126" w:author="Mary Boler" w:date="2022-01-06T17:20:00Z">
        <w:r w:rsidR="583113FC" w:rsidRPr="6D497CAA">
          <w:rPr>
            <w:rFonts w:asciiTheme="minorHAnsi" w:hAnsiTheme="minorHAnsi" w:cstheme="minorBidi"/>
          </w:rPr>
          <w:t>Housing with services</w:t>
        </w:r>
      </w:ins>
      <w:r w:rsidRPr="6D497CAA">
        <w:rPr>
          <w:rFonts w:asciiTheme="minorHAnsi" w:hAnsiTheme="minorHAnsi" w:cstheme="minorBidi"/>
        </w:rPr>
        <w:t xml:space="preserve"> Program site for adults over 55 years of age.  Signe Burckhardt provides three levels of care: General Assisted Living, Care Suites (higher care need), and a secure Memory Care Unit. Services provided are: Specialized care staff on site 24 hours daily, Nursing staff available 24 hours daily, assistance with personal care, medication management, three nutritionally balanced congregate meals, weekly housekeeping, weekly laundry, 24-hour emergency call and response system, and planned recreational activities.</w:t>
      </w:r>
    </w:p>
    <w:p w14:paraId="3F411B96" w14:textId="77777777" w:rsidR="00861E07" w:rsidRPr="00F25569" w:rsidRDefault="00861E07" w:rsidP="00861E07">
      <w:pPr>
        <w:rPr>
          <w:rFonts w:asciiTheme="minorHAnsi" w:hAnsiTheme="minorHAnsi" w:cstheme="minorHAnsi"/>
          <w:color w:val="1F497D"/>
          <w:sz w:val="28"/>
          <w:szCs w:val="28"/>
        </w:rPr>
      </w:pPr>
    </w:p>
    <w:p w14:paraId="752DF55B" w14:textId="2A6201E0" w:rsidR="006512C6" w:rsidRPr="00F25569" w:rsidRDefault="00CE666C">
      <w:pPr>
        <w:ind w:firstLine="720"/>
        <w:rPr>
          <w:rFonts w:asciiTheme="minorHAnsi" w:hAnsiTheme="minorHAnsi" w:cstheme="minorHAnsi"/>
        </w:rPr>
      </w:pPr>
      <w:r>
        <w:rPr>
          <w:rFonts w:asciiTheme="minorHAnsi" w:hAnsiTheme="minorHAnsi" w:cstheme="minorHAnsi"/>
        </w:rPr>
        <w:t>2</w:t>
      </w:r>
      <w:r w:rsidR="003976B4" w:rsidRPr="00F25569">
        <w:rPr>
          <w:rFonts w:asciiTheme="minorHAnsi" w:hAnsiTheme="minorHAnsi" w:cstheme="minorHAnsi"/>
        </w:rPr>
        <w:t>)</w:t>
      </w:r>
      <w:r w:rsidR="000A7845" w:rsidRPr="00F25569">
        <w:rPr>
          <w:rFonts w:asciiTheme="minorHAnsi" w:hAnsiTheme="minorHAnsi" w:cstheme="minorHAnsi"/>
        </w:rPr>
        <w:tab/>
      </w:r>
      <w:r w:rsidR="000A7845" w:rsidRPr="00F25569">
        <w:rPr>
          <w:rFonts w:asciiTheme="minorHAnsi" w:hAnsiTheme="minorHAnsi" w:cstheme="minorHAnsi"/>
          <w:b/>
        </w:rPr>
        <w:t>LYNDALE MANOR- 600 18th Ave N</w:t>
      </w:r>
      <w:r w:rsidR="000A7845" w:rsidRPr="00F25569">
        <w:rPr>
          <w:rFonts w:asciiTheme="minorHAnsi" w:hAnsiTheme="minorHAnsi" w:cstheme="minorHAnsi"/>
          <w:b/>
        </w:rPr>
        <w:tab/>
      </w:r>
      <w:r w:rsidR="000A7845" w:rsidRPr="00F25569">
        <w:rPr>
          <w:rFonts w:asciiTheme="minorHAnsi" w:hAnsiTheme="minorHAnsi" w:cstheme="minorHAnsi"/>
        </w:rPr>
        <w:tab/>
      </w:r>
      <w:r w:rsidR="000A7845" w:rsidRPr="00F25569">
        <w:rPr>
          <w:rFonts w:asciiTheme="minorHAnsi" w:hAnsiTheme="minorHAnsi" w:cstheme="minorHAnsi"/>
        </w:rPr>
        <w:tab/>
      </w:r>
      <w:r w:rsidR="000A7845" w:rsidRPr="00F25569">
        <w:rPr>
          <w:rFonts w:asciiTheme="minorHAnsi" w:hAnsiTheme="minorHAnsi" w:cstheme="minorHAnsi"/>
        </w:rPr>
        <w:tab/>
      </w:r>
    </w:p>
    <w:p w14:paraId="7F2A9AF7" w14:textId="2FA08CB3" w:rsidR="006512C6" w:rsidRPr="00F25569" w:rsidRDefault="000A7845">
      <w:pPr>
        <w:ind w:left="1440"/>
        <w:rPr>
          <w:rFonts w:asciiTheme="minorHAnsi" w:hAnsiTheme="minorHAnsi" w:cstheme="minorHAnsi"/>
        </w:rPr>
      </w:pPr>
      <w:r w:rsidRPr="00F25569">
        <w:rPr>
          <w:rFonts w:asciiTheme="minorHAnsi" w:hAnsiTheme="minorHAnsi" w:cstheme="minorHAnsi"/>
        </w:rPr>
        <w:t>This program provides services to frail and elderly adults as well as adults with disabilities who require assistance with independent living. Service provided are: three balanced meal a day,</w:t>
      </w:r>
      <w:r w:rsidRPr="00F25569">
        <w:rPr>
          <w:rFonts w:asciiTheme="minorHAnsi" w:hAnsiTheme="minorHAnsi" w:cstheme="minorHAnsi"/>
          <w:b/>
          <w:i/>
        </w:rPr>
        <w:t xml:space="preserve"> </w:t>
      </w:r>
      <w:r w:rsidRPr="00F25569">
        <w:rPr>
          <w:rFonts w:asciiTheme="minorHAnsi" w:hAnsiTheme="minorHAnsi" w:cstheme="minorHAnsi"/>
        </w:rPr>
        <w:t xml:space="preserve">homemaker/chore services -- housekeeping and other services provided as needed, home health aide/home nursing -- nursing and personal care at home as needed, </w:t>
      </w:r>
      <w:r w:rsidR="008D7896" w:rsidRPr="00F25569">
        <w:rPr>
          <w:rFonts w:asciiTheme="minorHAnsi" w:hAnsiTheme="minorHAnsi" w:cstheme="minorHAnsi"/>
        </w:rPr>
        <w:t>24-hour</w:t>
      </w:r>
      <w:r w:rsidRPr="00F25569">
        <w:rPr>
          <w:rFonts w:asciiTheme="minorHAnsi" w:hAnsiTheme="minorHAnsi" w:cstheme="minorHAnsi"/>
        </w:rPr>
        <w:t xml:space="preserve"> emergenc</w:t>
      </w:r>
      <w:r w:rsidR="007E187B" w:rsidRPr="00F25569">
        <w:rPr>
          <w:rFonts w:asciiTheme="minorHAnsi" w:hAnsiTheme="minorHAnsi" w:cstheme="minorHAnsi"/>
        </w:rPr>
        <w:t xml:space="preserve">y </w:t>
      </w:r>
      <w:r w:rsidRPr="00F25569">
        <w:rPr>
          <w:rFonts w:asciiTheme="minorHAnsi" w:hAnsiTheme="minorHAnsi" w:cstheme="minorHAnsi"/>
        </w:rPr>
        <w:t>response, and case management.</w:t>
      </w:r>
    </w:p>
    <w:p w14:paraId="20880020" w14:textId="77777777" w:rsidR="006512C6" w:rsidRPr="00F25569" w:rsidRDefault="006512C6">
      <w:pPr>
        <w:rPr>
          <w:rFonts w:asciiTheme="minorHAnsi" w:hAnsiTheme="minorHAnsi" w:cstheme="minorHAnsi"/>
          <w:sz w:val="12"/>
          <w:szCs w:val="12"/>
        </w:rPr>
      </w:pPr>
    </w:p>
    <w:p w14:paraId="1C7991FC" w14:textId="77777777" w:rsidR="006512C6" w:rsidRPr="00F25569" w:rsidRDefault="000A7845">
      <w:pPr>
        <w:ind w:left="720" w:firstLine="720"/>
        <w:rPr>
          <w:rFonts w:asciiTheme="minorHAnsi" w:hAnsiTheme="minorHAnsi" w:cstheme="minorHAnsi"/>
        </w:rPr>
      </w:pPr>
      <w:r w:rsidRPr="00F25569">
        <w:rPr>
          <w:rFonts w:asciiTheme="minorHAnsi" w:hAnsiTheme="minorHAnsi" w:cstheme="minorHAnsi"/>
        </w:rPr>
        <w:t xml:space="preserve">The maximum capacity for this program is </w:t>
      </w:r>
      <w:r w:rsidR="00C22637" w:rsidRPr="00F25569">
        <w:rPr>
          <w:rFonts w:asciiTheme="minorHAnsi" w:hAnsiTheme="minorHAnsi" w:cstheme="minorHAnsi"/>
        </w:rPr>
        <w:t xml:space="preserve">30 </w:t>
      </w:r>
      <w:r w:rsidR="00C26AAA" w:rsidRPr="00F25569">
        <w:rPr>
          <w:rFonts w:asciiTheme="minorHAnsi" w:hAnsiTheme="minorHAnsi" w:cstheme="minorHAnsi"/>
        </w:rPr>
        <w:t>Tenant</w:t>
      </w:r>
      <w:r w:rsidRPr="00F25569">
        <w:rPr>
          <w:rFonts w:asciiTheme="minorHAnsi" w:hAnsiTheme="minorHAnsi" w:cstheme="minorHAnsi"/>
        </w:rPr>
        <w:t>s.</w:t>
      </w:r>
    </w:p>
    <w:p w14:paraId="7EE23986" w14:textId="77777777" w:rsidR="006512C6" w:rsidRPr="00F25569" w:rsidRDefault="006512C6">
      <w:pPr>
        <w:rPr>
          <w:rFonts w:asciiTheme="minorHAnsi" w:hAnsiTheme="minorHAnsi" w:cstheme="minorHAnsi"/>
          <w:sz w:val="12"/>
          <w:szCs w:val="12"/>
        </w:rPr>
      </w:pPr>
    </w:p>
    <w:p w14:paraId="47C5C6BC" w14:textId="2DDA5B84" w:rsidR="006512C6" w:rsidRPr="00F25569" w:rsidRDefault="00CE666C">
      <w:pPr>
        <w:ind w:firstLine="720"/>
        <w:rPr>
          <w:rFonts w:asciiTheme="minorHAnsi" w:hAnsiTheme="minorHAnsi" w:cstheme="minorHAnsi"/>
          <w:b/>
        </w:rPr>
      </w:pPr>
      <w:r>
        <w:rPr>
          <w:rFonts w:asciiTheme="minorHAnsi" w:hAnsiTheme="minorHAnsi" w:cstheme="minorHAnsi"/>
        </w:rPr>
        <w:t>3</w:t>
      </w:r>
      <w:r w:rsidR="000A7845" w:rsidRPr="00F25569">
        <w:rPr>
          <w:rFonts w:asciiTheme="minorHAnsi" w:hAnsiTheme="minorHAnsi" w:cstheme="minorHAnsi"/>
        </w:rPr>
        <w:t>)</w:t>
      </w:r>
      <w:r w:rsidR="000A7845" w:rsidRPr="00F25569">
        <w:rPr>
          <w:rFonts w:asciiTheme="minorHAnsi" w:hAnsiTheme="minorHAnsi" w:cstheme="minorHAnsi"/>
        </w:rPr>
        <w:tab/>
      </w:r>
      <w:r w:rsidR="000A7845" w:rsidRPr="00F25569">
        <w:rPr>
          <w:rFonts w:asciiTheme="minorHAnsi" w:hAnsiTheme="minorHAnsi" w:cstheme="minorHAnsi"/>
          <w:b/>
        </w:rPr>
        <w:t>GRACE PLACE- 630 Cedar Avenue South</w:t>
      </w:r>
    </w:p>
    <w:p w14:paraId="0965FA49" w14:textId="2FE454E6" w:rsidR="006512C6" w:rsidRPr="00F25569" w:rsidRDefault="001A4D8D">
      <w:pPr>
        <w:ind w:left="1440"/>
        <w:rPr>
          <w:rFonts w:asciiTheme="minorHAnsi" w:hAnsiTheme="minorHAnsi" w:cstheme="minorBidi"/>
        </w:rPr>
      </w:pPr>
      <w:r w:rsidRPr="6D497CAA">
        <w:rPr>
          <w:rFonts w:asciiTheme="minorHAnsi" w:hAnsiTheme="minorHAnsi" w:cstheme="minorBidi"/>
        </w:rPr>
        <w:t>The Grace Place, a</w:t>
      </w:r>
      <w:del w:id="1127" w:author="Mary Boler" w:date="2022-01-06T17:21:00Z">
        <w:r w:rsidRPr="6D497CAA">
          <w:rPr>
            <w:rFonts w:asciiTheme="minorHAnsi" w:hAnsiTheme="minorHAnsi" w:cstheme="minorBidi"/>
          </w:rPr>
          <w:delText xml:space="preserve">n assisted living </w:delText>
        </w:r>
      </w:del>
      <w:ins w:id="1128" w:author="Mary Boler" w:date="2022-01-06T17:21:00Z">
        <w:r w:rsidR="093636E4" w:rsidRPr="6D497CAA">
          <w:rPr>
            <w:rFonts w:asciiTheme="minorHAnsi" w:hAnsiTheme="minorHAnsi" w:cstheme="minorBidi"/>
          </w:rPr>
          <w:t xml:space="preserve"> housing with services </w:t>
        </w:r>
      </w:ins>
      <w:r w:rsidRPr="6D497CAA">
        <w:rPr>
          <w:rFonts w:asciiTheme="minorHAnsi" w:hAnsiTheme="minorHAnsi" w:cstheme="minorBidi"/>
        </w:rPr>
        <w:t>program of the Korean Service Center</w:t>
      </w:r>
      <w:r w:rsidR="000A7845" w:rsidRPr="6D497CAA">
        <w:rPr>
          <w:rFonts w:asciiTheme="minorHAnsi" w:hAnsiTheme="minorHAnsi" w:cstheme="minorBidi"/>
        </w:rPr>
        <w:t xml:space="preserve"> provides services to frail, elderly and disabled </w:t>
      </w:r>
      <w:r w:rsidR="00C26AAA" w:rsidRPr="6D497CAA">
        <w:rPr>
          <w:rFonts w:asciiTheme="minorHAnsi" w:hAnsiTheme="minorHAnsi" w:cstheme="minorBidi"/>
        </w:rPr>
        <w:t>Tenant</w:t>
      </w:r>
      <w:r w:rsidR="000A7845" w:rsidRPr="6D497CAA">
        <w:rPr>
          <w:rFonts w:asciiTheme="minorHAnsi" w:hAnsiTheme="minorHAnsi" w:cstheme="minorBidi"/>
        </w:rPr>
        <w:t xml:space="preserve">s.  Grace Place offers a unique blend of services that provides culturally specific programming to Korean elders. </w:t>
      </w:r>
    </w:p>
    <w:p w14:paraId="283F69C9" w14:textId="77777777" w:rsidR="006512C6" w:rsidRPr="00F25569" w:rsidRDefault="006512C6">
      <w:pPr>
        <w:ind w:left="1440"/>
        <w:rPr>
          <w:rFonts w:asciiTheme="minorHAnsi" w:hAnsiTheme="minorHAnsi" w:cstheme="minorHAnsi"/>
          <w:sz w:val="12"/>
          <w:szCs w:val="12"/>
        </w:rPr>
      </w:pPr>
    </w:p>
    <w:p w14:paraId="173108EA" w14:textId="77777777" w:rsidR="006512C6" w:rsidRPr="00F25569" w:rsidRDefault="006512C6">
      <w:pPr>
        <w:rPr>
          <w:rFonts w:asciiTheme="minorHAnsi" w:hAnsiTheme="minorHAnsi" w:cstheme="minorHAnsi"/>
          <w:sz w:val="12"/>
          <w:szCs w:val="12"/>
        </w:rPr>
      </w:pPr>
    </w:p>
    <w:p w14:paraId="4F2FB087" w14:textId="21E58665" w:rsidR="006512C6" w:rsidRPr="00F25569" w:rsidRDefault="0034760B">
      <w:pPr>
        <w:rPr>
          <w:rFonts w:asciiTheme="minorHAnsi" w:hAnsiTheme="minorHAnsi" w:cstheme="minorHAnsi"/>
          <w:b/>
        </w:rPr>
      </w:pPr>
      <w:r w:rsidRPr="00F25569">
        <w:rPr>
          <w:rFonts w:asciiTheme="minorHAnsi" w:hAnsiTheme="minorHAnsi" w:cstheme="minorHAnsi"/>
        </w:rPr>
        <w:tab/>
      </w:r>
      <w:r w:rsidR="00CE666C">
        <w:rPr>
          <w:rFonts w:asciiTheme="minorHAnsi" w:hAnsiTheme="minorHAnsi" w:cstheme="minorHAnsi"/>
        </w:rPr>
        <w:t>4</w:t>
      </w:r>
      <w:r w:rsidR="000A7845" w:rsidRPr="00F25569">
        <w:rPr>
          <w:rFonts w:asciiTheme="minorHAnsi" w:hAnsiTheme="minorHAnsi" w:cstheme="minorHAnsi"/>
        </w:rPr>
        <w:t>)</w:t>
      </w:r>
      <w:r w:rsidR="000A7845" w:rsidRPr="00F25569">
        <w:rPr>
          <w:rFonts w:asciiTheme="minorHAnsi" w:hAnsiTheme="minorHAnsi" w:cstheme="minorHAnsi"/>
        </w:rPr>
        <w:tab/>
      </w:r>
      <w:r w:rsidR="000A7845" w:rsidRPr="00F25569">
        <w:rPr>
          <w:rFonts w:asciiTheme="minorHAnsi" w:hAnsiTheme="minorHAnsi" w:cstheme="minorHAnsi"/>
          <w:b/>
        </w:rPr>
        <w:t>PARKER SKYVIEW- 1815 Central Ave North East</w:t>
      </w:r>
    </w:p>
    <w:p w14:paraId="73941BBB" w14:textId="77777777" w:rsidR="006512C6" w:rsidRPr="00F25569" w:rsidRDefault="000A7845">
      <w:pPr>
        <w:ind w:left="1440"/>
        <w:rPr>
          <w:rFonts w:asciiTheme="minorHAnsi" w:hAnsiTheme="minorHAnsi" w:cstheme="minorHAnsi"/>
          <w:b/>
          <w:i/>
        </w:rPr>
      </w:pPr>
      <w:r w:rsidRPr="00F25569">
        <w:rPr>
          <w:rFonts w:asciiTheme="minorHAnsi" w:hAnsiTheme="minorHAnsi" w:cstheme="minorHAnsi"/>
        </w:rPr>
        <w:t xml:space="preserve">This program provides services to frail and elderly adults, as well as adults with handicaps/disabilities who require assistance with independent living.  Services provided are: Assistance with personal care, case management, two nutritionally balanced congregate meals daily, weekly housekeeping assistance, emergency response 7:00 a.m. - 11:00 p.m., </w:t>
      </w:r>
      <w:r w:rsidRPr="00F25569">
        <w:rPr>
          <w:rFonts w:asciiTheme="minorHAnsi" w:hAnsiTheme="minorHAnsi" w:cstheme="minorHAnsi"/>
        </w:rPr>
        <w:lastRenderedPageBreak/>
        <w:t>assistance with medications, weekly bathing assistance, planned recreational activities, and on-call nursing.</w:t>
      </w:r>
    </w:p>
    <w:p w14:paraId="13F8DC55" w14:textId="77777777" w:rsidR="006512C6" w:rsidRPr="00F25569" w:rsidRDefault="006512C6">
      <w:pPr>
        <w:ind w:left="1440"/>
        <w:rPr>
          <w:rFonts w:asciiTheme="minorHAnsi" w:hAnsiTheme="minorHAnsi" w:cstheme="minorHAnsi"/>
          <w:sz w:val="12"/>
          <w:szCs w:val="12"/>
        </w:rPr>
      </w:pPr>
    </w:p>
    <w:p w14:paraId="481651BA" w14:textId="77777777" w:rsidR="006512C6" w:rsidRPr="00F25569" w:rsidRDefault="006512C6">
      <w:pPr>
        <w:rPr>
          <w:rFonts w:asciiTheme="minorHAnsi" w:hAnsiTheme="minorHAnsi" w:cstheme="minorHAnsi"/>
          <w:sz w:val="12"/>
          <w:szCs w:val="12"/>
        </w:rPr>
      </w:pPr>
    </w:p>
    <w:p w14:paraId="1B4A3AA4" w14:textId="470B564F" w:rsidR="006512C6" w:rsidRPr="00F25569" w:rsidRDefault="00CE666C" w:rsidP="00A46CE4">
      <w:pPr>
        <w:pStyle w:val="ListParagraph"/>
        <w:rPr>
          <w:rFonts w:asciiTheme="minorHAnsi" w:hAnsiTheme="minorHAnsi" w:cstheme="minorHAnsi"/>
          <w:b/>
        </w:rPr>
      </w:pPr>
      <w:r>
        <w:rPr>
          <w:rFonts w:asciiTheme="minorHAnsi" w:hAnsiTheme="minorHAnsi" w:cstheme="minorHAnsi"/>
        </w:rPr>
        <w:t>5</w:t>
      </w:r>
      <w:r w:rsidR="00BA002B" w:rsidRPr="00F25569">
        <w:rPr>
          <w:rFonts w:asciiTheme="minorHAnsi" w:hAnsiTheme="minorHAnsi" w:cstheme="minorHAnsi"/>
        </w:rPr>
        <w:t>)</w:t>
      </w:r>
      <w:r w:rsidR="00E016CD" w:rsidRPr="00F25569">
        <w:rPr>
          <w:rFonts w:asciiTheme="minorHAnsi" w:hAnsiTheme="minorHAnsi" w:cstheme="minorHAnsi"/>
          <w:b/>
        </w:rPr>
        <w:tab/>
      </w:r>
      <w:r w:rsidR="000A7845" w:rsidRPr="00F25569">
        <w:rPr>
          <w:rFonts w:asciiTheme="minorHAnsi" w:hAnsiTheme="minorHAnsi" w:cstheme="minorHAnsi"/>
          <w:b/>
        </w:rPr>
        <w:t xml:space="preserve">HERITAGE COMMONS ON PONDS EDGE 350 Van White </w:t>
      </w:r>
      <w:r w:rsidR="002B7900" w:rsidRPr="00F25569">
        <w:rPr>
          <w:rFonts w:asciiTheme="minorHAnsi" w:hAnsiTheme="minorHAnsi" w:cstheme="minorHAnsi"/>
          <w:b/>
        </w:rPr>
        <w:t>M</w:t>
      </w:r>
      <w:r w:rsidR="000A7845" w:rsidRPr="00F25569">
        <w:rPr>
          <w:rFonts w:asciiTheme="minorHAnsi" w:hAnsiTheme="minorHAnsi" w:cstheme="minorHAnsi"/>
          <w:b/>
        </w:rPr>
        <w:t>emorial Blvd</w:t>
      </w:r>
    </w:p>
    <w:p w14:paraId="09B878E7" w14:textId="77777777" w:rsidR="00750ACA" w:rsidRPr="00F25569" w:rsidRDefault="000A7845" w:rsidP="00EF0349">
      <w:pPr>
        <w:ind w:left="1440"/>
        <w:rPr>
          <w:rFonts w:asciiTheme="minorHAnsi" w:hAnsiTheme="minorHAnsi" w:cstheme="minorHAnsi"/>
        </w:rPr>
      </w:pPr>
      <w:r w:rsidRPr="00F25569">
        <w:rPr>
          <w:rFonts w:asciiTheme="minorHAnsi" w:hAnsiTheme="minorHAnsi" w:cstheme="minorHAnsi"/>
        </w:rPr>
        <w:t xml:space="preserve">This program provides services to frail and elderly adults, as well as adults with disabilities who require assistance with independent living. Services provided are: assistance with personal care, case management, two nutritionally balanced congregate meals daily, weekly housekeeping assistance, emergency response -24 hours a day, assistance with medications, bathing assistance, planned recreational activities and on-call nursing.  </w:t>
      </w:r>
    </w:p>
    <w:p w14:paraId="0502E8CC" w14:textId="77777777" w:rsidR="00750ACA" w:rsidRPr="00F25569" w:rsidRDefault="00750ACA" w:rsidP="00EF0349">
      <w:pPr>
        <w:ind w:left="1440"/>
        <w:rPr>
          <w:rFonts w:asciiTheme="minorHAnsi" w:hAnsiTheme="minorHAnsi" w:cstheme="minorHAnsi"/>
          <w:sz w:val="12"/>
          <w:szCs w:val="12"/>
        </w:rPr>
      </w:pPr>
    </w:p>
    <w:p w14:paraId="5BA99A66" w14:textId="77777777" w:rsidR="00750ACA" w:rsidRPr="00F25569" w:rsidRDefault="000A7845" w:rsidP="00EF0349">
      <w:pPr>
        <w:ind w:left="1440"/>
        <w:rPr>
          <w:rFonts w:asciiTheme="minorHAnsi" w:hAnsiTheme="minorHAnsi" w:cstheme="minorHAnsi"/>
        </w:rPr>
      </w:pPr>
      <w:r w:rsidRPr="00F25569">
        <w:rPr>
          <w:rFonts w:asciiTheme="minorHAnsi" w:hAnsiTheme="minorHAnsi" w:cstheme="minorHAnsi"/>
        </w:rPr>
        <w:t>The maximum capacity for this program is 40</w:t>
      </w:r>
      <w:r w:rsidR="00C22637" w:rsidRPr="00F25569">
        <w:rPr>
          <w:rFonts w:asciiTheme="minorHAnsi" w:hAnsiTheme="minorHAnsi" w:cstheme="minorHAnsi"/>
        </w:rPr>
        <w:t xml:space="preserve"> </w:t>
      </w:r>
      <w:r w:rsidR="00C26AAA" w:rsidRPr="00F25569">
        <w:rPr>
          <w:rFonts w:asciiTheme="minorHAnsi" w:hAnsiTheme="minorHAnsi" w:cstheme="minorHAnsi"/>
        </w:rPr>
        <w:t>Tenant</w:t>
      </w:r>
      <w:r w:rsidR="00C22637" w:rsidRPr="00F25569">
        <w:rPr>
          <w:rFonts w:asciiTheme="minorHAnsi" w:hAnsiTheme="minorHAnsi" w:cstheme="minorHAnsi"/>
        </w:rPr>
        <w:t>s</w:t>
      </w:r>
      <w:r w:rsidRPr="00F25569">
        <w:rPr>
          <w:rFonts w:asciiTheme="minorHAnsi" w:hAnsiTheme="minorHAnsi" w:cstheme="minorHAnsi"/>
        </w:rPr>
        <w:t xml:space="preserve">.  </w:t>
      </w:r>
    </w:p>
    <w:p w14:paraId="14950F0D" w14:textId="77777777" w:rsidR="006512C6" w:rsidRPr="00F25569" w:rsidRDefault="006512C6">
      <w:pPr>
        <w:rPr>
          <w:rFonts w:asciiTheme="minorHAnsi" w:hAnsiTheme="minorHAnsi" w:cstheme="minorHAnsi"/>
          <w:sz w:val="12"/>
          <w:szCs w:val="12"/>
        </w:rPr>
      </w:pPr>
    </w:p>
    <w:p w14:paraId="356F30F4" w14:textId="5A0EAAE3" w:rsidR="00A46CE4" w:rsidRPr="00F25569" w:rsidRDefault="00CE666C" w:rsidP="002306AB">
      <w:pPr>
        <w:autoSpaceDE w:val="0"/>
        <w:autoSpaceDN w:val="0"/>
        <w:adjustRightInd w:val="0"/>
        <w:ind w:left="1080"/>
        <w:jc w:val="both"/>
        <w:rPr>
          <w:rFonts w:asciiTheme="minorHAnsi" w:hAnsiTheme="minorHAnsi" w:cstheme="minorHAnsi"/>
          <w:b/>
        </w:rPr>
      </w:pPr>
      <w:r>
        <w:rPr>
          <w:rFonts w:asciiTheme="minorHAnsi" w:hAnsiTheme="minorHAnsi" w:cstheme="minorHAnsi"/>
          <w:b/>
        </w:rPr>
        <w:t>6</w:t>
      </w:r>
      <w:r w:rsidR="00664220" w:rsidRPr="00F25569">
        <w:rPr>
          <w:rFonts w:asciiTheme="minorHAnsi" w:hAnsiTheme="minorHAnsi" w:cstheme="minorHAnsi"/>
          <w:b/>
        </w:rPr>
        <w:t xml:space="preserve">) </w:t>
      </w:r>
      <w:r w:rsidR="00E016CD" w:rsidRPr="00F25569">
        <w:rPr>
          <w:rFonts w:asciiTheme="minorHAnsi" w:hAnsiTheme="minorHAnsi" w:cstheme="minorHAnsi"/>
          <w:b/>
        </w:rPr>
        <w:t>THOMAS F. FEENEY MANOR  901 4</w:t>
      </w:r>
      <w:r w:rsidR="00BA002B" w:rsidRPr="00F25569">
        <w:rPr>
          <w:rFonts w:asciiTheme="minorHAnsi" w:hAnsiTheme="minorHAnsi" w:cstheme="minorHAnsi"/>
          <w:b/>
          <w:vertAlign w:val="superscript"/>
        </w:rPr>
        <w:t>TH</w:t>
      </w:r>
      <w:r w:rsidR="00E016CD" w:rsidRPr="00F25569">
        <w:rPr>
          <w:rFonts w:asciiTheme="minorHAnsi" w:hAnsiTheme="minorHAnsi" w:cstheme="minorHAnsi"/>
          <w:b/>
        </w:rPr>
        <w:t xml:space="preserve"> ST </w:t>
      </w:r>
    </w:p>
    <w:p w14:paraId="05B5C235" w14:textId="751AFED1" w:rsidR="006512C6" w:rsidRPr="00F25569" w:rsidRDefault="00BA002B" w:rsidP="00A46CE4">
      <w:pPr>
        <w:pStyle w:val="ListParagraph"/>
        <w:autoSpaceDE w:val="0"/>
        <w:autoSpaceDN w:val="0"/>
        <w:adjustRightInd w:val="0"/>
        <w:ind w:left="1440"/>
        <w:jc w:val="both"/>
        <w:rPr>
          <w:rFonts w:asciiTheme="minorHAnsi" w:hAnsiTheme="minorHAnsi" w:cstheme="minorBidi"/>
          <w:color w:val="000000"/>
        </w:rPr>
      </w:pPr>
      <w:r w:rsidRPr="6D497CAA">
        <w:rPr>
          <w:rFonts w:asciiTheme="minorHAnsi" w:hAnsiTheme="minorHAnsi" w:cstheme="minorBidi"/>
        </w:rPr>
        <w:t xml:space="preserve">The first public housing community in the nation to offer enhanced </w:t>
      </w:r>
      <w:ins w:id="1129" w:author="Mary Boler" w:date="2022-01-06T17:22:00Z">
        <w:r w:rsidR="0D0812F0" w:rsidRPr="6D497CAA">
          <w:rPr>
            <w:rFonts w:asciiTheme="minorHAnsi" w:hAnsiTheme="minorHAnsi" w:cstheme="minorBidi"/>
          </w:rPr>
          <w:t xml:space="preserve">services </w:t>
        </w:r>
      </w:ins>
      <w:del w:id="1130" w:author="Mary Boler" w:date="2022-01-06T17:22:00Z">
        <w:r w:rsidRPr="6D497CAA">
          <w:rPr>
            <w:rFonts w:asciiTheme="minorHAnsi" w:hAnsiTheme="minorHAnsi" w:cstheme="minorBidi"/>
          </w:rPr>
          <w:delText>a</w:delText>
        </w:r>
      </w:del>
      <w:del w:id="1131" w:author="Mary Boler" w:date="2022-01-06T17:21:00Z">
        <w:r w:rsidRPr="6D497CAA">
          <w:rPr>
            <w:rFonts w:asciiTheme="minorHAnsi" w:hAnsiTheme="minorHAnsi" w:cstheme="minorBidi"/>
          </w:rPr>
          <w:delText>ssisted living</w:delText>
        </w:r>
      </w:del>
      <w:r w:rsidRPr="6D497CAA">
        <w:rPr>
          <w:rFonts w:asciiTheme="minorHAnsi" w:hAnsiTheme="minorHAnsi" w:cstheme="minorBidi"/>
        </w:rPr>
        <w:t xml:space="preserve"> and comprehensive memory care housing with services. Feeney Manor consists of 48 units of subsidized housing with e</w:t>
      </w:r>
      <w:r w:rsidRPr="6D497CAA">
        <w:rPr>
          <w:rFonts w:asciiTheme="minorHAnsi" w:hAnsiTheme="minorHAnsi" w:cstheme="minorBidi"/>
          <w:color w:val="000000" w:themeColor="text1"/>
        </w:rPr>
        <w:t>nhanced assisted living services.  These services provide older adults an opportunity to live life to the fullest with needed supportive services tailored to their unique needs and preferences. Feeney Manor was designed with “Green” technologies utilizing renewable energy resources and incorporating carbon footprint reducing technologies.</w:t>
      </w:r>
    </w:p>
    <w:p w14:paraId="28E81C42" w14:textId="77777777" w:rsidR="001529A8" w:rsidRPr="00F25569" w:rsidRDefault="001529A8" w:rsidP="00A46CE4">
      <w:pPr>
        <w:pStyle w:val="ListParagraph"/>
        <w:autoSpaceDE w:val="0"/>
        <w:autoSpaceDN w:val="0"/>
        <w:adjustRightInd w:val="0"/>
        <w:ind w:left="1440"/>
        <w:jc w:val="both"/>
        <w:rPr>
          <w:rFonts w:asciiTheme="minorHAnsi" w:hAnsiTheme="minorHAnsi" w:cstheme="minorHAnsi"/>
          <w:color w:val="000000"/>
          <w:sz w:val="12"/>
          <w:szCs w:val="12"/>
        </w:rPr>
      </w:pPr>
    </w:p>
    <w:p w14:paraId="6B90E1DF" w14:textId="03D1394A" w:rsidR="00D1119A" w:rsidRPr="00F25569" w:rsidRDefault="00CE666C" w:rsidP="002306AB">
      <w:pPr>
        <w:autoSpaceDE w:val="0"/>
        <w:autoSpaceDN w:val="0"/>
        <w:adjustRightInd w:val="0"/>
        <w:ind w:left="1080"/>
        <w:jc w:val="both"/>
        <w:rPr>
          <w:rFonts w:asciiTheme="minorHAnsi" w:hAnsiTheme="minorHAnsi" w:cstheme="minorHAnsi"/>
          <w:color w:val="000000"/>
        </w:rPr>
      </w:pPr>
      <w:r>
        <w:rPr>
          <w:rFonts w:asciiTheme="minorHAnsi" w:hAnsiTheme="minorHAnsi" w:cstheme="minorHAnsi"/>
          <w:b/>
          <w:color w:val="000000"/>
        </w:rPr>
        <w:t>7</w:t>
      </w:r>
      <w:r w:rsidR="00664220" w:rsidRPr="00F25569">
        <w:rPr>
          <w:rFonts w:asciiTheme="minorHAnsi" w:hAnsiTheme="minorHAnsi" w:cstheme="minorHAnsi"/>
          <w:b/>
          <w:color w:val="000000"/>
        </w:rPr>
        <w:t xml:space="preserve">) </w:t>
      </w:r>
      <w:r w:rsidR="00F603CE" w:rsidRPr="00F25569">
        <w:rPr>
          <w:rFonts w:asciiTheme="minorHAnsi" w:hAnsiTheme="minorHAnsi" w:cstheme="minorHAnsi"/>
          <w:b/>
          <w:color w:val="000000"/>
        </w:rPr>
        <w:t>NORTHSIDE ACHIEVEMENT</w:t>
      </w:r>
      <w:r w:rsidR="005F7BCE" w:rsidRPr="00F25569">
        <w:rPr>
          <w:rFonts w:asciiTheme="minorHAnsi" w:hAnsiTheme="minorHAnsi" w:cstheme="minorHAnsi"/>
          <w:b/>
          <w:color w:val="000000"/>
        </w:rPr>
        <w:t xml:space="preserve"> Z</w:t>
      </w:r>
      <w:r w:rsidR="00F603CE" w:rsidRPr="00F25569">
        <w:rPr>
          <w:rFonts w:asciiTheme="minorHAnsi" w:hAnsiTheme="minorHAnsi" w:cstheme="minorHAnsi"/>
          <w:b/>
          <w:color w:val="000000"/>
        </w:rPr>
        <w:t>ONE</w:t>
      </w:r>
      <w:r w:rsidR="009E5EDD" w:rsidRPr="009555A7">
        <w:rPr>
          <w:rFonts w:asciiTheme="minorHAnsi" w:hAnsiTheme="minorHAnsi" w:cstheme="minorHAnsi"/>
          <w:color w:val="000000"/>
        </w:rPr>
        <w:t xml:space="preserve">: </w:t>
      </w:r>
      <w:r w:rsidR="00566B20">
        <w:rPr>
          <w:rFonts w:asciiTheme="minorHAnsi" w:hAnsiTheme="minorHAnsi" w:cstheme="minorHAnsi"/>
          <w:color w:val="000000"/>
        </w:rPr>
        <w:t xml:space="preserve">Non-Glendale Family Housing Units </w:t>
      </w:r>
      <w:r w:rsidR="00565A0D" w:rsidRPr="00F25569">
        <w:rPr>
          <w:rFonts w:asciiTheme="minorHAnsi" w:hAnsiTheme="minorHAnsi" w:cstheme="minorHAnsi"/>
          <w:color w:val="000000"/>
        </w:rPr>
        <w:t xml:space="preserve">in </w:t>
      </w:r>
      <w:r w:rsidR="009E5EDD" w:rsidRPr="00F25569">
        <w:rPr>
          <w:rFonts w:asciiTheme="minorHAnsi" w:hAnsiTheme="minorHAnsi" w:cstheme="minorHAnsi"/>
          <w:color w:val="000000"/>
        </w:rPr>
        <w:t>North Minneapolis</w:t>
      </w:r>
    </w:p>
    <w:p w14:paraId="3036164F" w14:textId="5EF1495F" w:rsidR="00D9247A" w:rsidRDefault="005F7BCE">
      <w:pPr>
        <w:pStyle w:val="ListParagraph"/>
        <w:autoSpaceDE w:val="0"/>
        <w:autoSpaceDN w:val="0"/>
        <w:adjustRightInd w:val="0"/>
        <w:ind w:left="1440"/>
        <w:jc w:val="both"/>
        <w:rPr>
          <w:ins w:id="1132" w:author="Kristen Ferriss" w:date="2022-08-15T11:29:00Z"/>
          <w:rFonts w:asciiTheme="minorHAnsi" w:hAnsiTheme="minorHAnsi" w:cstheme="minorHAnsi"/>
          <w:color w:val="000000"/>
        </w:rPr>
      </w:pPr>
      <w:r w:rsidRPr="00F25569">
        <w:rPr>
          <w:rFonts w:asciiTheme="minorHAnsi" w:hAnsiTheme="minorHAnsi" w:cstheme="minorHAnsi"/>
          <w:color w:val="000000"/>
        </w:rPr>
        <w:t xml:space="preserve">The Northside Achievement Zone (NAZ) exists </w:t>
      </w:r>
      <w:r w:rsidR="002B3E5C" w:rsidRPr="00F25569">
        <w:rPr>
          <w:rFonts w:asciiTheme="minorHAnsi" w:hAnsiTheme="minorHAnsi" w:cstheme="minorHAnsi"/>
          <w:color w:val="000000"/>
        </w:rPr>
        <w:t xml:space="preserve">to </w:t>
      </w:r>
      <w:r w:rsidRPr="00F25569">
        <w:rPr>
          <w:rFonts w:asciiTheme="minorHAnsi" w:hAnsiTheme="minorHAnsi" w:cstheme="minorHAnsi"/>
          <w:color w:val="000000"/>
        </w:rPr>
        <w:t>close the achievement gap and end generational poverty in North Minneapolis. The NAZ geographic “Zone” is a Racially Concentrated Area of Poverty. It is a</w:t>
      </w:r>
      <w:r w:rsidR="00CE420C" w:rsidRPr="00F25569">
        <w:rPr>
          <w:rFonts w:asciiTheme="minorHAnsi" w:hAnsiTheme="minorHAnsi" w:cstheme="minorHAnsi"/>
          <w:color w:val="000000"/>
        </w:rPr>
        <w:t>ll of</w:t>
      </w:r>
      <w:r w:rsidR="00BD5534" w:rsidRPr="00F25569">
        <w:rPr>
          <w:rFonts w:asciiTheme="minorHAnsi" w:hAnsiTheme="minorHAnsi" w:cstheme="minorHAnsi"/>
          <w:color w:val="000000"/>
        </w:rPr>
        <w:t xml:space="preserve"> </w:t>
      </w:r>
      <w:r w:rsidRPr="00F25569">
        <w:rPr>
          <w:rFonts w:asciiTheme="minorHAnsi" w:hAnsiTheme="minorHAnsi" w:cstheme="minorHAnsi"/>
          <w:color w:val="000000"/>
        </w:rPr>
        <w:t>North Minneapolis that is the apex of poverty, violence and low educational achievement in the region. </w:t>
      </w:r>
      <w:r w:rsidR="0041411B" w:rsidRPr="00F25569">
        <w:rPr>
          <w:rFonts w:asciiTheme="minorHAnsi" w:hAnsiTheme="minorHAnsi" w:cstheme="minorHAnsi"/>
          <w:color w:val="000000"/>
        </w:rPr>
        <w:t xml:space="preserve"> Maximum number of units 65.</w:t>
      </w:r>
    </w:p>
    <w:p w14:paraId="1F5D759D" w14:textId="1276FF61" w:rsidR="007E6D73" w:rsidRPr="002A70AA" w:rsidRDefault="009F2FA5">
      <w:pPr>
        <w:pStyle w:val="ListParagraph"/>
        <w:numPr>
          <w:ilvl w:val="3"/>
          <w:numId w:val="38"/>
        </w:numPr>
        <w:tabs>
          <w:tab w:val="left" w:pos="1350"/>
        </w:tabs>
        <w:autoSpaceDE w:val="0"/>
        <w:autoSpaceDN w:val="0"/>
        <w:adjustRightInd w:val="0"/>
        <w:ind w:left="1080"/>
        <w:jc w:val="both"/>
        <w:rPr>
          <w:rFonts w:asciiTheme="minorHAnsi" w:hAnsiTheme="minorHAnsi" w:cstheme="minorHAnsi"/>
          <w:b/>
          <w:bCs/>
          <w:color w:val="000000"/>
          <w:rPrChange w:id="1133" w:author="Kristen Ferriss" w:date="2022-08-15T11:36:00Z">
            <w:rPr/>
          </w:rPrChange>
        </w:rPr>
        <w:pPrChange w:id="1134" w:author="Kristen Ferriss" w:date="2022-08-15T11:36:00Z">
          <w:pPr>
            <w:pStyle w:val="ListParagraph"/>
            <w:autoSpaceDE w:val="0"/>
            <w:autoSpaceDN w:val="0"/>
            <w:adjustRightInd w:val="0"/>
            <w:ind w:left="1440"/>
            <w:jc w:val="both"/>
          </w:pPr>
        </w:pPrChange>
      </w:pPr>
      <w:ins w:id="1135" w:author="Kristen Ferriss" w:date="2022-08-15T11:30:00Z">
        <w:r w:rsidRPr="009F2FA5">
          <w:rPr>
            <w:rFonts w:asciiTheme="minorHAnsi" w:hAnsiTheme="minorHAnsi" w:cstheme="minorHAnsi"/>
            <w:b/>
            <w:bCs/>
            <w:color w:val="000000"/>
          </w:rPr>
          <w:t>8)</w:t>
        </w:r>
        <w:r>
          <w:rPr>
            <w:rFonts w:asciiTheme="minorHAnsi" w:hAnsiTheme="minorHAnsi" w:cstheme="minorHAnsi"/>
            <w:b/>
            <w:bCs/>
            <w:color w:val="000000"/>
          </w:rPr>
          <w:tab/>
          <w:t xml:space="preserve">HENNEPIN COUNTY COORDINATED ENTRY: </w:t>
        </w:r>
      </w:ins>
      <w:ins w:id="1136" w:author="Kristen Ferriss" w:date="2022-08-15T11:36:00Z">
        <w:r w:rsidR="002A70AA" w:rsidRPr="00657363">
          <w:rPr>
            <w:rFonts w:asciiTheme="minorHAnsi" w:hAnsiTheme="minorHAnsi" w:cstheme="minorHAnsi"/>
            <w:color w:val="000000"/>
          </w:rPr>
          <w:t>Hennepin County will make referrals from Coordinated Entry to designated units.</w:t>
        </w:r>
      </w:ins>
      <w:ins w:id="1137" w:author="Kristen Ferriss" w:date="2022-08-15T11:25:00Z">
        <w:r w:rsidR="007E6D73" w:rsidRPr="002A70AA">
          <w:rPr>
            <w:rFonts w:asciiTheme="minorHAnsi" w:hAnsiTheme="minorHAnsi" w:cstheme="minorHAnsi"/>
            <w:color w:val="000000"/>
            <w:rPrChange w:id="1138" w:author="Kristen Ferriss" w:date="2022-08-15T11:36:00Z">
              <w:rPr/>
            </w:rPrChange>
          </w:rPr>
          <w:t xml:space="preserve"> </w:t>
        </w:r>
      </w:ins>
    </w:p>
    <w:p w14:paraId="26029690" w14:textId="77777777" w:rsidR="00D9247A" w:rsidRPr="00F25569" w:rsidRDefault="00D9247A" w:rsidP="00CE420C">
      <w:pPr>
        <w:pStyle w:val="ListParagraph"/>
        <w:autoSpaceDE w:val="0"/>
        <w:autoSpaceDN w:val="0"/>
        <w:adjustRightInd w:val="0"/>
        <w:ind w:left="1440" w:hanging="90"/>
        <w:jc w:val="both"/>
        <w:rPr>
          <w:rFonts w:asciiTheme="minorHAnsi" w:hAnsiTheme="minorHAnsi" w:cstheme="minorHAnsi"/>
          <w:color w:val="000000"/>
          <w:sz w:val="22"/>
          <w:szCs w:val="22"/>
        </w:rPr>
      </w:pPr>
    </w:p>
    <w:p w14:paraId="4C56DF30" w14:textId="2F65035D" w:rsidR="000A7845" w:rsidRPr="00F25569" w:rsidRDefault="00664220" w:rsidP="13B8A1A5">
      <w:pPr>
        <w:autoSpaceDE w:val="0"/>
        <w:autoSpaceDN w:val="0"/>
        <w:adjustRightInd w:val="0"/>
        <w:ind w:left="1440" w:hanging="90"/>
        <w:jc w:val="both"/>
        <w:rPr>
          <w:del w:id="1139" w:author="Mary Boler" w:date="2021-11-02T15:29:00Z"/>
          <w:rFonts w:asciiTheme="minorHAnsi" w:hAnsiTheme="minorHAnsi" w:cstheme="minorBidi"/>
          <w:b/>
          <w:bCs/>
          <w:color w:val="000000"/>
        </w:rPr>
      </w:pPr>
      <w:del w:id="1140" w:author="Mary Boler" w:date="2021-11-02T15:29:00Z">
        <w:r w:rsidRPr="13B8A1A5" w:rsidDel="00664220">
          <w:rPr>
            <w:rFonts w:asciiTheme="minorHAnsi" w:hAnsiTheme="minorHAnsi" w:cstheme="minorBidi"/>
            <w:b/>
            <w:bCs/>
            <w:color w:val="000000" w:themeColor="text1"/>
          </w:rPr>
          <w:delText xml:space="preserve">9.) </w:delText>
        </w:r>
        <w:r w:rsidRPr="13B8A1A5" w:rsidDel="00F603CE">
          <w:rPr>
            <w:rFonts w:asciiTheme="minorHAnsi" w:hAnsiTheme="minorHAnsi" w:cstheme="minorBidi"/>
            <w:b/>
            <w:bCs/>
            <w:color w:val="000000" w:themeColor="text1"/>
          </w:rPr>
          <w:delText>TOUCHSTONE</w:delText>
        </w:r>
        <w:r w:rsidRPr="13B8A1A5" w:rsidDel="00CD1A8A">
          <w:rPr>
            <w:rFonts w:asciiTheme="minorHAnsi" w:hAnsiTheme="minorHAnsi" w:cstheme="minorBidi"/>
            <w:b/>
            <w:bCs/>
            <w:color w:val="000000" w:themeColor="text1"/>
          </w:rPr>
          <w:delText>:</w:delText>
        </w:r>
        <w:r w:rsidRPr="13B8A1A5" w:rsidDel="00D1119A">
          <w:rPr>
            <w:rFonts w:asciiTheme="minorHAnsi" w:hAnsiTheme="minorHAnsi" w:cstheme="minorBidi"/>
            <w:b/>
            <w:bCs/>
            <w:color w:val="000000" w:themeColor="text1"/>
          </w:rPr>
          <w:delText xml:space="preserve"> </w:delText>
        </w:r>
        <w:r w:rsidRPr="13B8A1A5" w:rsidDel="00A1289C">
          <w:rPr>
            <w:rFonts w:asciiTheme="minorHAnsi" w:hAnsiTheme="minorHAnsi" w:cstheme="minorBidi"/>
          </w:rPr>
          <w:delText>Touchtone Mental Health was founded in 1982 and provides cutting-edge programs and services to adults living with s</w:delText>
        </w:r>
        <w:r w:rsidRPr="13B8A1A5" w:rsidDel="001529A8">
          <w:rPr>
            <w:rFonts w:asciiTheme="minorHAnsi" w:hAnsiTheme="minorHAnsi" w:cstheme="minorBidi"/>
          </w:rPr>
          <w:delText xml:space="preserve">evere mental illness. The goal </w:delText>
        </w:r>
        <w:r w:rsidRPr="13B8A1A5" w:rsidDel="00A1289C">
          <w:rPr>
            <w:rFonts w:asciiTheme="minorHAnsi" w:hAnsiTheme="minorHAnsi" w:cstheme="minorBidi"/>
          </w:rPr>
          <w:delText>is to reduce isolation through a community of support. Touchstone is dedicated to providing services where and when needed to help each person manage their mental illness and remain out of the hospital.</w:delText>
        </w:r>
      </w:del>
    </w:p>
    <w:p w14:paraId="3BBD1C37" w14:textId="77777777" w:rsidR="006512C6" w:rsidRPr="00F25569" w:rsidRDefault="006512C6">
      <w:pPr>
        <w:rPr>
          <w:rFonts w:asciiTheme="minorHAnsi" w:hAnsiTheme="minorHAnsi" w:cstheme="minorHAnsi"/>
          <w:sz w:val="20"/>
          <w:szCs w:val="20"/>
        </w:rPr>
      </w:pPr>
    </w:p>
    <w:p w14:paraId="215EE888" w14:textId="77777777" w:rsidR="001B591C" w:rsidRDefault="001B591C">
      <w:pPr>
        <w:rPr>
          <w:rFonts w:asciiTheme="minorHAnsi" w:hAnsiTheme="minorHAnsi" w:cstheme="minorHAnsi"/>
          <w:b/>
          <w:bCs/>
          <w:color w:val="FFFFFF"/>
          <w:spacing w:val="-10"/>
          <w:kern w:val="20"/>
          <w:position w:val="8"/>
          <w:sz w:val="28"/>
          <w:szCs w:val="22"/>
        </w:rPr>
      </w:pPr>
      <w:bookmarkStart w:id="1141" w:name="_Toc243379005"/>
      <w:bookmarkStart w:id="1142" w:name="_Toc243381087"/>
      <w:bookmarkStart w:id="1143" w:name="_Hlk20926631"/>
      <w:r>
        <w:br w:type="page"/>
      </w:r>
    </w:p>
    <w:p w14:paraId="79F11D48" w14:textId="01AE938B" w:rsidR="000A7845" w:rsidRPr="00F25569" w:rsidRDefault="004111D5" w:rsidP="00DD4B13">
      <w:pPr>
        <w:pStyle w:val="Heading1"/>
      </w:pPr>
      <w:bookmarkStart w:id="1144" w:name="_Toc111459793"/>
      <w:r>
        <w:lastRenderedPageBreak/>
        <w:t xml:space="preserve">APPENDIX F: </w:t>
      </w:r>
      <w:r w:rsidR="00114A06" w:rsidRPr="00F25569">
        <w:t>FLAT RENTS</w:t>
      </w:r>
      <w:bookmarkEnd w:id="1141"/>
      <w:bookmarkEnd w:id="1142"/>
      <w:bookmarkEnd w:id="1144"/>
    </w:p>
    <w:p w14:paraId="5BA80272" w14:textId="23083262" w:rsidR="006512C6" w:rsidRPr="00F25569" w:rsidRDefault="003A6BDF">
      <w:pPr>
        <w:rPr>
          <w:rFonts w:asciiTheme="minorHAnsi" w:hAnsiTheme="minorHAnsi" w:cstheme="minorHAnsi"/>
        </w:rPr>
      </w:pPr>
      <w:bookmarkStart w:id="1145" w:name="_Hlk20927220"/>
      <w:r w:rsidRPr="00F25569">
        <w:rPr>
          <w:rFonts w:asciiTheme="minorHAnsi" w:hAnsiTheme="minorHAnsi" w:cstheme="minorHAnsi"/>
        </w:rPr>
        <w:t>Flat Rents will be calculated as</w:t>
      </w:r>
      <w:r w:rsidR="003E4538" w:rsidRPr="00F25569">
        <w:rPr>
          <w:rFonts w:asciiTheme="minorHAnsi" w:hAnsiTheme="minorHAnsi" w:cstheme="minorHAnsi"/>
        </w:rPr>
        <w:t xml:space="preserve"> no less than</w:t>
      </w:r>
      <w:r w:rsidRPr="00F25569">
        <w:rPr>
          <w:rFonts w:asciiTheme="minorHAnsi" w:hAnsiTheme="minorHAnsi" w:cstheme="minorHAnsi"/>
        </w:rPr>
        <w:t xml:space="preserve"> </w:t>
      </w:r>
      <w:r w:rsidR="0083572C" w:rsidRPr="001B591C">
        <w:rPr>
          <w:rFonts w:asciiTheme="minorHAnsi" w:hAnsiTheme="minorHAnsi" w:cstheme="minorHAnsi"/>
        </w:rPr>
        <w:t>80</w:t>
      </w:r>
      <w:r w:rsidRPr="0083572C">
        <w:rPr>
          <w:rFonts w:asciiTheme="minorHAnsi" w:hAnsiTheme="minorHAnsi" w:cstheme="minorHAnsi"/>
        </w:rPr>
        <w:t>%</w:t>
      </w:r>
      <w:r w:rsidRPr="00F25569">
        <w:rPr>
          <w:rFonts w:asciiTheme="minorHAnsi" w:hAnsiTheme="minorHAnsi" w:cstheme="minorHAnsi"/>
        </w:rPr>
        <w:t xml:space="preserve"> of the Fair Market Rents</w:t>
      </w:r>
      <w:r w:rsidR="00664220" w:rsidRPr="00F25569">
        <w:rPr>
          <w:rFonts w:asciiTheme="minorHAnsi" w:hAnsiTheme="minorHAnsi" w:cstheme="minorHAnsi"/>
        </w:rPr>
        <w:t xml:space="preserve"> </w:t>
      </w:r>
      <w:r w:rsidR="00F77DEE" w:rsidRPr="00F25569">
        <w:rPr>
          <w:rFonts w:asciiTheme="minorHAnsi" w:hAnsiTheme="minorHAnsi" w:cstheme="minorHAnsi"/>
        </w:rPr>
        <w:t xml:space="preserve">(FMR) and will change </w:t>
      </w:r>
      <w:r w:rsidR="00664220" w:rsidRPr="00F25569">
        <w:rPr>
          <w:rFonts w:asciiTheme="minorHAnsi" w:hAnsiTheme="minorHAnsi" w:cstheme="minorHAnsi"/>
        </w:rPr>
        <w:t xml:space="preserve">as adjustments are made to </w:t>
      </w:r>
      <w:r w:rsidR="00F77DEE" w:rsidRPr="00F25569">
        <w:rPr>
          <w:rFonts w:asciiTheme="minorHAnsi" w:hAnsiTheme="minorHAnsi" w:cstheme="minorHAnsi"/>
        </w:rPr>
        <w:t>the FMRs</w:t>
      </w:r>
      <w:r w:rsidR="00D777E6" w:rsidRPr="00F25569">
        <w:rPr>
          <w:rFonts w:asciiTheme="minorHAnsi" w:hAnsiTheme="minorHAnsi" w:cstheme="minorHAnsi"/>
        </w:rPr>
        <w:t xml:space="preserve">. </w:t>
      </w:r>
      <w:r w:rsidR="00664220" w:rsidRPr="00F25569">
        <w:rPr>
          <w:rFonts w:asciiTheme="minorHAnsi" w:hAnsiTheme="minorHAnsi" w:cstheme="minorHAnsi"/>
        </w:rPr>
        <w:t>Rent changes will be made within 60 days of the changes to the FMR and Tenants will be given a 30-day advanced written notice.</w:t>
      </w:r>
      <w:bookmarkEnd w:id="1145"/>
      <w:r w:rsidR="00D777E6" w:rsidRPr="00F25569">
        <w:rPr>
          <w:rFonts w:asciiTheme="minorHAnsi" w:hAnsiTheme="minorHAnsi" w:cstheme="minorHAnsi"/>
        </w:rPr>
        <w:t xml:space="preserve">  </w:t>
      </w:r>
    </w:p>
    <w:p w14:paraId="5772AD13" w14:textId="77777777" w:rsidR="006512C6" w:rsidRPr="00F25569" w:rsidRDefault="006512C6">
      <w:pPr>
        <w:ind w:left="5160" w:firstLine="600"/>
        <w:rPr>
          <w:rFonts w:asciiTheme="minorHAnsi" w:hAnsiTheme="minorHAnsi" w:cstheme="minorHAnsi"/>
          <w:sz w:val="12"/>
          <w:szCs w:val="12"/>
        </w:rPr>
      </w:pPr>
    </w:p>
    <w:p w14:paraId="65668DB0" w14:textId="36100F74" w:rsidR="000A7845" w:rsidRPr="00F25569" w:rsidRDefault="008F3228" w:rsidP="00EF0349">
      <w:pPr>
        <w:tabs>
          <w:tab w:val="left" w:pos="1245"/>
        </w:tabs>
        <w:rPr>
          <w:rFonts w:asciiTheme="minorHAnsi" w:hAnsiTheme="minorHAnsi" w:cstheme="minorHAnsi"/>
        </w:rPr>
      </w:pPr>
      <w:r w:rsidRPr="00F25569">
        <w:rPr>
          <w:rFonts w:asciiTheme="minorHAnsi" w:hAnsiTheme="minorHAnsi" w:cstheme="minorHAnsi"/>
        </w:rPr>
        <w:t>Highrise</w:t>
      </w:r>
      <w:r w:rsidR="00114A06" w:rsidRPr="00F25569">
        <w:rPr>
          <w:rFonts w:asciiTheme="minorHAnsi" w:hAnsiTheme="minorHAnsi" w:cstheme="minorHAnsi"/>
        </w:rPr>
        <w:t xml:space="preserve"> Units</w:t>
      </w:r>
    </w:p>
    <w:p w14:paraId="2A568656" w14:textId="77777777" w:rsidR="000A7845" w:rsidRPr="00F25569" w:rsidRDefault="000A7845" w:rsidP="00EF0349">
      <w:pPr>
        <w:rPr>
          <w:rFonts w:asciiTheme="minorHAnsi" w:hAnsiTheme="minorHAnsi" w:cs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2284"/>
      </w:tblGrid>
      <w:tr w:rsidR="000A7845" w:rsidRPr="00DC51DE" w14:paraId="3D10D5FE" w14:textId="77777777" w:rsidTr="5DAE8C33">
        <w:tc>
          <w:tcPr>
            <w:tcW w:w="1771" w:type="dxa"/>
            <w:tcBorders>
              <w:top w:val="single" w:sz="4" w:space="0" w:color="auto"/>
              <w:left w:val="single" w:sz="4" w:space="0" w:color="auto"/>
              <w:bottom w:val="single" w:sz="4" w:space="0" w:color="auto"/>
              <w:right w:val="single" w:sz="4" w:space="0" w:color="auto"/>
            </w:tcBorders>
          </w:tcPr>
          <w:p w14:paraId="546C4C36" w14:textId="77777777" w:rsidR="006512C6" w:rsidRPr="00DC51DE" w:rsidRDefault="000A7845">
            <w:pPr>
              <w:rPr>
                <w:rFonts w:asciiTheme="minorHAnsi" w:hAnsiTheme="minorHAnsi" w:cstheme="minorHAnsi"/>
              </w:rPr>
            </w:pPr>
            <w:r w:rsidRPr="00DC51DE">
              <w:rPr>
                <w:rFonts w:asciiTheme="minorHAnsi" w:hAnsiTheme="minorHAnsi" w:cstheme="minorHAnsi"/>
              </w:rPr>
              <w:t>Studio</w:t>
            </w:r>
          </w:p>
        </w:tc>
        <w:tc>
          <w:tcPr>
            <w:tcW w:w="1771" w:type="dxa"/>
            <w:tcBorders>
              <w:top w:val="single" w:sz="4" w:space="0" w:color="auto"/>
              <w:left w:val="single" w:sz="4" w:space="0" w:color="auto"/>
              <w:bottom w:val="single" w:sz="4" w:space="0" w:color="auto"/>
              <w:right w:val="single" w:sz="4" w:space="0" w:color="auto"/>
            </w:tcBorders>
          </w:tcPr>
          <w:p w14:paraId="59B48B95" w14:textId="77777777" w:rsidR="006512C6" w:rsidRPr="00DC51DE" w:rsidRDefault="000A7845">
            <w:pPr>
              <w:rPr>
                <w:rFonts w:asciiTheme="minorHAnsi" w:hAnsiTheme="minorHAnsi" w:cstheme="minorHAnsi"/>
              </w:rPr>
            </w:pPr>
            <w:r w:rsidRPr="00DC51DE">
              <w:rPr>
                <w:rFonts w:asciiTheme="minorHAnsi" w:hAnsiTheme="minorHAnsi" w:cstheme="minorHAnsi"/>
              </w:rPr>
              <w:t>One Bedroom</w:t>
            </w:r>
          </w:p>
        </w:tc>
        <w:tc>
          <w:tcPr>
            <w:tcW w:w="1771" w:type="dxa"/>
            <w:tcBorders>
              <w:top w:val="single" w:sz="4" w:space="0" w:color="auto"/>
              <w:left w:val="single" w:sz="4" w:space="0" w:color="auto"/>
              <w:bottom w:val="single" w:sz="4" w:space="0" w:color="auto"/>
              <w:right w:val="single" w:sz="4" w:space="0" w:color="auto"/>
            </w:tcBorders>
          </w:tcPr>
          <w:p w14:paraId="7E5BB668" w14:textId="77777777" w:rsidR="006512C6" w:rsidRPr="00DC51DE" w:rsidRDefault="006512C6">
            <w:pPr>
              <w:rPr>
                <w:rFonts w:asciiTheme="minorHAnsi" w:hAnsiTheme="minorHAnsi" w:cstheme="minorHAnsi"/>
              </w:rPr>
            </w:pPr>
          </w:p>
        </w:tc>
        <w:tc>
          <w:tcPr>
            <w:tcW w:w="1771" w:type="dxa"/>
            <w:tcBorders>
              <w:top w:val="single" w:sz="4" w:space="0" w:color="auto"/>
              <w:left w:val="single" w:sz="4" w:space="0" w:color="auto"/>
              <w:bottom w:val="single" w:sz="4" w:space="0" w:color="auto"/>
              <w:right w:val="single" w:sz="4" w:space="0" w:color="auto"/>
            </w:tcBorders>
          </w:tcPr>
          <w:p w14:paraId="1F71A779" w14:textId="77777777" w:rsidR="006512C6" w:rsidRPr="00DC51DE" w:rsidRDefault="006512C6">
            <w:pPr>
              <w:rPr>
                <w:rFonts w:asciiTheme="minorHAnsi" w:hAnsiTheme="minorHAnsi" w:cstheme="minorHAnsi"/>
              </w:rPr>
            </w:pPr>
          </w:p>
        </w:tc>
        <w:tc>
          <w:tcPr>
            <w:tcW w:w="2284" w:type="dxa"/>
            <w:tcBorders>
              <w:top w:val="single" w:sz="4" w:space="0" w:color="auto"/>
              <w:left w:val="single" w:sz="4" w:space="0" w:color="auto"/>
              <w:bottom w:val="single" w:sz="4" w:space="0" w:color="auto"/>
              <w:right w:val="single" w:sz="4" w:space="0" w:color="auto"/>
            </w:tcBorders>
          </w:tcPr>
          <w:p w14:paraId="663291D0" w14:textId="77777777" w:rsidR="006512C6" w:rsidRPr="00DC51DE" w:rsidRDefault="006512C6">
            <w:pPr>
              <w:rPr>
                <w:rFonts w:asciiTheme="minorHAnsi" w:hAnsiTheme="minorHAnsi" w:cstheme="minorHAnsi"/>
              </w:rPr>
            </w:pPr>
          </w:p>
        </w:tc>
      </w:tr>
      <w:tr w:rsidR="000A7845" w:rsidRPr="00DC51DE" w14:paraId="566BADAC" w14:textId="77777777" w:rsidTr="5DAE8C33">
        <w:tc>
          <w:tcPr>
            <w:tcW w:w="1771" w:type="dxa"/>
            <w:tcBorders>
              <w:top w:val="single" w:sz="4" w:space="0" w:color="auto"/>
              <w:left w:val="single" w:sz="4" w:space="0" w:color="auto"/>
              <w:bottom w:val="single" w:sz="4" w:space="0" w:color="auto"/>
              <w:right w:val="single" w:sz="4" w:space="0" w:color="auto"/>
            </w:tcBorders>
          </w:tcPr>
          <w:p w14:paraId="49EE4DA9" w14:textId="5DDF050D" w:rsidR="000A7845" w:rsidRPr="00DC51DE" w:rsidRDefault="003A6BDF" w:rsidP="5DAE8C33">
            <w:pPr>
              <w:rPr>
                <w:rFonts w:asciiTheme="minorHAnsi" w:hAnsiTheme="minorHAnsi" w:cstheme="minorBidi"/>
              </w:rPr>
            </w:pPr>
            <w:r w:rsidRPr="5DAE8C33">
              <w:rPr>
                <w:rFonts w:asciiTheme="minorHAnsi" w:hAnsiTheme="minorHAnsi" w:cstheme="minorBidi"/>
              </w:rPr>
              <w:t>$</w:t>
            </w:r>
            <w:ins w:id="1146" w:author="Kristen Ferriss" w:date="2021-10-19T20:31:00Z">
              <w:r w:rsidR="5BB1B12A" w:rsidRPr="5DAE8C33">
                <w:rPr>
                  <w:rFonts w:asciiTheme="minorHAnsi" w:hAnsiTheme="minorHAnsi" w:cstheme="minorBidi"/>
                </w:rPr>
                <w:t>746.00</w:t>
              </w:r>
            </w:ins>
            <w:del w:id="1147" w:author="Kristen Ferriss" w:date="2021-10-19T20:31:00Z">
              <w:r w:rsidRPr="5DAE8C33" w:rsidDel="2DC82E51">
                <w:rPr>
                  <w:rFonts w:asciiTheme="minorHAnsi" w:hAnsiTheme="minorHAnsi" w:cstheme="minorBidi"/>
                </w:rPr>
                <w:delText>718.00</w:delText>
              </w:r>
            </w:del>
          </w:p>
        </w:tc>
        <w:tc>
          <w:tcPr>
            <w:tcW w:w="1771" w:type="dxa"/>
            <w:tcBorders>
              <w:top w:val="single" w:sz="4" w:space="0" w:color="auto"/>
              <w:left w:val="single" w:sz="4" w:space="0" w:color="auto"/>
              <w:bottom w:val="single" w:sz="4" w:space="0" w:color="auto"/>
              <w:right w:val="single" w:sz="4" w:space="0" w:color="auto"/>
            </w:tcBorders>
          </w:tcPr>
          <w:p w14:paraId="562624CF" w14:textId="279C0A59" w:rsidR="006512C6" w:rsidRPr="00DC51DE" w:rsidRDefault="000A7845" w:rsidP="5DAE8C33">
            <w:pPr>
              <w:rPr>
                <w:rFonts w:asciiTheme="minorHAnsi" w:hAnsiTheme="minorHAnsi" w:cstheme="minorBidi"/>
              </w:rPr>
            </w:pPr>
            <w:r w:rsidRPr="5DAE8C33">
              <w:rPr>
                <w:rFonts w:asciiTheme="minorHAnsi" w:hAnsiTheme="minorHAnsi" w:cstheme="minorBidi"/>
              </w:rPr>
              <w:t>$</w:t>
            </w:r>
            <w:ins w:id="1148" w:author="Kristen Ferriss" w:date="2021-10-19T20:31:00Z">
              <w:r w:rsidR="6F6F78DE" w:rsidRPr="5DAE8C33">
                <w:rPr>
                  <w:rFonts w:asciiTheme="minorHAnsi" w:hAnsiTheme="minorHAnsi" w:cstheme="minorBidi"/>
                </w:rPr>
                <w:t>862.00</w:t>
              </w:r>
            </w:ins>
            <w:del w:id="1149" w:author="Kristen Ferriss" w:date="2021-10-19T20:31:00Z">
              <w:r w:rsidRPr="5DAE8C33" w:rsidDel="0F6FB868">
                <w:rPr>
                  <w:rFonts w:asciiTheme="minorHAnsi" w:hAnsiTheme="minorHAnsi" w:cstheme="minorBidi"/>
                </w:rPr>
                <w:delText>843</w:delText>
              </w:r>
              <w:r w:rsidRPr="5DAE8C33" w:rsidDel="2ACC584A">
                <w:rPr>
                  <w:rFonts w:asciiTheme="minorHAnsi" w:hAnsiTheme="minorHAnsi" w:cstheme="minorBidi"/>
                </w:rPr>
                <w:delText>.00</w:delText>
              </w:r>
            </w:del>
          </w:p>
        </w:tc>
        <w:tc>
          <w:tcPr>
            <w:tcW w:w="1771" w:type="dxa"/>
            <w:tcBorders>
              <w:top w:val="single" w:sz="4" w:space="0" w:color="auto"/>
              <w:left w:val="single" w:sz="4" w:space="0" w:color="auto"/>
              <w:bottom w:val="single" w:sz="4" w:space="0" w:color="auto"/>
              <w:right w:val="single" w:sz="4" w:space="0" w:color="auto"/>
            </w:tcBorders>
          </w:tcPr>
          <w:p w14:paraId="105EFFEE" w14:textId="77777777" w:rsidR="000A7845" w:rsidRPr="00DC51DE" w:rsidRDefault="000A7845" w:rsidP="00EF0349">
            <w:pPr>
              <w:rPr>
                <w:rFonts w:asciiTheme="minorHAnsi" w:hAnsiTheme="minorHAnsi" w:cstheme="minorHAnsi"/>
              </w:rPr>
            </w:pPr>
          </w:p>
        </w:tc>
        <w:tc>
          <w:tcPr>
            <w:tcW w:w="1771" w:type="dxa"/>
            <w:tcBorders>
              <w:top w:val="single" w:sz="4" w:space="0" w:color="auto"/>
              <w:left w:val="single" w:sz="4" w:space="0" w:color="auto"/>
              <w:bottom w:val="single" w:sz="4" w:space="0" w:color="auto"/>
              <w:right w:val="single" w:sz="4" w:space="0" w:color="auto"/>
            </w:tcBorders>
          </w:tcPr>
          <w:p w14:paraId="278D0210" w14:textId="77777777" w:rsidR="006512C6" w:rsidRPr="00DC51DE" w:rsidRDefault="006512C6">
            <w:pPr>
              <w:rPr>
                <w:rFonts w:asciiTheme="minorHAnsi" w:hAnsiTheme="minorHAnsi" w:cstheme="minorHAnsi"/>
              </w:rPr>
            </w:pPr>
          </w:p>
        </w:tc>
        <w:tc>
          <w:tcPr>
            <w:tcW w:w="2284" w:type="dxa"/>
            <w:tcBorders>
              <w:top w:val="single" w:sz="4" w:space="0" w:color="auto"/>
              <w:left w:val="single" w:sz="4" w:space="0" w:color="auto"/>
              <w:bottom w:val="single" w:sz="4" w:space="0" w:color="auto"/>
              <w:right w:val="single" w:sz="4" w:space="0" w:color="auto"/>
            </w:tcBorders>
          </w:tcPr>
          <w:p w14:paraId="6794E6EB" w14:textId="77777777" w:rsidR="006512C6" w:rsidRPr="00DC51DE" w:rsidRDefault="006512C6">
            <w:pPr>
              <w:rPr>
                <w:rFonts w:asciiTheme="minorHAnsi" w:hAnsiTheme="minorHAnsi" w:cstheme="minorHAnsi"/>
              </w:rPr>
            </w:pPr>
          </w:p>
        </w:tc>
      </w:tr>
    </w:tbl>
    <w:p w14:paraId="7BF27353" w14:textId="77777777" w:rsidR="000A7845" w:rsidRPr="00DC51DE" w:rsidRDefault="000A7845" w:rsidP="00EF0349">
      <w:pPr>
        <w:rPr>
          <w:rFonts w:asciiTheme="minorHAnsi" w:hAnsiTheme="minorHAnsi" w:cstheme="minorHAnsi"/>
          <w:sz w:val="12"/>
          <w:szCs w:val="12"/>
        </w:rPr>
      </w:pPr>
    </w:p>
    <w:p w14:paraId="1F3F412C" w14:textId="4196D61E" w:rsidR="000A7845" w:rsidRPr="00DC51DE" w:rsidRDefault="00664220" w:rsidP="00EF0349">
      <w:pPr>
        <w:pStyle w:val="Heading2"/>
        <w:numPr>
          <w:ilvl w:val="0"/>
          <w:numId w:val="0"/>
        </w:numPr>
        <w:rPr>
          <w:rFonts w:asciiTheme="minorHAnsi" w:hAnsiTheme="minorHAnsi" w:cstheme="minorHAnsi"/>
          <w:sz w:val="24"/>
          <w:szCs w:val="24"/>
        </w:rPr>
      </w:pPr>
      <w:bookmarkStart w:id="1150" w:name="_Toc243379006"/>
      <w:bookmarkStart w:id="1151" w:name="_Toc243381088"/>
      <w:r w:rsidRPr="00DC51DE">
        <w:rPr>
          <w:rFonts w:asciiTheme="minorHAnsi" w:hAnsiTheme="minorHAnsi" w:cstheme="minorHAnsi"/>
          <w:sz w:val="24"/>
          <w:szCs w:val="24"/>
        </w:rPr>
        <w:t xml:space="preserve">Glendale </w:t>
      </w:r>
      <w:r w:rsidR="00114A06" w:rsidRPr="00DC51DE">
        <w:rPr>
          <w:rFonts w:asciiTheme="minorHAnsi" w:hAnsiTheme="minorHAnsi" w:cstheme="minorHAnsi"/>
          <w:sz w:val="24"/>
          <w:szCs w:val="24"/>
        </w:rPr>
        <w:t>Units</w:t>
      </w:r>
      <w:bookmarkEnd w:id="1150"/>
      <w:bookmarkEnd w:id="1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86"/>
        <w:gridCol w:w="1800"/>
        <w:gridCol w:w="1727"/>
      </w:tblGrid>
      <w:tr w:rsidR="000A7845" w:rsidRPr="00DC51DE" w14:paraId="68AB3A2D" w14:textId="77777777" w:rsidTr="5DAE8C33">
        <w:tc>
          <w:tcPr>
            <w:tcW w:w="1771" w:type="dxa"/>
            <w:tcBorders>
              <w:top w:val="single" w:sz="4" w:space="0" w:color="auto"/>
              <w:left w:val="single" w:sz="4" w:space="0" w:color="auto"/>
              <w:bottom w:val="single" w:sz="4" w:space="0" w:color="auto"/>
              <w:right w:val="single" w:sz="4" w:space="0" w:color="auto"/>
            </w:tcBorders>
          </w:tcPr>
          <w:p w14:paraId="58B3FEF0" w14:textId="77777777" w:rsidR="006512C6" w:rsidRPr="00DC51DE" w:rsidRDefault="000A7845">
            <w:pPr>
              <w:rPr>
                <w:rFonts w:asciiTheme="minorHAnsi" w:hAnsiTheme="minorHAnsi" w:cstheme="minorHAnsi"/>
              </w:rPr>
            </w:pPr>
            <w:r w:rsidRPr="00DC51DE">
              <w:rPr>
                <w:rFonts w:asciiTheme="minorHAnsi" w:hAnsiTheme="minorHAnsi" w:cstheme="minorHAnsi"/>
              </w:rPr>
              <w:t>One Bedroom</w:t>
            </w:r>
          </w:p>
        </w:tc>
        <w:tc>
          <w:tcPr>
            <w:tcW w:w="1771" w:type="dxa"/>
            <w:tcBorders>
              <w:top w:val="single" w:sz="4" w:space="0" w:color="auto"/>
              <w:left w:val="single" w:sz="4" w:space="0" w:color="auto"/>
              <w:bottom w:val="single" w:sz="4" w:space="0" w:color="auto"/>
              <w:right w:val="single" w:sz="4" w:space="0" w:color="auto"/>
            </w:tcBorders>
          </w:tcPr>
          <w:p w14:paraId="0C4821BF" w14:textId="77777777" w:rsidR="006512C6" w:rsidRPr="00DC51DE" w:rsidRDefault="000A7845">
            <w:pPr>
              <w:rPr>
                <w:rFonts w:asciiTheme="minorHAnsi" w:hAnsiTheme="minorHAnsi" w:cstheme="minorHAnsi"/>
              </w:rPr>
            </w:pPr>
            <w:r w:rsidRPr="00DC51DE">
              <w:rPr>
                <w:rFonts w:asciiTheme="minorHAnsi" w:hAnsiTheme="minorHAnsi" w:cstheme="minorHAnsi"/>
              </w:rPr>
              <w:t>Two Bedroom</w:t>
            </w:r>
          </w:p>
        </w:tc>
        <w:tc>
          <w:tcPr>
            <w:tcW w:w="1786" w:type="dxa"/>
            <w:tcBorders>
              <w:top w:val="single" w:sz="4" w:space="0" w:color="auto"/>
              <w:left w:val="single" w:sz="4" w:space="0" w:color="auto"/>
              <w:bottom w:val="single" w:sz="4" w:space="0" w:color="auto"/>
              <w:right w:val="single" w:sz="4" w:space="0" w:color="auto"/>
            </w:tcBorders>
          </w:tcPr>
          <w:p w14:paraId="464346B9" w14:textId="77777777" w:rsidR="006512C6" w:rsidRPr="00DC51DE" w:rsidRDefault="000A7845">
            <w:pPr>
              <w:rPr>
                <w:rFonts w:asciiTheme="minorHAnsi" w:hAnsiTheme="minorHAnsi" w:cstheme="minorHAnsi"/>
              </w:rPr>
            </w:pPr>
            <w:r w:rsidRPr="00DC51DE">
              <w:rPr>
                <w:rFonts w:asciiTheme="minorHAnsi" w:hAnsiTheme="minorHAnsi" w:cstheme="minorHAnsi"/>
              </w:rPr>
              <w:t>Three Bedroom</w:t>
            </w:r>
          </w:p>
        </w:tc>
        <w:tc>
          <w:tcPr>
            <w:tcW w:w="1800" w:type="dxa"/>
            <w:tcBorders>
              <w:top w:val="single" w:sz="4" w:space="0" w:color="auto"/>
              <w:left w:val="single" w:sz="4" w:space="0" w:color="auto"/>
              <w:bottom w:val="single" w:sz="4" w:space="0" w:color="auto"/>
              <w:right w:val="single" w:sz="4" w:space="0" w:color="auto"/>
            </w:tcBorders>
          </w:tcPr>
          <w:p w14:paraId="1DFCF2BD" w14:textId="77777777" w:rsidR="006512C6" w:rsidRPr="00DC51DE" w:rsidRDefault="000A7845">
            <w:pPr>
              <w:rPr>
                <w:rFonts w:asciiTheme="minorHAnsi" w:hAnsiTheme="minorHAnsi" w:cstheme="minorHAnsi"/>
              </w:rPr>
            </w:pPr>
            <w:r w:rsidRPr="00DC51DE">
              <w:rPr>
                <w:rFonts w:asciiTheme="minorHAnsi" w:hAnsiTheme="minorHAnsi" w:cstheme="minorHAnsi"/>
              </w:rPr>
              <w:t>Four Bedroom</w:t>
            </w:r>
          </w:p>
        </w:tc>
        <w:tc>
          <w:tcPr>
            <w:tcW w:w="1727" w:type="dxa"/>
            <w:tcBorders>
              <w:top w:val="single" w:sz="4" w:space="0" w:color="auto"/>
              <w:left w:val="single" w:sz="4" w:space="0" w:color="auto"/>
              <w:bottom w:val="single" w:sz="4" w:space="0" w:color="auto"/>
              <w:right w:val="single" w:sz="4" w:space="0" w:color="auto"/>
            </w:tcBorders>
          </w:tcPr>
          <w:p w14:paraId="0BF8F3BC" w14:textId="77777777" w:rsidR="006512C6" w:rsidRPr="00DC51DE" w:rsidRDefault="006512C6">
            <w:pPr>
              <w:rPr>
                <w:rFonts w:asciiTheme="minorHAnsi" w:hAnsiTheme="minorHAnsi" w:cstheme="minorHAnsi"/>
              </w:rPr>
            </w:pPr>
          </w:p>
        </w:tc>
      </w:tr>
      <w:tr w:rsidR="000A7845" w:rsidRPr="00DC51DE" w14:paraId="66E719A9" w14:textId="77777777" w:rsidTr="5DAE8C33">
        <w:tc>
          <w:tcPr>
            <w:tcW w:w="1771" w:type="dxa"/>
            <w:tcBorders>
              <w:top w:val="single" w:sz="4" w:space="0" w:color="auto"/>
              <w:left w:val="single" w:sz="4" w:space="0" w:color="auto"/>
              <w:bottom w:val="single" w:sz="4" w:space="0" w:color="auto"/>
              <w:right w:val="single" w:sz="4" w:space="0" w:color="auto"/>
            </w:tcBorders>
          </w:tcPr>
          <w:p w14:paraId="0BE3CA1C" w14:textId="4B9EC684" w:rsidR="00A57630" w:rsidRPr="00DC51DE" w:rsidRDefault="000A7845" w:rsidP="5DAE8C33">
            <w:pPr>
              <w:rPr>
                <w:rFonts w:asciiTheme="minorHAnsi" w:hAnsiTheme="minorHAnsi" w:cstheme="minorBidi"/>
              </w:rPr>
            </w:pPr>
            <w:r w:rsidRPr="5DAE8C33">
              <w:rPr>
                <w:rFonts w:asciiTheme="minorHAnsi" w:hAnsiTheme="minorHAnsi" w:cstheme="minorBidi"/>
              </w:rPr>
              <w:t>$</w:t>
            </w:r>
            <w:ins w:id="1152" w:author="Kristen Ferriss" w:date="2021-10-19T20:31:00Z">
              <w:r w:rsidR="1D9E4DA3" w:rsidRPr="5DAE8C33">
                <w:rPr>
                  <w:rFonts w:asciiTheme="minorHAnsi" w:hAnsiTheme="minorHAnsi" w:cstheme="minorBidi"/>
                </w:rPr>
                <w:t>862.00</w:t>
              </w:r>
            </w:ins>
            <w:del w:id="1153" w:author="Kristen Ferriss" w:date="2021-10-19T20:31:00Z">
              <w:r w:rsidRPr="5DAE8C33" w:rsidDel="710A0866">
                <w:rPr>
                  <w:rFonts w:asciiTheme="minorHAnsi" w:hAnsiTheme="minorHAnsi" w:cstheme="minorBidi"/>
                </w:rPr>
                <w:delText>843</w:delText>
              </w:r>
              <w:r w:rsidRPr="5DAE8C33" w:rsidDel="2ACC584A">
                <w:rPr>
                  <w:rFonts w:asciiTheme="minorHAnsi" w:hAnsiTheme="minorHAnsi" w:cstheme="minorBidi"/>
                </w:rPr>
                <w:delText>.00</w:delText>
              </w:r>
            </w:del>
          </w:p>
        </w:tc>
        <w:tc>
          <w:tcPr>
            <w:tcW w:w="1771" w:type="dxa"/>
            <w:tcBorders>
              <w:top w:val="single" w:sz="4" w:space="0" w:color="auto"/>
              <w:left w:val="single" w:sz="4" w:space="0" w:color="auto"/>
              <w:bottom w:val="single" w:sz="4" w:space="0" w:color="auto"/>
              <w:right w:val="single" w:sz="4" w:space="0" w:color="auto"/>
            </w:tcBorders>
          </w:tcPr>
          <w:p w14:paraId="3CCD4E04" w14:textId="331C3CD3" w:rsidR="006512C6" w:rsidRPr="00DC51DE" w:rsidRDefault="000A7845" w:rsidP="5DAE8C33">
            <w:pPr>
              <w:rPr>
                <w:rFonts w:asciiTheme="minorHAnsi" w:hAnsiTheme="minorHAnsi" w:cstheme="minorBidi"/>
              </w:rPr>
            </w:pPr>
            <w:r w:rsidRPr="5DAE8C33">
              <w:rPr>
                <w:rFonts w:asciiTheme="minorHAnsi" w:hAnsiTheme="minorHAnsi" w:cstheme="minorBidi"/>
              </w:rPr>
              <w:t>$</w:t>
            </w:r>
            <w:del w:id="1154" w:author="Kristen Ferriss" w:date="2021-10-19T20:31:00Z">
              <w:r w:rsidRPr="5DAE8C33" w:rsidDel="1DEC80D7">
                <w:rPr>
                  <w:rFonts w:asciiTheme="minorHAnsi" w:hAnsiTheme="minorHAnsi" w:cstheme="minorBidi"/>
                </w:rPr>
                <w:delText>1,046</w:delText>
              </w:r>
              <w:r w:rsidRPr="5DAE8C33" w:rsidDel="756062D6">
                <w:rPr>
                  <w:rFonts w:asciiTheme="minorHAnsi" w:hAnsiTheme="minorHAnsi" w:cstheme="minorBidi"/>
                </w:rPr>
                <w:delText>.00</w:delText>
              </w:r>
            </w:del>
            <w:ins w:id="1155" w:author="Kristen Ferriss" w:date="2021-10-19T20:31:00Z">
              <w:r w:rsidR="42A96593" w:rsidRPr="5DAE8C33">
                <w:rPr>
                  <w:rFonts w:asciiTheme="minorHAnsi" w:hAnsiTheme="minorHAnsi" w:cstheme="minorBidi"/>
                </w:rPr>
                <w:t>1,0</w:t>
              </w:r>
            </w:ins>
            <w:ins w:id="1156" w:author="Kristen Ferriss" w:date="2021-10-19T20:32:00Z">
              <w:r w:rsidR="42A96593" w:rsidRPr="5DAE8C33">
                <w:rPr>
                  <w:rFonts w:asciiTheme="minorHAnsi" w:hAnsiTheme="minorHAnsi" w:cstheme="minorBidi"/>
                </w:rPr>
                <w:t>63.00</w:t>
              </w:r>
            </w:ins>
          </w:p>
        </w:tc>
        <w:tc>
          <w:tcPr>
            <w:tcW w:w="1786" w:type="dxa"/>
            <w:tcBorders>
              <w:top w:val="single" w:sz="4" w:space="0" w:color="auto"/>
              <w:left w:val="single" w:sz="4" w:space="0" w:color="auto"/>
              <w:bottom w:val="single" w:sz="4" w:space="0" w:color="auto"/>
              <w:right w:val="single" w:sz="4" w:space="0" w:color="auto"/>
            </w:tcBorders>
          </w:tcPr>
          <w:p w14:paraId="2B36D1FC" w14:textId="449FEC21" w:rsidR="006512C6" w:rsidRPr="00DC51DE" w:rsidRDefault="000A7845" w:rsidP="5DAE8C33">
            <w:pPr>
              <w:rPr>
                <w:rFonts w:asciiTheme="minorHAnsi" w:hAnsiTheme="minorHAnsi" w:cstheme="minorBidi"/>
              </w:rPr>
            </w:pPr>
            <w:r w:rsidRPr="5DAE8C33">
              <w:rPr>
                <w:rFonts w:asciiTheme="minorHAnsi" w:hAnsiTheme="minorHAnsi" w:cstheme="minorBidi"/>
              </w:rPr>
              <w:t>$</w:t>
            </w:r>
            <w:del w:id="1157" w:author="Kristen Ferriss" w:date="2021-10-19T20:32:00Z">
              <w:r w:rsidRPr="5DAE8C33" w:rsidDel="41BDF868">
                <w:rPr>
                  <w:rFonts w:asciiTheme="minorHAnsi" w:hAnsiTheme="minorHAnsi" w:cstheme="minorBidi"/>
                </w:rPr>
                <w:delText>1</w:delText>
              </w:r>
              <w:r w:rsidRPr="5DAE8C33" w:rsidDel="30C55165">
                <w:rPr>
                  <w:rFonts w:asciiTheme="minorHAnsi" w:hAnsiTheme="minorHAnsi" w:cstheme="minorBidi"/>
                </w:rPr>
                <w:delText>,470</w:delText>
              </w:r>
              <w:r w:rsidRPr="5DAE8C33" w:rsidDel="756062D6">
                <w:rPr>
                  <w:rFonts w:asciiTheme="minorHAnsi" w:hAnsiTheme="minorHAnsi" w:cstheme="minorBidi"/>
                </w:rPr>
                <w:delText>.00</w:delText>
              </w:r>
            </w:del>
            <w:ins w:id="1158" w:author="Kristen Ferriss" w:date="2021-10-19T20:32:00Z">
              <w:r w:rsidR="1488EB2D" w:rsidRPr="5DAE8C33">
                <w:rPr>
                  <w:rFonts w:asciiTheme="minorHAnsi" w:hAnsiTheme="minorHAnsi" w:cstheme="minorBidi"/>
                </w:rPr>
                <w:t>1,473.00</w:t>
              </w:r>
            </w:ins>
          </w:p>
        </w:tc>
        <w:tc>
          <w:tcPr>
            <w:tcW w:w="1800" w:type="dxa"/>
            <w:tcBorders>
              <w:top w:val="single" w:sz="4" w:space="0" w:color="auto"/>
              <w:left w:val="single" w:sz="4" w:space="0" w:color="auto"/>
              <w:bottom w:val="single" w:sz="4" w:space="0" w:color="auto"/>
              <w:right w:val="single" w:sz="4" w:space="0" w:color="auto"/>
            </w:tcBorders>
          </w:tcPr>
          <w:p w14:paraId="712284EA" w14:textId="250ADB8F" w:rsidR="006512C6" w:rsidRPr="00DC51DE" w:rsidRDefault="000A7845" w:rsidP="5DAE8C33">
            <w:pPr>
              <w:rPr>
                <w:rFonts w:asciiTheme="minorHAnsi" w:hAnsiTheme="minorHAnsi" w:cstheme="minorBidi"/>
              </w:rPr>
            </w:pPr>
            <w:r w:rsidRPr="5DAE8C33">
              <w:rPr>
                <w:rFonts w:asciiTheme="minorHAnsi" w:hAnsiTheme="minorHAnsi" w:cstheme="minorBidi"/>
              </w:rPr>
              <w:t>$</w:t>
            </w:r>
            <w:del w:id="1159" w:author="Kristen Ferriss" w:date="2021-10-19T20:32:00Z">
              <w:r w:rsidRPr="5DAE8C33" w:rsidDel="41BDF868">
                <w:rPr>
                  <w:rFonts w:asciiTheme="minorHAnsi" w:hAnsiTheme="minorHAnsi" w:cstheme="minorBidi"/>
                </w:rPr>
                <w:delText>1</w:delText>
              </w:r>
              <w:r w:rsidRPr="5DAE8C33" w:rsidDel="3D9CF97E">
                <w:rPr>
                  <w:rFonts w:asciiTheme="minorHAnsi" w:hAnsiTheme="minorHAnsi" w:cstheme="minorBidi"/>
                </w:rPr>
                <w:delText>,725</w:delText>
              </w:r>
              <w:r w:rsidRPr="5DAE8C33" w:rsidDel="756062D6">
                <w:rPr>
                  <w:rFonts w:asciiTheme="minorHAnsi" w:hAnsiTheme="minorHAnsi" w:cstheme="minorBidi"/>
                </w:rPr>
                <w:delText>.00</w:delText>
              </w:r>
            </w:del>
            <w:ins w:id="1160" w:author="Kristen Ferriss" w:date="2021-10-19T20:32:00Z">
              <w:r w:rsidR="55CF4CE8" w:rsidRPr="5DAE8C33">
                <w:rPr>
                  <w:rFonts w:asciiTheme="minorHAnsi" w:hAnsiTheme="minorHAnsi" w:cstheme="minorBidi"/>
                </w:rPr>
                <w:t>1,716.00</w:t>
              </w:r>
            </w:ins>
          </w:p>
        </w:tc>
        <w:tc>
          <w:tcPr>
            <w:tcW w:w="1727" w:type="dxa"/>
            <w:tcBorders>
              <w:top w:val="single" w:sz="4" w:space="0" w:color="auto"/>
              <w:left w:val="single" w:sz="4" w:space="0" w:color="auto"/>
              <w:bottom w:val="single" w:sz="4" w:space="0" w:color="auto"/>
              <w:right w:val="single" w:sz="4" w:space="0" w:color="auto"/>
            </w:tcBorders>
          </w:tcPr>
          <w:p w14:paraId="5451F314" w14:textId="77777777" w:rsidR="000A7845" w:rsidRPr="00DC51DE" w:rsidRDefault="000A7845" w:rsidP="00EF0349">
            <w:pPr>
              <w:rPr>
                <w:rFonts w:asciiTheme="minorHAnsi" w:hAnsiTheme="minorHAnsi" w:cstheme="minorHAnsi"/>
              </w:rPr>
            </w:pPr>
          </w:p>
        </w:tc>
      </w:tr>
    </w:tbl>
    <w:p w14:paraId="4AD0489A" w14:textId="77777777" w:rsidR="000A7845" w:rsidRPr="00DC51DE" w:rsidRDefault="000A7845" w:rsidP="00EF0349">
      <w:pPr>
        <w:rPr>
          <w:rFonts w:asciiTheme="minorHAnsi" w:hAnsiTheme="minorHAnsi" w:cstheme="minorHAnsi"/>
          <w:sz w:val="12"/>
          <w:szCs w:val="12"/>
        </w:rPr>
      </w:pPr>
    </w:p>
    <w:p w14:paraId="337E1E7A" w14:textId="44ACE38F" w:rsidR="000A7845" w:rsidRPr="00DC51DE" w:rsidRDefault="00006D86" w:rsidP="00EF0349">
      <w:pPr>
        <w:pStyle w:val="Heading2"/>
        <w:numPr>
          <w:ilvl w:val="0"/>
          <w:numId w:val="0"/>
        </w:numPr>
        <w:rPr>
          <w:rFonts w:asciiTheme="minorHAnsi" w:hAnsiTheme="minorHAnsi" w:cstheme="minorHAnsi"/>
          <w:sz w:val="24"/>
          <w:szCs w:val="24"/>
        </w:rPr>
      </w:pPr>
      <w:bookmarkStart w:id="1161" w:name="_Toc243379007"/>
      <w:bookmarkStart w:id="1162" w:name="_Toc243381089"/>
      <w:r w:rsidRPr="009273A1">
        <w:rPr>
          <w:rFonts w:asciiTheme="minorHAnsi" w:hAnsiTheme="minorHAnsi" w:cstheme="minorHAnsi"/>
          <w:sz w:val="24"/>
          <w:szCs w:val="24"/>
        </w:rPr>
        <w:t>Family Housing</w:t>
      </w:r>
      <w:r w:rsidR="00114A06" w:rsidRPr="009555A7">
        <w:rPr>
          <w:rFonts w:asciiTheme="minorHAnsi" w:hAnsiTheme="minorHAnsi" w:cstheme="minorHAnsi"/>
          <w:sz w:val="24"/>
          <w:szCs w:val="24"/>
        </w:rPr>
        <w:t xml:space="preserve"> Units</w:t>
      </w:r>
      <w:bookmarkEnd w:id="1161"/>
      <w:bookmarkEnd w:id="1162"/>
      <w:r>
        <w:rPr>
          <w:rFonts w:asciiTheme="minorHAnsi" w:hAnsiTheme="minorHAnsi" w:cstheme="minorHAnsi"/>
          <w:sz w:val="24"/>
          <w:szCs w:val="24"/>
        </w:rPr>
        <w:t xml:space="preserve"> (Non-Glendale)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847"/>
        <w:gridCol w:w="1695"/>
        <w:gridCol w:w="1771"/>
        <w:gridCol w:w="1771"/>
      </w:tblGrid>
      <w:tr w:rsidR="000A7845" w:rsidRPr="00DC51DE" w14:paraId="67AA8ACA" w14:textId="77777777" w:rsidTr="5DAE8C33">
        <w:tc>
          <w:tcPr>
            <w:tcW w:w="1771" w:type="dxa"/>
            <w:tcBorders>
              <w:top w:val="single" w:sz="4" w:space="0" w:color="auto"/>
              <w:left w:val="single" w:sz="4" w:space="0" w:color="auto"/>
              <w:bottom w:val="single" w:sz="4" w:space="0" w:color="auto"/>
              <w:right w:val="single" w:sz="4" w:space="0" w:color="auto"/>
            </w:tcBorders>
          </w:tcPr>
          <w:p w14:paraId="086402B1" w14:textId="77777777" w:rsidR="006512C6" w:rsidRPr="00DC51DE" w:rsidRDefault="000A7845">
            <w:pPr>
              <w:rPr>
                <w:rFonts w:asciiTheme="minorHAnsi" w:hAnsiTheme="minorHAnsi" w:cstheme="minorHAnsi"/>
              </w:rPr>
            </w:pPr>
            <w:r w:rsidRPr="00DC51DE">
              <w:rPr>
                <w:rFonts w:asciiTheme="minorHAnsi" w:hAnsiTheme="minorHAnsi" w:cstheme="minorHAnsi"/>
              </w:rPr>
              <w:t>Two Bedroom</w:t>
            </w:r>
          </w:p>
        </w:tc>
        <w:tc>
          <w:tcPr>
            <w:tcW w:w="1847" w:type="dxa"/>
            <w:tcBorders>
              <w:top w:val="single" w:sz="4" w:space="0" w:color="auto"/>
              <w:left w:val="single" w:sz="4" w:space="0" w:color="auto"/>
              <w:bottom w:val="single" w:sz="4" w:space="0" w:color="auto"/>
              <w:right w:val="single" w:sz="4" w:space="0" w:color="auto"/>
            </w:tcBorders>
          </w:tcPr>
          <w:p w14:paraId="7FC80801" w14:textId="77777777" w:rsidR="006512C6" w:rsidRPr="00DC51DE" w:rsidRDefault="000A7845">
            <w:pPr>
              <w:rPr>
                <w:rFonts w:asciiTheme="minorHAnsi" w:hAnsiTheme="minorHAnsi" w:cstheme="minorHAnsi"/>
              </w:rPr>
            </w:pPr>
            <w:r w:rsidRPr="00DC51DE">
              <w:rPr>
                <w:rFonts w:asciiTheme="minorHAnsi" w:hAnsiTheme="minorHAnsi" w:cstheme="minorHAnsi"/>
              </w:rPr>
              <w:t>Three Bedroom</w:t>
            </w:r>
          </w:p>
        </w:tc>
        <w:tc>
          <w:tcPr>
            <w:tcW w:w="1695" w:type="dxa"/>
            <w:tcBorders>
              <w:top w:val="single" w:sz="4" w:space="0" w:color="auto"/>
              <w:left w:val="single" w:sz="4" w:space="0" w:color="auto"/>
              <w:bottom w:val="single" w:sz="4" w:space="0" w:color="auto"/>
              <w:right w:val="single" w:sz="4" w:space="0" w:color="auto"/>
            </w:tcBorders>
          </w:tcPr>
          <w:p w14:paraId="37E8080C" w14:textId="77777777" w:rsidR="006512C6" w:rsidRPr="00DC51DE" w:rsidRDefault="000A7845">
            <w:pPr>
              <w:rPr>
                <w:rFonts w:asciiTheme="minorHAnsi" w:hAnsiTheme="minorHAnsi" w:cstheme="minorHAnsi"/>
              </w:rPr>
            </w:pPr>
            <w:r w:rsidRPr="00DC51DE">
              <w:rPr>
                <w:rFonts w:asciiTheme="minorHAnsi" w:hAnsiTheme="minorHAnsi" w:cstheme="minorHAnsi"/>
              </w:rPr>
              <w:t>Four Bedroom</w:t>
            </w:r>
          </w:p>
        </w:tc>
        <w:tc>
          <w:tcPr>
            <w:tcW w:w="1771" w:type="dxa"/>
            <w:tcBorders>
              <w:top w:val="single" w:sz="4" w:space="0" w:color="auto"/>
              <w:left w:val="single" w:sz="4" w:space="0" w:color="auto"/>
              <w:bottom w:val="single" w:sz="4" w:space="0" w:color="auto"/>
              <w:right w:val="single" w:sz="4" w:space="0" w:color="auto"/>
            </w:tcBorders>
          </w:tcPr>
          <w:p w14:paraId="5B898D99" w14:textId="77777777" w:rsidR="006512C6" w:rsidRPr="00DC51DE" w:rsidRDefault="000A7845">
            <w:pPr>
              <w:rPr>
                <w:rFonts w:asciiTheme="minorHAnsi" w:hAnsiTheme="minorHAnsi" w:cstheme="minorHAnsi"/>
              </w:rPr>
            </w:pPr>
            <w:r w:rsidRPr="00DC51DE">
              <w:rPr>
                <w:rFonts w:asciiTheme="minorHAnsi" w:hAnsiTheme="minorHAnsi" w:cstheme="minorHAnsi"/>
              </w:rPr>
              <w:t>Five Bedroom</w:t>
            </w:r>
          </w:p>
        </w:tc>
        <w:tc>
          <w:tcPr>
            <w:tcW w:w="1771" w:type="dxa"/>
            <w:tcBorders>
              <w:top w:val="single" w:sz="4" w:space="0" w:color="auto"/>
              <w:left w:val="single" w:sz="4" w:space="0" w:color="auto"/>
              <w:bottom w:val="single" w:sz="4" w:space="0" w:color="auto"/>
              <w:right w:val="single" w:sz="4" w:space="0" w:color="auto"/>
            </w:tcBorders>
          </w:tcPr>
          <w:p w14:paraId="470A0D3C" w14:textId="77777777" w:rsidR="006512C6" w:rsidRPr="00DC51DE" w:rsidRDefault="000A7845">
            <w:pPr>
              <w:rPr>
                <w:rFonts w:asciiTheme="minorHAnsi" w:hAnsiTheme="minorHAnsi" w:cstheme="minorHAnsi"/>
              </w:rPr>
            </w:pPr>
            <w:r w:rsidRPr="00DC51DE">
              <w:rPr>
                <w:rFonts w:asciiTheme="minorHAnsi" w:hAnsiTheme="minorHAnsi" w:cstheme="minorHAnsi"/>
              </w:rPr>
              <w:t>Six Bedroom</w:t>
            </w:r>
          </w:p>
        </w:tc>
      </w:tr>
      <w:tr w:rsidR="000A7845" w:rsidRPr="00F25569" w14:paraId="695EEBFC" w14:textId="77777777" w:rsidTr="5DAE8C33">
        <w:tc>
          <w:tcPr>
            <w:tcW w:w="1771" w:type="dxa"/>
            <w:tcBorders>
              <w:top w:val="single" w:sz="4" w:space="0" w:color="auto"/>
              <w:left w:val="single" w:sz="4" w:space="0" w:color="auto"/>
              <w:bottom w:val="single" w:sz="4" w:space="0" w:color="auto"/>
              <w:right w:val="single" w:sz="4" w:space="0" w:color="auto"/>
            </w:tcBorders>
          </w:tcPr>
          <w:p w14:paraId="149B58FA" w14:textId="15058C8C" w:rsidR="00A57630" w:rsidRPr="00DC51DE" w:rsidRDefault="000A7845" w:rsidP="5DAE8C33">
            <w:pPr>
              <w:rPr>
                <w:rFonts w:asciiTheme="minorHAnsi" w:hAnsiTheme="minorHAnsi" w:cstheme="minorBidi"/>
              </w:rPr>
            </w:pPr>
            <w:r w:rsidRPr="5DAE8C33">
              <w:rPr>
                <w:rFonts w:asciiTheme="minorHAnsi" w:hAnsiTheme="minorHAnsi" w:cstheme="minorBidi"/>
              </w:rPr>
              <w:t>$</w:t>
            </w:r>
            <w:ins w:id="1163" w:author="Kristen Ferriss" w:date="2021-10-19T20:32:00Z">
              <w:r w:rsidR="44D5BE24" w:rsidRPr="5DAE8C33">
                <w:rPr>
                  <w:rFonts w:asciiTheme="minorHAnsi" w:hAnsiTheme="minorHAnsi" w:cstheme="minorBidi"/>
                </w:rPr>
                <w:t>1,063.00</w:t>
              </w:r>
            </w:ins>
            <w:del w:id="1164" w:author="Kristen Ferriss" w:date="2021-10-19T20:32:00Z">
              <w:r w:rsidRPr="5DAE8C33" w:rsidDel="02B06B7E">
                <w:rPr>
                  <w:rFonts w:asciiTheme="minorHAnsi" w:hAnsiTheme="minorHAnsi" w:cstheme="minorBidi"/>
                </w:rPr>
                <w:delText>1,046</w:delText>
              </w:r>
              <w:r w:rsidRPr="5DAE8C33" w:rsidDel="756062D6">
                <w:rPr>
                  <w:rFonts w:asciiTheme="minorHAnsi" w:hAnsiTheme="minorHAnsi" w:cstheme="minorBidi"/>
                </w:rPr>
                <w:delText>.00</w:delText>
              </w:r>
            </w:del>
          </w:p>
        </w:tc>
        <w:tc>
          <w:tcPr>
            <w:tcW w:w="1847" w:type="dxa"/>
            <w:tcBorders>
              <w:top w:val="single" w:sz="4" w:space="0" w:color="auto"/>
              <w:left w:val="single" w:sz="4" w:space="0" w:color="auto"/>
              <w:bottom w:val="single" w:sz="4" w:space="0" w:color="auto"/>
              <w:right w:val="single" w:sz="4" w:space="0" w:color="auto"/>
            </w:tcBorders>
          </w:tcPr>
          <w:p w14:paraId="26B13062" w14:textId="2C8688C3" w:rsidR="006512C6" w:rsidRPr="00DC51DE" w:rsidRDefault="000A7845" w:rsidP="5DAE8C33">
            <w:pPr>
              <w:rPr>
                <w:rFonts w:asciiTheme="minorHAnsi" w:hAnsiTheme="minorHAnsi" w:cstheme="minorBidi"/>
              </w:rPr>
            </w:pPr>
            <w:r w:rsidRPr="5DAE8C33">
              <w:rPr>
                <w:rFonts w:asciiTheme="minorHAnsi" w:hAnsiTheme="minorHAnsi" w:cstheme="minorBidi"/>
              </w:rPr>
              <w:t>$</w:t>
            </w:r>
            <w:del w:id="1165" w:author="Kristen Ferriss" w:date="2021-10-19T20:32:00Z">
              <w:r w:rsidRPr="5DAE8C33" w:rsidDel="41BDF868">
                <w:rPr>
                  <w:rFonts w:asciiTheme="minorHAnsi" w:hAnsiTheme="minorHAnsi" w:cstheme="minorBidi"/>
                </w:rPr>
                <w:delText>1</w:delText>
              </w:r>
              <w:r w:rsidRPr="5DAE8C33" w:rsidDel="24113A17">
                <w:rPr>
                  <w:rFonts w:asciiTheme="minorHAnsi" w:hAnsiTheme="minorHAnsi" w:cstheme="minorBidi"/>
                </w:rPr>
                <w:delText>,470</w:delText>
              </w:r>
              <w:r w:rsidRPr="5DAE8C33" w:rsidDel="756062D6">
                <w:rPr>
                  <w:rFonts w:asciiTheme="minorHAnsi" w:hAnsiTheme="minorHAnsi" w:cstheme="minorBidi"/>
                </w:rPr>
                <w:delText>.00</w:delText>
              </w:r>
            </w:del>
            <w:ins w:id="1166" w:author="Kristen Ferriss" w:date="2021-10-19T20:32:00Z">
              <w:r w:rsidR="7559AD35" w:rsidRPr="5DAE8C33">
                <w:rPr>
                  <w:rFonts w:asciiTheme="minorHAnsi" w:hAnsiTheme="minorHAnsi" w:cstheme="minorBidi"/>
                </w:rPr>
                <w:t>1,473.00</w:t>
              </w:r>
            </w:ins>
          </w:p>
        </w:tc>
        <w:tc>
          <w:tcPr>
            <w:tcW w:w="1695" w:type="dxa"/>
            <w:tcBorders>
              <w:top w:val="single" w:sz="4" w:space="0" w:color="auto"/>
              <w:left w:val="single" w:sz="4" w:space="0" w:color="auto"/>
              <w:bottom w:val="single" w:sz="4" w:space="0" w:color="auto"/>
              <w:right w:val="single" w:sz="4" w:space="0" w:color="auto"/>
            </w:tcBorders>
          </w:tcPr>
          <w:p w14:paraId="7699F6F7" w14:textId="3AC4CCE6" w:rsidR="006512C6" w:rsidRPr="00DC51DE" w:rsidRDefault="000A7845" w:rsidP="5DAE8C33">
            <w:pPr>
              <w:rPr>
                <w:rFonts w:asciiTheme="minorHAnsi" w:hAnsiTheme="minorHAnsi" w:cstheme="minorBidi"/>
              </w:rPr>
            </w:pPr>
            <w:r w:rsidRPr="5DAE8C33">
              <w:rPr>
                <w:rFonts w:asciiTheme="minorHAnsi" w:hAnsiTheme="minorHAnsi" w:cstheme="minorBidi"/>
              </w:rPr>
              <w:t>$</w:t>
            </w:r>
            <w:del w:id="1167" w:author="Kristen Ferriss" w:date="2021-10-19T20:32:00Z">
              <w:r w:rsidRPr="5DAE8C33" w:rsidDel="41BDF868">
                <w:rPr>
                  <w:rFonts w:asciiTheme="minorHAnsi" w:hAnsiTheme="minorHAnsi" w:cstheme="minorBidi"/>
                </w:rPr>
                <w:delText>1</w:delText>
              </w:r>
              <w:r w:rsidRPr="5DAE8C33" w:rsidDel="251E6180">
                <w:rPr>
                  <w:rFonts w:asciiTheme="minorHAnsi" w:hAnsiTheme="minorHAnsi" w:cstheme="minorBidi"/>
                </w:rPr>
                <w:delText>,725</w:delText>
              </w:r>
              <w:r w:rsidRPr="5DAE8C33" w:rsidDel="756062D6">
                <w:rPr>
                  <w:rFonts w:asciiTheme="minorHAnsi" w:hAnsiTheme="minorHAnsi" w:cstheme="minorBidi"/>
                </w:rPr>
                <w:delText>.00</w:delText>
              </w:r>
            </w:del>
            <w:ins w:id="1168" w:author="Kristen Ferriss" w:date="2021-10-19T20:32:00Z">
              <w:r w:rsidR="6CF145A4" w:rsidRPr="5DAE8C33">
                <w:rPr>
                  <w:rFonts w:asciiTheme="minorHAnsi" w:hAnsiTheme="minorHAnsi" w:cstheme="minorBidi"/>
                </w:rPr>
                <w:t>1,716.00</w:t>
              </w:r>
            </w:ins>
          </w:p>
        </w:tc>
        <w:tc>
          <w:tcPr>
            <w:tcW w:w="1771" w:type="dxa"/>
            <w:tcBorders>
              <w:top w:val="single" w:sz="4" w:space="0" w:color="auto"/>
              <w:left w:val="single" w:sz="4" w:space="0" w:color="auto"/>
              <w:bottom w:val="single" w:sz="4" w:space="0" w:color="auto"/>
              <w:right w:val="single" w:sz="4" w:space="0" w:color="auto"/>
            </w:tcBorders>
          </w:tcPr>
          <w:p w14:paraId="0BA459FE" w14:textId="6A8C926B" w:rsidR="006512C6" w:rsidRPr="00DC51DE" w:rsidRDefault="000A7845" w:rsidP="5DAE8C33">
            <w:pPr>
              <w:rPr>
                <w:rFonts w:asciiTheme="minorHAnsi" w:hAnsiTheme="minorHAnsi" w:cstheme="minorBidi"/>
              </w:rPr>
            </w:pPr>
            <w:r w:rsidRPr="5DAE8C33">
              <w:rPr>
                <w:rFonts w:asciiTheme="minorHAnsi" w:hAnsiTheme="minorHAnsi" w:cstheme="minorBidi"/>
              </w:rPr>
              <w:t>$</w:t>
            </w:r>
            <w:del w:id="1169" w:author="Kristen Ferriss" w:date="2021-10-19T20:32:00Z">
              <w:r w:rsidRPr="5DAE8C33" w:rsidDel="41BDF868">
                <w:rPr>
                  <w:rFonts w:asciiTheme="minorHAnsi" w:hAnsiTheme="minorHAnsi" w:cstheme="minorBidi"/>
                </w:rPr>
                <w:delText>1</w:delText>
              </w:r>
              <w:r w:rsidRPr="5DAE8C33" w:rsidDel="17DC4E9E">
                <w:rPr>
                  <w:rFonts w:asciiTheme="minorHAnsi" w:hAnsiTheme="minorHAnsi" w:cstheme="minorBidi"/>
                </w:rPr>
                <w:delText>,984</w:delText>
              </w:r>
              <w:r w:rsidRPr="5DAE8C33" w:rsidDel="756062D6">
                <w:rPr>
                  <w:rFonts w:asciiTheme="minorHAnsi" w:hAnsiTheme="minorHAnsi" w:cstheme="minorBidi"/>
                </w:rPr>
                <w:delText>.00</w:delText>
              </w:r>
            </w:del>
            <w:ins w:id="1170" w:author="Kristen Ferriss" w:date="2021-10-19T20:32:00Z">
              <w:r w:rsidR="14D79C9F" w:rsidRPr="5DAE8C33">
                <w:rPr>
                  <w:rFonts w:asciiTheme="minorHAnsi" w:hAnsiTheme="minorHAnsi" w:cstheme="minorBidi"/>
                </w:rPr>
                <w:t>1,9</w:t>
              </w:r>
            </w:ins>
            <w:ins w:id="1171" w:author="Kristen Ferriss" w:date="2021-10-19T20:33:00Z">
              <w:r w:rsidR="14D79C9F" w:rsidRPr="5DAE8C33">
                <w:rPr>
                  <w:rFonts w:asciiTheme="minorHAnsi" w:hAnsiTheme="minorHAnsi" w:cstheme="minorBidi"/>
                </w:rPr>
                <w:t>74.00</w:t>
              </w:r>
            </w:ins>
          </w:p>
        </w:tc>
        <w:tc>
          <w:tcPr>
            <w:tcW w:w="1771" w:type="dxa"/>
            <w:tcBorders>
              <w:top w:val="single" w:sz="4" w:space="0" w:color="auto"/>
              <w:left w:val="single" w:sz="4" w:space="0" w:color="auto"/>
              <w:bottom w:val="single" w:sz="4" w:space="0" w:color="auto"/>
              <w:right w:val="single" w:sz="4" w:space="0" w:color="auto"/>
            </w:tcBorders>
          </w:tcPr>
          <w:p w14:paraId="3B1D2D48" w14:textId="4B5F251E" w:rsidR="006512C6" w:rsidRPr="00F25569" w:rsidRDefault="000A7845" w:rsidP="5DAE8C33">
            <w:pPr>
              <w:rPr>
                <w:rFonts w:asciiTheme="minorHAnsi" w:hAnsiTheme="minorHAnsi" w:cstheme="minorBidi"/>
              </w:rPr>
            </w:pPr>
            <w:r w:rsidRPr="5DAE8C33">
              <w:rPr>
                <w:rFonts w:asciiTheme="minorHAnsi" w:hAnsiTheme="minorHAnsi" w:cstheme="minorBidi"/>
              </w:rPr>
              <w:t>$</w:t>
            </w:r>
            <w:del w:id="1172" w:author="Kristen Ferriss" w:date="2021-10-19T20:33:00Z">
              <w:r w:rsidRPr="5DAE8C33" w:rsidDel="41BDF868">
                <w:rPr>
                  <w:rFonts w:asciiTheme="minorHAnsi" w:hAnsiTheme="minorHAnsi" w:cstheme="minorBidi"/>
                </w:rPr>
                <w:delText>2</w:delText>
              </w:r>
              <w:r w:rsidRPr="5DAE8C33" w:rsidDel="5A3CB593">
                <w:rPr>
                  <w:rFonts w:asciiTheme="minorHAnsi" w:hAnsiTheme="minorHAnsi" w:cstheme="minorBidi"/>
                </w:rPr>
                <w:delText>,281</w:delText>
              </w:r>
              <w:r w:rsidRPr="5DAE8C33" w:rsidDel="756062D6">
                <w:rPr>
                  <w:rFonts w:asciiTheme="minorHAnsi" w:hAnsiTheme="minorHAnsi" w:cstheme="minorBidi"/>
                </w:rPr>
                <w:delText>.00</w:delText>
              </w:r>
            </w:del>
            <w:ins w:id="1173" w:author="Kristen Ferriss" w:date="2021-10-19T20:33:00Z">
              <w:r w:rsidR="270DC513" w:rsidRPr="5DAE8C33">
                <w:rPr>
                  <w:rFonts w:asciiTheme="minorHAnsi" w:hAnsiTheme="minorHAnsi" w:cstheme="minorBidi"/>
                </w:rPr>
                <w:t>2,231.00</w:t>
              </w:r>
            </w:ins>
          </w:p>
        </w:tc>
      </w:tr>
      <w:bookmarkEnd w:id="1143"/>
    </w:tbl>
    <w:p w14:paraId="395CADC1" w14:textId="77777777" w:rsidR="00D64628" w:rsidRPr="00F25569" w:rsidRDefault="00D64628" w:rsidP="00DC51DE">
      <w:pPr>
        <w:pStyle w:val="Subtitle"/>
        <w:jc w:val="left"/>
        <w:rPr>
          <w:rFonts w:asciiTheme="minorHAnsi" w:hAnsiTheme="minorHAnsi" w:cstheme="minorHAnsi"/>
        </w:rPr>
      </w:pPr>
    </w:p>
    <w:p w14:paraId="1A862419" w14:textId="77777777" w:rsidR="001B591C" w:rsidRDefault="001B591C">
      <w:pPr>
        <w:rPr>
          <w:rFonts w:asciiTheme="minorHAnsi" w:hAnsiTheme="minorHAnsi" w:cstheme="minorHAnsi"/>
          <w:b/>
          <w:bCs/>
          <w:color w:val="FFFFFF"/>
          <w:spacing w:val="-10"/>
          <w:kern w:val="20"/>
          <w:position w:val="8"/>
          <w:sz w:val="28"/>
          <w:szCs w:val="22"/>
        </w:rPr>
      </w:pPr>
      <w:bookmarkStart w:id="1174" w:name="_Toc243379008"/>
      <w:bookmarkStart w:id="1175" w:name="_Toc243381090"/>
      <w:r>
        <w:br w:type="page"/>
      </w:r>
    </w:p>
    <w:p w14:paraId="283146B4" w14:textId="4C4BFF18" w:rsidR="006512C6" w:rsidRPr="00F25569" w:rsidRDefault="001B591C" w:rsidP="00DD4B13">
      <w:pPr>
        <w:pStyle w:val="Heading1"/>
      </w:pPr>
      <w:bookmarkStart w:id="1176" w:name="_Toc111459794"/>
      <w:r>
        <w:lastRenderedPageBreak/>
        <w:t xml:space="preserve">APPENDIX G: </w:t>
      </w:r>
      <w:r w:rsidR="00114A06" w:rsidRPr="00F25569">
        <w:t>SCHEDULE OF SECURITY DEPOSITS</w:t>
      </w:r>
      <w:bookmarkEnd w:id="1174"/>
      <w:bookmarkEnd w:id="1175"/>
      <w:bookmarkEnd w:id="1176"/>
    </w:p>
    <w:p w14:paraId="05723ADD" w14:textId="71A43916" w:rsidR="006512C6" w:rsidRPr="00F25569" w:rsidRDefault="008F3228">
      <w:pPr>
        <w:pStyle w:val="Heading2"/>
        <w:numPr>
          <w:ilvl w:val="0"/>
          <w:numId w:val="0"/>
        </w:numPr>
        <w:rPr>
          <w:rFonts w:asciiTheme="minorHAnsi" w:hAnsiTheme="minorHAnsi" w:cstheme="minorHAnsi"/>
          <w:sz w:val="24"/>
          <w:szCs w:val="24"/>
        </w:rPr>
      </w:pPr>
      <w:bookmarkStart w:id="1177" w:name="_Toc243379009"/>
      <w:bookmarkStart w:id="1178" w:name="_Toc243381091"/>
      <w:r w:rsidRPr="00F25569">
        <w:rPr>
          <w:rFonts w:asciiTheme="minorHAnsi" w:hAnsiTheme="minorHAnsi" w:cstheme="minorHAnsi"/>
          <w:sz w:val="24"/>
          <w:szCs w:val="24"/>
        </w:rPr>
        <w:t>Highrise</w:t>
      </w:r>
      <w:r w:rsidR="00114A06" w:rsidRPr="00F25569">
        <w:rPr>
          <w:rFonts w:asciiTheme="minorHAnsi" w:hAnsiTheme="minorHAnsi" w:cstheme="minorHAnsi"/>
          <w:sz w:val="24"/>
          <w:szCs w:val="24"/>
        </w:rPr>
        <w:t xml:space="preserve"> Units</w:t>
      </w:r>
      <w:bookmarkEnd w:id="1177"/>
      <w:bookmarkEnd w:id="1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048"/>
        <w:gridCol w:w="1771"/>
        <w:gridCol w:w="1771"/>
        <w:gridCol w:w="1771"/>
      </w:tblGrid>
      <w:tr w:rsidR="000A7845" w:rsidRPr="00F25569" w14:paraId="32BC51C8" w14:textId="77777777">
        <w:tc>
          <w:tcPr>
            <w:tcW w:w="2356" w:type="dxa"/>
            <w:tcBorders>
              <w:top w:val="single" w:sz="4" w:space="0" w:color="auto"/>
              <w:left w:val="single" w:sz="4" w:space="0" w:color="auto"/>
              <w:bottom w:val="single" w:sz="4" w:space="0" w:color="auto"/>
              <w:right w:val="single" w:sz="4" w:space="0" w:color="auto"/>
            </w:tcBorders>
          </w:tcPr>
          <w:p w14:paraId="0A48F11A" w14:textId="0AC17500" w:rsidR="006512C6" w:rsidRPr="00F25569" w:rsidRDefault="000A7845">
            <w:pPr>
              <w:rPr>
                <w:rFonts w:asciiTheme="minorHAnsi" w:hAnsiTheme="minorHAnsi" w:cstheme="minorHAnsi"/>
              </w:rPr>
            </w:pPr>
            <w:r w:rsidRPr="00F25569">
              <w:rPr>
                <w:rFonts w:asciiTheme="minorHAnsi" w:hAnsiTheme="minorHAnsi" w:cstheme="minorHAnsi"/>
              </w:rPr>
              <w:t xml:space="preserve">All </w:t>
            </w:r>
            <w:r w:rsidR="008F3228" w:rsidRPr="00F25569">
              <w:rPr>
                <w:rFonts w:asciiTheme="minorHAnsi" w:hAnsiTheme="minorHAnsi" w:cstheme="minorHAnsi"/>
              </w:rPr>
              <w:t>highrise</w:t>
            </w:r>
            <w:r w:rsidRPr="00F25569">
              <w:rPr>
                <w:rFonts w:asciiTheme="minorHAnsi" w:hAnsiTheme="minorHAnsi" w:cstheme="minorHAnsi"/>
              </w:rPr>
              <w:t xml:space="preserve"> units</w:t>
            </w:r>
          </w:p>
          <w:p w14:paraId="2B562A7E" w14:textId="77777777" w:rsidR="006512C6" w:rsidRPr="00F25569" w:rsidRDefault="000A7845">
            <w:pPr>
              <w:rPr>
                <w:rFonts w:asciiTheme="minorHAnsi" w:hAnsiTheme="minorHAnsi" w:cstheme="minorHAnsi"/>
              </w:rPr>
            </w:pPr>
            <w:r w:rsidRPr="00F25569">
              <w:rPr>
                <w:rFonts w:asciiTheme="minorHAnsi" w:hAnsiTheme="minorHAnsi" w:cstheme="minorHAnsi"/>
              </w:rPr>
              <w:t>regardless of size</w:t>
            </w:r>
          </w:p>
        </w:tc>
        <w:tc>
          <w:tcPr>
            <w:tcW w:w="1048" w:type="dxa"/>
            <w:tcBorders>
              <w:top w:val="single" w:sz="4" w:space="0" w:color="auto"/>
              <w:left w:val="single" w:sz="4" w:space="0" w:color="auto"/>
              <w:bottom w:val="single" w:sz="4" w:space="0" w:color="auto"/>
              <w:right w:val="single" w:sz="4" w:space="0" w:color="auto"/>
            </w:tcBorders>
          </w:tcPr>
          <w:p w14:paraId="23A8F885" w14:textId="77777777" w:rsidR="000A7845" w:rsidRPr="00F25569" w:rsidRDefault="000A7845" w:rsidP="00EF0349">
            <w:pPr>
              <w:rPr>
                <w:rFonts w:asciiTheme="minorHAnsi" w:hAnsiTheme="minorHAnsi" w:cstheme="minorHAnsi"/>
              </w:rPr>
            </w:pPr>
          </w:p>
        </w:tc>
        <w:tc>
          <w:tcPr>
            <w:tcW w:w="1771" w:type="dxa"/>
            <w:tcBorders>
              <w:top w:val="single" w:sz="4" w:space="0" w:color="auto"/>
              <w:left w:val="single" w:sz="4" w:space="0" w:color="auto"/>
              <w:bottom w:val="single" w:sz="4" w:space="0" w:color="auto"/>
              <w:right w:val="single" w:sz="4" w:space="0" w:color="auto"/>
            </w:tcBorders>
          </w:tcPr>
          <w:p w14:paraId="2452CA81" w14:textId="77777777" w:rsidR="000A7845" w:rsidRPr="00F25569" w:rsidRDefault="000A7845" w:rsidP="00EF0349">
            <w:pPr>
              <w:rPr>
                <w:rFonts w:asciiTheme="minorHAnsi" w:hAnsiTheme="minorHAnsi" w:cstheme="minorHAnsi"/>
              </w:rPr>
            </w:pPr>
          </w:p>
        </w:tc>
        <w:tc>
          <w:tcPr>
            <w:tcW w:w="1771" w:type="dxa"/>
            <w:tcBorders>
              <w:top w:val="single" w:sz="4" w:space="0" w:color="auto"/>
              <w:left w:val="single" w:sz="4" w:space="0" w:color="auto"/>
              <w:bottom w:val="single" w:sz="4" w:space="0" w:color="auto"/>
              <w:right w:val="single" w:sz="4" w:space="0" w:color="auto"/>
            </w:tcBorders>
          </w:tcPr>
          <w:p w14:paraId="172F7595" w14:textId="77777777" w:rsidR="006512C6" w:rsidRPr="00F25569" w:rsidRDefault="006512C6">
            <w:pPr>
              <w:rPr>
                <w:rFonts w:asciiTheme="minorHAnsi" w:hAnsiTheme="minorHAnsi" w:cstheme="minorHAnsi"/>
              </w:rPr>
            </w:pPr>
          </w:p>
        </w:tc>
        <w:tc>
          <w:tcPr>
            <w:tcW w:w="1771" w:type="dxa"/>
            <w:tcBorders>
              <w:top w:val="single" w:sz="4" w:space="0" w:color="auto"/>
              <w:left w:val="single" w:sz="4" w:space="0" w:color="auto"/>
              <w:bottom w:val="single" w:sz="4" w:space="0" w:color="auto"/>
              <w:right w:val="single" w:sz="4" w:space="0" w:color="auto"/>
            </w:tcBorders>
          </w:tcPr>
          <w:p w14:paraId="12BE89E2" w14:textId="77777777" w:rsidR="006512C6" w:rsidRPr="00F25569" w:rsidRDefault="006512C6">
            <w:pPr>
              <w:rPr>
                <w:rFonts w:asciiTheme="minorHAnsi" w:hAnsiTheme="minorHAnsi" w:cstheme="minorHAnsi"/>
              </w:rPr>
            </w:pPr>
          </w:p>
        </w:tc>
      </w:tr>
      <w:tr w:rsidR="000A7845" w:rsidRPr="00F25569" w14:paraId="4F900304" w14:textId="77777777">
        <w:tc>
          <w:tcPr>
            <w:tcW w:w="2356" w:type="dxa"/>
            <w:tcBorders>
              <w:top w:val="single" w:sz="4" w:space="0" w:color="auto"/>
              <w:left w:val="single" w:sz="4" w:space="0" w:color="auto"/>
              <w:bottom w:val="single" w:sz="4" w:space="0" w:color="auto"/>
              <w:right w:val="single" w:sz="4" w:space="0" w:color="auto"/>
            </w:tcBorders>
          </w:tcPr>
          <w:p w14:paraId="7D9A45B6" w14:textId="77777777" w:rsidR="006512C6" w:rsidRPr="00F25569" w:rsidRDefault="000A7845">
            <w:pPr>
              <w:rPr>
                <w:rFonts w:asciiTheme="minorHAnsi" w:hAnsiTheme="minorHAnsi" w:cstheme="minorHAnsi"/>
              </w:rPr>
            </w:pPr>
            <w:r w:rsidRPr="00F25569">
              <w:rPr>
                <w:rFonts w:asciiTheme="minorHAnsi" w:hAnsiTheme="minorHAnsi" w:cstheme="minorHAnsi"/>
              </w:rPr>
              <w:t>$150.00</w:t>
            </w:r>
          </w:p>
        </w:tc>
        <w:tc>
          <w:tcPr>
            <w:tcW w:w="1048" w:type="dxa"/>
            <w:tcBorders>
              <w:top w:val="single" w:sz="4" w:space="0" w:color="auto"/>
              <w:left w:val="single" w:sz="4" w:space="0" w:color="auto"/>
              <w:bottom w:val="single" w:sz="4" w:space="0" w:color="auto"/>
              <w:right w:val="single" w:sz="4" w:space="0" w:color="auto"/>
            </w:tcBorders>
          </w:tcPr>
          <w:p w14:paraId="22715214" w14:textId="77777777" w:rsidR="000A7845" w:rsidRPr="00F25569" w:rsidRDefault="000A7845" w:rsidP="00EF0349">
            <w:pPr>
              <w:rPr>
                <w:rFonts w:asciiTheme="minorHAnsi" w:hAnsiTheme="minorHAnsi" w:cstheme="minorHAnsi"/>
              </w:rPr>
            </w:pPr>
          </w:p>
        </w:tc>
        <w:tc>
          <w:tcPr>
            <w:tcW w:w="1771" w:type="dxa"/>
            <w:tcBorders>
              <w:top w:val="single" w:sz="4" w:space="0" w:color="auto"/>
              <w:left w:val="single" w:sz="4" w:space="0" w:color="auto"/>
              <w:bottom w:val="single" w:sz="4" w:space="0" w:color="auto"/>
              <w:right w:val="single" w:sz="4" w:space="0" w:color="auto"/>
            </w:tcBorders>
          </w:tcPr>
          <w:p w14:paraId="70667F96" w14:textId="77777777" w:rsidR="000A7845" w:rsidRPr="00F25569" w:rsidRDefault="000A7845" w:rsidP="00EF0349">
            <w:pPr>
              <w:rPr>
                <w:rFonts w:asciiTheme="minorHAnsi" w:hAnsiTheme="minorHAnsi" w:cstheme="minorHAnsi"/>
              </w:rPr>
            </w:pPr>
          </w:p>
        </w:tc>
        <w:tc>
          <w:tcPr>
            <w:tcW w:w="1771" w:type="dxa"/>
            <w:tcBorders>
              <w:top w:val="single" w:sz="4" w:space="0" w:color="auto"/>
              <w:left w:val="single" w:sz="4" w:space="0" w:color="auto"/>
              <w:bottom w:val="single" w:sz="4" w:space="0" w:color="auto"/>
              <w:right w:val="single" w:sz="4" w:space="0" w:color="auto"/>
            </w:tcBorders>
          </w:tcPr>
          <w:p w14:paraId="273991C8" w14:textId="77777777" w:rsidR="006512C6" w:rsidRPr="00F25569" w:rsidRDefault="006512C6">
            <w:pPr>
              <w:rPr>
                <w:rFonts w:asciiTheme="minorHAnsi" w:hAnsiTheme="minorHAnsi" w:cstheme="minorHAnsi"/>
              </w:rPr>
            </w:pPr>
          </w:p>
        </w:tc>
        <w:tc>
          <w:tcPr>
            <w:tcW w:w="1771" w:type="dxa"/>
            <w:tcBorders>
              <w:top w:val="single" w:sz="4" w:space="0" w:color="auto"/>
              <w:left w:val="single" w:sz="4" w:space="0" w:color="auto"/>
              <w:bottom w:val="single" w:sz="4" w:space="0" w:color="auto"/>
              <w:right w:val="single" w:sz="4" w:space="0" w:color="auto"/>
            </w:tcBorders>
          </w:tcPr>
          <w:p w14:paraId="669A7BE6" w14:textId="77777777" w:rsidR="006512C6" w:rsidRPr="00F25569" w:rsidRDefault="006512C6">
            <w:pPr>
              <w:rPr>
                <w:rFonts w:asciiTheme="minorHAnsi" w:hAnsiTheme="minorHAnsi" w:cstheme="minorHAnsi"/>
              </w:rPr>
            </w:pPr>
          </w:p>
        </w:tc>
      </w:tr>
    </w:tbl>
    <w:p w14:paraId="62D08FD6" w14:textId="77777777" w:rsidR="000A7845" w:rsidRPr="00F25569" w:rsidRDefault="000A7845" w:rsidP="00EF0349">
      <w:pPr>
        <w:rPr>
          <w:rFonts w:asciiTheme="minorHAnsi" w:hAnsiTheme="minorHAnsi" w:cstheme="minorHAnsi"/>
        </w:rPr>
      </w:pPr>
    </w:p>
    <w:p w14:paraId="762AE758" w14:textId="111B64A5" w:rsidR="000A7845" w:rsidRPr="00F25569" w:rsidRDefault="00664220" w:rsidP="00EF0349">
      <w:pPr>
        <w:pStyle w:val="Heading2"/>
        <w:numPr>
          <w:ilvl w:val="0"/>
          <w:numId w:val="0"/>
        </w:numPr>
        <w:rPr>
          <w:rFonts w:asciiTheme="minorHAnsi" w:hAnsiTheme="minorHAnsi" w:cstheme="minorHAnsi"/>
          <w:sz w:val="24"/>
          <w:szCs w:val="24"/>
        </w:rPr>
      </w:pPr>
      <w:bookmarkStart w:id="1179" w:name="_Toc243379010"/>
      <w:bookmarkStart w:id="1180" w:name="_Toc243381092"/>
      <w:r w:rsidRPr="00F25569">
        <w:rPr>
          <w:rFonts w:asciiTheme="minorHAnsi" w:hAnsiTheme="minorHAnsi" w:cstheme="minorHAnsi"/>
          <w:sz w:val="24"/>
          <w:szCs w:val="24"/>
        </w:rPr>
        <w:t xml:space="preserve">Glendale </w:t>
      </w:r>
      <w:r w:rsidR="00114A06" w:rsidRPr="00F25569">
        <w:rPr>
          <w:rFonts w:asciiTheme="minorHAnsi" w:hAnsiTheme="minorHAnsi" w:cstheme="minorHAnsi"/>
          <w:sz w:val="24"/>
          <w:szCs w:val="24"/>
        </w:rPr>
        <w:t>Units</w:t>
      </w:r>
      <w:bookmarkEnd w:id="1179"/>
      <w:bookmarkEnd w:id="1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86"/>
        <w:gridCol w:w="1800"/>
        <w:gridCol w:w="1727"/>
      </w:tblGrid>
      <w:tr w:rsidR="000A7845" w:rsidRPr="00F25569" w14:paraId="31617E3D" w14:textId="77777777">
        <w:tc>
          <w:tcPr>
            <w:tcW w:w="1771" w:type="dxa"/>
            <w:tcBorders>
              <w:top w:val="single" w:sz="4" w:space="0" w:color="auto"/>
              <w:left w:val="single" w:sz="4" w:space="0" w:color="auto"/>
              <w:bottom w:val="single" w:sz="4" w:space="0" w:color="auto"/>
              <w:right w:val="single" w:sz="4" w:space="0" w:color="auto"/>
            </w:tcBorders>
          </w:tcPr>
          <w:p w14:paraId="66FA1CAB" w14:textId="77777777" w:rsidR="006512C6" w:rsidRPr="00F25569" w:rsidRDefault="000A7845">
            <w:pPr>
              <w:rPr>
                <w:rFonts w:asciiTheme="minorHAnsi" w:hAnsiTheme="minorHAnsi" w:cstheme="minorHAnsi"/>
              </w:rPr>
            </w:pPr>
            <w:r w:rsidRPr="00F25569">
              <w:rPr>
                <w:rFonts w:asciiTheme="minorHAnsi" w:hAnsiTheme="minorHAnsi" w:cstheme="minorHAnsi"/>
              </w:rPr>
              <w:t>One Bedroom</w:t>
            </w:r>
          </w:p>
        </w:tc>
        <w:tc>
          <w:tcPr>
            <w:tcW w:w="1771" w:type="dxa"/>
            <w:tcBorders>
              <w:top w:val="single" w:sz="4" w:space="0" w:color="auto"/>
              <w:left w:val="single" w:sz="4" w:space="0" w:color="auto"/>
              <w:bottom w:val="single" w:sz="4" w:space="0" w:color="auto"/>
              <w:right w:val="single" w:sz="4" w:space="0" w:color="auto"/>
            </w:tcBorders>
          </w:tcPr>
          <w:p w14:paraId="242AB626" w14:textId="77777777" w:rsidR="006512C6" w:rsidRPr="00F25569" w:rsidRDefault="000A7845">
            <w:pPr>
              <w:rPr>
                <w:rFonts w:asciiTheme="minorHAnsi" w:hAnsiTheme="minorHAnsi" w:cstheme="minorHAnsi"/>
              </w:rPr>
            </w:pPr>
            <w:r w:rsidRPr="00F25569">
              <w:rPr>
                <w:rFonts w:asciiTheme="minorHAnsi" w:hAnsiTheme="minorHAnsi" w:cstheme="minorHAnsi"/>
              </w:rPr>
              <w:t>Two Bedroom</w:t>
            </w:r>
          </w:p>
        </w:tc>
        <w:tc>
          <w:tcPr>
            <w:tcW w:w="1786" w:type="dxa"/>
            <w:tcBorders>
              <w:top w:val="single" w:sz="4" w:space="0" w:color="auto"/>
              <w:left w:val="single" w:sz="4" w:space="0" w:color="auto"/>
              <w:bottom w:val="single" w:sz="4" w:space="0" w:color="auto"/>
              <w:right w:val="single" w:sz="4" w:space="0" w:color="auto"/>
            </w:tcBorders>
          </w:tcPr>
          <w:p w14:paraId="159A841C" w14:textId="77777777" w:rsidR="006512C6" w:rsidRPr="00F25569" w:rsidRDefault="000A7845">
            <w:pPr>
              <w:rPr>
                <w:rFonts w:asciiTheme="minorHAnsi" w:hAnsiTheme="minorHAnsi" w:cstheme="minorHAnsi"/>
              </w:rPr>
            </w:pPr>
            <w:r w:rsidRPr="00F25569">
              <w:rPr>
                <w:rFonts w:asciiTheme="minorHAnsi" w:hAnsiTheme="minorHAnsi" w:cstheme="minorHAnsi"/>
              </w:rPr>
              <w:t>Three Bedroom</w:t>
            </w:r>
          </w:p>
        </w:tc>
        <w:tc>
          <w:tcPr>
            <w:tcW w:w="1800" w:type="dxa"/>
            <w:tcBorders>
              <w:top w:val="single" w:sz="4" w:space="0" w:color="auto"/>
              <w:left w:val="single" w:sz="4" w:space="0" w:color="auto"/>
              <w:bottom w:val="single" w:sz="4" w:space="0" w:color="auto"/>
              <w:right w:val="single" w:sz="4" w:space="0" w:color="auto"/>
            </w:tcBorders>
          </w:tcPr>
          <w:p w14:paraId="63CAD167" w14:textId="77777777" w:rsidR="006512C6" w:rsidRPr="00F25569" w:rsidRDefault="000A7845">
            <w:pPr>
              <w:rPr>
                <w:rFonts w:asciiTheme="minorHAnsi" w:hAnsiTheme="minorHAnsi" w:cstheme="minorHAnsi"/>
              </w:rPr>
            </w:pPr>
            <w:r w:rsidRPr="00F25569">
              <w:rPr>
                <w:rFonts w:asciiTheme="minorHAnsi" w:hAnsiTheme="minorHAnsi" w:cstheme="minorHAnsi"/>
              </w:rPr>
              <w:t>Four Bedroom</w:t>
            </w:r>
          </w:p>
        </w:tc>
        <w:tc>
          <w:tcPr>
            <w:tcW w:w="1727" w:type="dxa"/>
            <w:tcBorders>
              <w:top w:val="single" w:sz="4" w:space="0" w:color="auto"/>
              <w:left w:val="single" w:sz="4" w:space="0" w:color="auto"/>
              <w:bottom w:val="single" w:sz="4" w:space="0" w:color="auto"/>
              <w:right w:val="single" w:sz="4" w:space="0" w:color="auto"/>
            </w:tcBorders>
          </w:tcPr>
          <w:p w14:paraId="76D05533" w14:textId="77777777" w:rsidR="006512C6" w:rsidRPr="00F25569" w:rsidRDefault="006512C6">
            <w:pPr>
              <w:rPr>
                <w:rFonts w:asciiTheme="minorHAnsi" w:hAnsiTheme="minorHAnsi" w:cstheme="minorHAnsi"/>
              </w:rPr>
            </w:pPr>
          </w:p>
        </w:tc>
      </w:tr>
      <w:tr w:rsidR="000A7845" w:rsidRPr="00F25569" w14:paraId="5BB9A4DB" w14:textId="77777777">
        <w:tc>
          <w:tcPr>
            <w:tcW w:w="1771" w:type="dxa"/>
            <w:tcBorders>
              <w:top w:val="single" w:sz="4" w:space="0" w:color="auto"/>
              <w:left w:val="single" w:sz="4" w:space="0" w:color="auto"/>
              <w:bottom w:val="single" w:sz="4" w:space="0" w:color="auto"/>
              <w:right w:val="single" w:sz="4" w:space="0" w:color="auto"/>
            </w:tcBorders>
          </w:tcPr>
          <w:p w14:paraId="0434B59E" w14:textId="77777777" w:rsidR="006512C6" w:rsidRPr="00F25569" w:rsidRDefault="000A7845">
            <w:pPr>
              <w:rPr>
                <w:rFonts w:asciiTheme="minorHAnsi" w:hAnsiTheme="minorHAnsi" w:cstheme="minorHAnsi"/>
              </w:rPr>
            </w:pPr>
            <w:r w:rsidRPr="00F25569">
              <w:rPr>
                <w:rFonts w:asciiTheme="minorHAnsi" w:hAnsiTheme="minorHAnsi" w:cstheme="minorHAnsi"/>
              </w:rPr>
              <w:t>$150.00</w:t>
            </w:r>
          </w:p>
        </w:tc>
        <w:tc>
          <w:tcPr>
            <w:tcW w:w="1771" w:type="dxa"/>
            <w:tcBorders>
              <w:top w:val="single" w:sz="4" w:space="0" w:color="auto"/>
              <w:left w:val="single" w:sz="4" w:space="0" w:color="auto"/>
              <w:bottom w:val="single" w:sz="4" w:space="0" w:color="auto"/>
              <w:right w:val="single" w:sz="4" w:space="0" w:color="auto"/>
            </w:tcBorders>
          </w:tcPr>
          <w:p w14:paraId="75281E80" w14:textId="77777777" w:rsidR="006512C6" w:rsidRPr="00F25569" w:rsidRDefault="000A7845">
            <w:pPr>
              <w:rPr>
                <w:rFonts w:asciiTheme="minorHAnsi" w:hAnsiTheme="minorHAnsi" w:cstheme="minorHAnsi"/>
              </w:rPr>
            </w:pPr>
            <w:r w:rsidRPr="00F25569">
              <w:rPr>
                <w:rFonts w:asciiTheme="minorHAnsi" w:hAnsiTheme="minorHAnsi" w:cstheme="minorHAnsi"/>
              </w:rPr>
              <w:t>$150.00</w:t>
            </w:r>
          </w:p>
        </w:tc>
        <w:tc>
          <w:tcPr>
            <w:tcW w:w="1786" w:type="dxa"/>
            <w:tcBorders>
              <w:top w:val="single" w:sz="4" w:space="0" w:color="auto"/>
              <w:left w:val="single" w:sz="4" w:space="0" w:color="auto"/>
              <w:bottom w:val="single" w:sz="4" w:space="0" w:color="auto"/>
              <w:right w:val="single" w:sz="4" w:space="0" w:color="auto"/>
            </w:tcBorders>
          </w:tcPr>
          <w:p w14:paraId="1F2705DE" w14:textId="77777777" w:rsidR="006512C6" w:rsidRPr="00F25569" w:rsidRDefault="000A7845">
            <w:pPr>
              <w:rPr>
                <w:rFonts w:asciiTheme="minorHAnsi" w:hAnsiTheme="minorHAnsi" w:cstheme="minorHAnsi"/>
              </w:rPr>
            </w:pPr>
            <w:r w:rsidRPr="00F25569">
              <w:rPr>
                <w:rFonts w:asciiTheme="minorHAnsi" w:hAnsiTheme="minorHAnsi" w:cstheme="minorHAnsi"/>
              </w:rPr>
              <w:t>$200.00</w:t>
            </w:r>
          </w:p>
        </w:tc>
        <w:tc>
          <w:tcPr>
            <w:tcW w:w="1800" w:type="dxa"/>
            <w:tcBorders>
              <w:top w:val="single" w:sz="4" w:space="0" w:color="auto"/>
              <w:left w:val="single" w:sz="4" w:space="0" w:color="auto"/>
              <w:bottom w:val="single" w:sz="4" w:space="0" w:color="auto"/>
              <w:right w:val="single" w:sz="4" w:space="0" w:color="auto"/>
            </w:tcBorders>
          </w:tcPr>
          <w:p w14:paraId="3718E8BF" w14:textId="77777777" w:rsidR="006512C6" w:rsidRPr="00F25569" w:rsidRDefault="000A7845">
            <w:pPr>
              <w:rPr>
                <w:rFonts w:asciiTheme="minorHAnsi" w:hAnsiTheme="minorHAnsi" w:cstheme="minorHAnsi"/>
              </w:rPr>
            </w:pPr>
            <w:r w:rsidRPr="00F25569">
              <w:rPr>
                <w:rFonts w:asciiTheme="minorHAnsi" w:hAnsiTheme="minorHAnsi" w:cstheme="minorHAnsi"/>
              </w:rPr>
              <w:t>$250.00</w:t>
            </w:r>
          </w:p>
        </w:tc>
        <w:tc>
          <w:tcPr>
            <w:tcW w:w="1727" w:type="dxa"/>
            <w:tcBorders>
              <w:top w:val="single" w:sz="4" w:space="0" w:color="auto"/>
              <w:left w:val="single" w:sz="4" w:space="0" w:color="auto"/>
              <w:bottom w:val="single" w:sz="4" w:space="0" w:color="auto"/>
              <w:right w:val="single" w:sz="4" w:space="0" w:color="auto"/>
            </w:tcBorders>
          </w:tcPr>
          <w:p w14:paraId="51A5ABB8" w14:textId="77777777" w:rsidR="006512C6" w:rsidRPr="00F25569" w:rsidRDefault="006512C6">
            <w:pPr>
              <w:rPr>
                <w:rFonts w:asciiTheme="minorHAnsi" w:hAnsiTheme="minorHAnsi" w:cstheme="minorHAnsi"/>
              </w:rPr>
            </w:pPr>
          </w:p>
        </w:tc>
      </w:tr>
    </w:tbl>
    <w:p w14:paraId="1911E788" w14:textId="77777777" w:rsidR="00DC51DE" w:rsidRDefault="00DC51DE" w:rsidP="00EF0349">
      <w:pPr>
        <w:pStyle w:val="Heading2"/>
        <w:numPr>
          <w:ilvl w:val="0"/>
          <w:numId w:val="0"/>
        </w:numPr>
        <w:rPr>
          <w:rFonts w:asciiTheme="minorHAnsi" w:hAnsiTheme="minorHAnsi" w:cstheme="minorHAnsi"/>
          <w:sz w:val="24"/>
          <w:szCs w:val="24"/>
        </w:rPr>
      </w:pPr>
      <w:bookmarkStart w:id="1181" w:name="_Toc243379011"/>
      <w:bookmarkStart w:id="1182" w:name="_Toc243381093"/>
    </w:p>
    <w:p w14:paraId="359F678A" w14:textId="28DF3C8B" w:rsidR="000A7845" w:rsidRPr="00F25569" w:rsidRDefault="00006D86" w:rsidP="00EF0349">
      <w:pPr>
        <w:pStyle w:val="Heading2"/>
        <w:numPr>
          <w:ilvl w:val="0"/>
          <w:numId w:val="0"/>
        </w:numPr>
        <w:rPr>
          <w:rFonts w:asciiTheme="minorHAnsi" w:hAnsiTheme="minorHAnsi" w:cstheme="minorHAnsi"/>
          <w:sz w:val="24"/>
          <w:szCs w:val="24"/>
        </w:rPr>
      </w:pPr>
      <w:r w:rsidRPr="009273A1">
        <w:rPr>
          <w:rFonts w:asciiTheme="minorHAnsi" w:hAnsiTheme="minorHAnsi" w:cstheme="minorHAnsi"/>
          <w:sz w:val="24"/>
          <w:szCs w:val="24"/>
        </w:rPr>
        <w:t>Family Housing</w:t>
      </w:r>
      <w:r w:rsidR="00114A06" w:rsidRPr="009555A7">
        <w:rPr>
          <w:rFonts w:asciiTheme="minorHAnsi" w:hAnsiTheme="minorHAnsi" w:cstheme="minorHAnsi"/>
          <w:sz w:val="24"/>
          <w:szCs w:val="24"/>
        </w:rPr>
        <w:t xml:space="preserve"> Units</w:t>
      </w:r>
      <w:bookmarkEnd w:id="1181"/>
      <w:bookmarkEnd w:id="1182"/>
      <w:r>
        <w:rPr>
          <w:rFonts w:asciiTheme="minorHAnsi" w:hAnsiTheme="minorHAnsi" w:cstheme="minorHAnsi"/>
          <w:sz w:val="24"/>
          <w:szCs w:val="24"/>
        </w:rPr>
        <w:t xml:space="preserve"> (Non-Glendale)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847"/>
        <w:gridCol w:w="1695"/>
        <w:gridCol w:w="1771"/>
        <w:gridCol w:w="1771"/>
      </w:tblGrid>
      <w:tr w:rsidR="000A7845" w:rsidRPr="00F25569" w14:paraId="690070E3" w14:textId="77777777">
        <w:tc>
          <w:tcPr>
            <w:tcW w:w="1771" w:type="dxa"/>
            <w:tcBorders>
              <w:top w:val="single" w:sz="4" w:space="0" w:color="auto"/>
              <w:left w:val="single" w:sz="4" w:space="0" w:color="auto"/>
              <w:bottom w:val="single" w:sz="4" w:space="0" w:color="auto"/>
              <w:right w:val="single" w:sz="4" w:space="0" w:color="auto"/>
            </w:tcBorders>
          </w:tcPr>
          <w:p w14:paraId="3F53F239" w14:textId="77777777" w:rsidR="006512C6" w:rsidRPr="00F25569" w:rsidRDefault="000A7845">
            <w:pPr>
              <w:rPr>
                <w:rFonts w:asciiTheme="minorHAnsi" w:hAnsiTheme="minorHAnsi" w:cstheme="minorHAnsi"/>
              </w:rPr>
            </w:pPr>
            <w:r w:rsidRPr="00F25569">
              <w:rPr>
                <w:rFonts w:asciiTheme="minorHAnsi" w:hAnsiTheme="minorHAnsi" w:cstheme="minorHAnsi"/>
              </w:rPr>
              <w:t>Two Bedroom</w:t>
            </w:r>
          </w:p>
        </w:tc>
        <w:tc>
          <w:tcPr>
            <w:tcW w:w="1847" w:type="dxa"/>
            <w:tcBorders>
              <w:top w:val="single" w:sz="4" w:space="0" w:color="auto"/>
              <w:left w:val="single" w:sz="4" w:space="0" w:color="auto"/>
              <w:bottom w:val="single" w:sz="4" w:space="0" w:color="auto"/>
              <w:right w:val="single" w:sz="4" w:space="0" w:color="auto"/>
            </w:tcBorders>
          </w:tcPr>
          <w:p w14:paraId="12804D6D" w14:textId="77777777" w:rsidR="006512C6" w:rsidRPr="00F25569" w:rsidRDefault="000A7845">
            <w:pPr>
              <w:rPr>
                <w:rFonts w:asciiTheme="minorHAnsi" w:hAnsiTheme="minorHAnsi" w:cstheme="minorHAnsi"/>
              </w:rPr>
            </w:pPr>
            <w:r w:rsidRPr="00F25569">
              <w:rPr>
                <w:rFonts w:asciiTheme="minorHAnsi" w:hAnsiTheme="minorHAnsi" w:cstheme="minorHAnsi"/>
              </w:rPr>
              <w:t>Three Bedroom</w:t>
            </w:r>
          </w:p>
        </w:tc>
        <w:tc>
          <w:tcPr>
            <w:tcW w:w="1695" w:type="dxa"/>
            <w:tcBorders>
              <w:top w:val="single" w:sz="4" w:space="0" w:color="auto"/>
              <w:left w:val="single" w:sz="4" w:space="0" w:color="auto"/>
              <w:bottom w:val="single" w:sz="4" w:space="0" w:color="auto"/>
              <w:right w:val="single" w:sz="4" w:space="0" w:color="auto"/>
            </w:tcBorders>
          </w:tcPr>
          <w:p w14:paraId="5F270478" w14:textId="77777777" w:rsidR="006512C6" w:rsidRPr="00F25569" w:rsidRDefault="000A7845">
            <w:pPr>
              <w:rPr>
                <w:rFonts w:asciiTheme="minorHAnsi" w:hAnsiTheme="minorHAnsi" w:cstheme="minorHAnsi"/>
              </w:rPr>
            </w:pPr>
            <w:r w:rsidRPr="00F25569">
              <w:rPr>
                <w:rFonts w:asciiTheme="minorHAnsi" w:hAnsiTheme="minorHAnsi" w:cstheme="minorHAnsi"/>
              </w:rPr>
              <w:t>Four Bedroom</w:t>
            </w:r>
          </w:p>
        </w:tc>
        <w:tc>
          <w:tcPr>
            <w:tcW w:w="1771" w:type="dxa"/>
            <w:tcBorders>
              <w:top w:val="single" w:sz="4" w:space="0" w:color="auto"/>
              <w:left w:val="single" w:sz="4" w:space="0" w:color="auto"/>
              <w:bottom w:val="single" w:sz="4" w:space="0" w:color="auto"/>
              <w:right w:val="single" w:sz="4" w:space="0" w:color="auto"/>
            </w:tcBorders>
          </w:tcPr>
          <w:p w14:paraId="76E3606F" w14:textId="77777777" w:rsidR="006512C6" w:rsidRPr="00F25569" w:rsidRDefault="000A7845">
            <w:pPr>
              <w:rPr>
                <w:rFonts w:asciiTheme="minorHAnsi" w:hAnsiTheme="minorHAnsi" w:cstheme="minorHAnsi"/>
              </w:rPr>
            </w:pPr>
            <w:r w:rsidRPr="00F25569">
              <w:rPr>
                <w:rFonts w:asciiTheme="minorHAnsi" w:hAnsiTheme="minorHAnsi" w:cstheme="minorHAnsi"/>
              </w:rPr>
              <w:t xml:space="preserve">Five </w:t>
            </w:r>
          </w:p>
          <w:p w14:paraId="0BF7714C" w14:textId="77777777" w:rsidR="006512C6" w:rsidRPr="00F25569" w:rsidRDefault="000A7845">
            <w:pPr>
              <w:rPr>
                <w:rFonts w:asciiTheme="minorHAnsi" w:hAnsiTheme="minorHAnsi" w:cstheme="minorHAnsi"/>
              </w:rPr>
            </w:pPr>
            <w:r w:rsidRPr="00F25569">
              <w:rPr>
                <w:rFonts w:asciiTheme="minorHAnsi" w:hAnsiTheme="minorHAnsi" w:cstheme="minorHAnsi"/>
              </w:rPr>
              <w:t>Bedroom</w:t>
            </w:r>
          </w:p>
        </w:tc>
        <w:tc>
          <w:tcPr>
            <w:tcW w:w="1771" w:type="dxa"/>
            <w:tcBorders>
              <w:top w:val="single" w:sz="4" w:space="0" w:color="auto"/>
              <w:left w:val="single" w:sz="4" w:space="0" w:color="auto"/>
              <w:bottom w:val="single" w:sz="4" w:space="0" w:color="auto"/>
              <w:right w:val="single" w:sz="4" w:space="0" w:color="auto"/>
            </w:tcBorders>
          </w:tcPr>
          <w:p w14:paraId="2EC22489" w14:textId="77777777" w:rsidR="006512C6" w:rsidRPr="00F25569" w:rsidRDefault="000A7845">
            <w:pPr>
              <w:rPr>
                <w:rFonts w:asciiTheme="minorHAnsi" w:hAnsiTheme="minorHAnsi" w:cstheme="minorHAnsi"/>
              </w:rPr>
            </w:pPr>
            <w:r w:rsidRPr="00F25569">
              <w:rPr>
                <w:rFonts w:asciiTheme="minorHAnsi" w:hAnsiTheme="minorHAnsi" w:cstheme="minorHAnsi"/>
              </w:rPr>
              <w:t>Six Bedroom</w:t>
            </w:r>
          </w:p>
        </w:tc>
      </w:tr>
      <w:tr w:rsidR="000A7845" w:rsidRPr="00F25569" w14:paraId="6C5DFABF" w14:textId="77777777">
        <w:tc>
          <w:tcPr>
            <w:tcW w:w="1771" w:type="dxa"/>
            <w:tcBorders>
              <w:top w:val="single" w:sz="4" w:space="0" w:color="auto"/>
              <w:left w:val="single" w:sz="4" w:space="0" w:color="auto"/>
              <w:bottom w:val="single" w:sz="4" w:space="0" w:color="auto"/>
              <w:right w:val="single" w:sz="4" w:space="0" w:color="auto"/>
            </w:tcBorders>
          </w:tcPr>
          <w:p w14:paraId="50F79B7E" w14:textId="77777777" w:rsidR="006512C6" w:rsidRPr="00F25569" w:rsidRDefault="000A7845">
            <w:pPr>
              <w:rPr>
                <w:rFonts w:asciiTheme="minorHAnsi" w:hAnsiTheme="minorHAnsi" w:cstheme="minorHAnsi"/>
              </w:rPr>
            </w:pPr>
            <w:r w:rsidRPr="00F25569">
              <w:rPr>
                <w:rFonts w:asciiTheme="minorHAnsi" w:hAnsiTheme="minorHAnsi" w:cstheme="minorHAnsi"/>
              </w:rPr>
              <w:t>$300.00</w:t>
            </w:r>
          </w:p>
        </w:tc>
        <w:tc>
          <w:tcPr>
            <w:tcW w:w="1847" w:type="dxa"/>
            <w:tcBorders>
              <w:top w:val="single" w:sz="4" w:space="0" w:color="auto"/>
              <w:left w:val="single" w:sz="4" w:space="0" w:color="auto"/>
              <w:bottom w:val="single" w:sz="4" w:space="0" w:color="auto"/>
              <w:right w:val="single" w:sz="4" w:space="0" w:color="auto"/>
            </w:tcBorders>
          </w:tcPr>
          <w:p w14:paraId="4615013F" w14:textId="77777777" w:rsidR="006512C6" w:rsidRPr="00F25569" w:rsidRDefault="000A7845">
            <w:pPr>
              <w:rPr>
                <w:rFonts w:asciiTheme="minorHAnsi" w:hAnsiTheme="minorHAnsi" w:cstheme="minorHAnsi"/>
              </w:rPr>
            </w:pPr>
            <w:r w:rsidRPr="00F25569">
              <w:rPr>
                <w:rFonts w:asciiTheme="minorHAnsi" w:hAnsiTheme="minorHAnsi" w:cstheme="minorHAnsi"/>
              </w:rPr>
              <w:t>$350.00</w:t>
            </w:r>
          </w:p>
        </w:tc>
        <w:tc>
          <w:tcPr>
            <w:tcW w:w="1695" w:type="dxa"/>
            <w:tcBorders>
              <w:top w:val="single" w:sz="4" w:space="0" w:color="auto"/>
              <w:left w:val="single" w:sz="4" w:space="0" w:color="auto"/>
              <w:bottom w:val="single" w:sz="4" w:space="0" w:color="auto"/>
              <w:right w:val="single" w:sz="4" w:space="0" w:color="auto"/>
            </w:tcBorders>
          </w:tcPr>
          <w:p w14:paraId="2EDDAAE0" w14:textId="77777777" w:rsidR="006512C6" w:rsidRPr="00F25569" w:rsidRDefault="000A7845">
            <w:pPr>
              <w:rPr>
                <w:rFonts w:asciiTheme="minorHAnsi" w:hAnsiTheme="minorHAnsi" w:cstheme="minorHAnsi"/>
              </w:rPr>
            </w:pPr>
            <w:r w:rsidRPr="00F25569">
              <w:rPr>
                <w:rFonts w:asciiTheme="minorHAnsi" w:hAnsiTheme="minorHAnsi" w:cstheme="minorHAnsi"/>
              </w:rPr>
              <w:t>$400.00</w:t>
            </w:r>
          </w:p>
        </w:tc>
        <w:tc>
          <w:tcPr>
            <w:tcW w:w="1771" w:type="dxa"/>
            <w:tcBorders>
              <w:top w:val="single" w:sz="4" w:space="0" w:color="auto"/>
              <w:left w:val="single" w:sz="4" w:space="0" w:color="auto"/>
              <w:bottom w:val="single" w:sz="4" w:space="0" w:color="auto"/>
              <w:right w:val="single" w:sz="4" w:space="0" w:color="auto"/>
            </w:tcBorders>
          </w:tcPr>
          <w:p w14:paraId="08F116D0" w14:textId="77777777" w:rsidR="006512C6" w:rsidRPr="00F25569" w:rsidRDefault="000A7845">
            <w:pPr>
              <w:rPr>
                <w:rFonts w:asciiTheme="minorHAnsi" w:hAnsiTheme="minorHAnsi" w:cstheme="minorHAnsi"/>
              </w:rPr>
            </w:pPr>
            <w:r w:rsidRPr="00F25569">
              <w:rPr>
                <w:rFonts w:asciiTheme="minorHAnsi" w:hAnsiTheme="minorHAnsi" w:cstheme="minorHAnsi"/>
              </w:rPr>
              <w:t>$400.00</w:t>
            </w:r>
          </w:p>
        </w:tc>
        <w:tc>
          <w:tcPr>
            <w:tcW w:w="1771" w:type="dxa"/>
            <w:tcBorders>
              <w:top w:val="single" w:sz="4" w:space="0" w:color="auto"/>
              <w:left w:val="single" w:sz="4" w:space="0" w:color="auto"/>
              <w:bottom w:val="single" w:sz="4" w:space="0" w:color="auto"/>
              <w:right w:val="single" w:sz="4" w:space="0" w:color="auto"/>
            </w:tcBorders>
          </w:tcPr>
          <w:p w14:paraId="2404EF53" w14:textId="77777777" w:rsidR="006512C6" w:rsidRPr="00F25569" w:rsidRDefault="000A7845">
            <w:pPr>
              <w:rPr>
                <w:rFonts w:asciiTheme="minorHAnsi" w:hAnsiTheme="minorHAnsi" w:cstheme="minorHAnsi"/>
              </w:rPr>
            </w:pPr>
            <w:r w:rsidRPr="00F25569">
              <w:rPr>
                <w:rFonts w:asciiTheme="minorHAnsi" w:hAnsiTheme="minorHAnsi" w:cstheme="minorHAnsi"/>
              </w:rPr>
              <w:t>$400.00</w:t>
            </w:r>
          </w:p>
        </w:tc>
      </w:tr>
    </w:tbl>
    <w:p w14:paraId="134B2BF9" w14:textId="2572E013" w:rsidR="00B76BAD" w:rsidRPr="00F25569" w:rsidRDefault="00B76BAD" w:rsidP="00DC51DE">
      <w:pPr>
        <w:pStyle w:val="BodyTextIndent"/>
        <w:tabs>
          <w:tab w:val="left" w:pos="720"/>
        </w:tabs>
        <w:ind w:left="0"/>
        <w:rPr>
          <w:rFonts w:asciiTheme="minorHAnsi" w:hAnsiTheme="minorHAnsi" w:cstheme="minorHAnsi"/>
        </w:rPr>
      </w:pPr>
    </w:p>
    <w:p w14:paraId="3737B466" w14:textId="77777777" w:rsidR="001B591C" w:rsidRDefault="001B591C">
      <w:pPr>
        <w:rPr>
          <w:rFonts w:asciiTheme="minorHAnsi" w:hAnsiTheme="minorHAnsi" w:cstheme="minorHAnsi"/>
          <w:b/>
          <w:bCs/>
          <w:color w:val="FFFFFF"/>
          <w:spacing w:val="-10"/>
          <w:kern w:val="20"/>
          <w:position w:val="8"/>
          <w:sz w:val="28"/>
          <w:szCs w:val="22"/>
        </w:rPr>
      </w:pPr>
      <w:r>
        <w:br w:type="page"/>
      </w:r>
    </w:p>
    <w:p w14:paraId="39CC6718" w14:textId="6DFA5264" w:rsidR="00B76BAD" w:rsidRPr="00F25569" w:rsidRDefault="001B591C" w:rsidP="00DD4B13">
      <w:pPr>
        <w:pStyle w:val="Heading1"/>
      </w:pPr>
      <w:bookmarkStart w:id="1183" w:name="_Toc111459795"/>
      <w:r>
        <w:lastRenderedPageBreak/>
        <w:t xml:space="preserve">APPENDIX H: </w:t>
      </w:r>
      <w:r w:rsidR="00D64628" w:rsidRPr="00F25569">
        <w:t>APPLICANT CRIMINAL HISTORY SCREENING CRITERIA</w:t>
      </w:r>
      <w:bookmarkEnd w:id="1183"/>
    </w:p>
    <w:p w14:paraId="13093662" w14:textId="2FE7BA04" w:rsidR="00DC51DE" w:rsidRDefault="00706C13" w:rsidP="00B76BAD">
      <w:pPr>
        <w:pStyle w:val="BodyTextIndent"/>
        <w:tabs>
          <w:tab w:val="left" w:pos="0"/>
        </w:tabs>
        <w:ind w:left="0"/>
        <w:rPr>
          <w:rFonts w:asciiTheme="minorHAnsi" w:hAnsiTheme="minorHAnsi" w:cstheme="minorHAnsi"/>
        </w:rPr>
      </w:pPr>
      <w:r w:rsidRPr="00F25569">
        <w:rPr>
          <w:rFonts w:asciiTheme="minorHAnsi" w:hAnsiTheme="minorHAnsi" w:cstheme="minorHAnsi"/>
        </w:rPr>
        <w:t>These guidelines assist MPHA in determining whether an applicant should be admitted or denied housing assistance due to their criminal history.  There is no presumption that an applicant with a criminal conviction should be denied assistance.  Rather, MPHA will, in compliance with federal regulations 24 C.F.R. § 960.203(d), give each applicant consideration “to the time, nature, and extent of the applicant’s conduct, including the seriousness of the offense.”  In addition, MPHA will give consideration to mitigating factors, if any, and factors which might indicate a reasonable probability of favorable future conduct</w:t>
      </w:r>
      <w:r w:rsidR="00DC51DE">
        <w:rPr>
          <w:rFonts w:asciiTheme="minorHAnsi" w:hAnsiTheme="minorHAnsi" w:cstheme="minorHAnsi"/>
        </w:rPr>
        <w:t>.</w:t>
      </w:r>
    </w:p>
    <w:p w14:paraId="67D80630" w14:textId="77777777" w:rsidR="00DC51DE" w:rsidRPr="00F25569" w:rsidRDefault="00DC51DE" w:rsidP="00B76BAD">
      <w:pPr>
        <w:pStyle w:val="BodyTextIndent"/>
        <w:tabs>
          <w:tab w:val="left" w:pos="0"/>
        </w:tabs>
        <w:ind w:left="0"/>
        <w:rPr>
          <w:rFonts w:asciiTheme="minorHAnsi" w:hAnsiTheme="minorHAnsi" w:cstheme="minorHAnsi"/>
        </w:rPr>
      </w:pPr>
    </w:p>
    <w:p w14:paraId="36DD61E6" w14:textId="76067E61" w:rsidR="00D64628" w:rsidRPr="00F25569" w:rsidRDefault="00706C13" w:rsidP="00B76BAD">
      <w:pPr>
        <w:pStyle w:val="BodyTextIndent"/>
        <w:tabs>
          <w:tab w:val="left" w:pos="0"/>
        </w:tabs>
        <w:ind w:left="0"/>
        <w:rPr>
          <w:rFonts w:asciiTheme="minorHAnsi" w:hAnsiTheme="minorHAnsi" w:cstheme="minorHAnsi"/>
        </w:rPr>
      </w:pPr>
      <w:r w:rsidRPr="00F25569">
        <w:rPr>
          <w:rFonts w:asciiTheme="minorHAnsi" w:hAnsiTheme="minorHAnsi" w:cstheme="minorHAnsi"/>
        </w:rPr>
        <w:t xml:space="preserve">There are two steps to the screening process, (1) identification of applicants with one or more criminal convictions that require MPHA to conduct a further review of the applicant’s eligibility; and (2) case specific further review that takes into account individualized circumstances and the potential impact on the safety of residents and MPHA staff. </w:t>
      </w:r>
    </w:p>
    <w:p w14:paraId="59545E9F" w14:textId="77777777" w:rsidR="00DC51DE" w:rsidRDefault="00DC51DE" w:rsidP="00DC51DE">
      <w:pPr>
        <w:pStyle w:val="BodyTextIndent"/>
        <w:ind w:left="0"/>
        <w:rPr>
          <w:rFonts w:asciiTheme="minorHAnsi" w:hAnsiTheme="minorHAnsi" w:cstheme="minorHAnsi"/>
        </w:rPr>
      </w:pPr>
    </w:p>
    <w:p w14:paraId="7B0E9E28" w14:textId="66620485" w:rsidR="00CE40F8" w:rsidRPr="00F25569" w:rsidRDefault="00706C13" w:rsidP="006B2FE4">
      <w:pPr>
        <w:pStyle w:val="BodyTextIndent"/>
        <w:numPr>
          <w:ilvl w:val="4"/>
          <w:numId w:val="92"/>
        </w:numPr>
        <w:tabs>
          <w:tab w:val="num" w:pos="0"/>
        </w:tabs>
        <w:ind w:left="0"/>
        <w:rPr>
          <w:rFonts w:asciiTheme="minorHAnsi" w:hAnsiTheme="minorHAnsi" w:cstheme="minorHAnsi"/>
        </w:rPr>
      </w:pPr>
      <w:r w:rsidRPr="00F25569">
        <w:rPr>
          <w:rFonts w:asciiTheme="minorHAnsi" w:hAnsiTheme="minorHAnsi" w:cstheme="minorHAnsi"/>
        </w:rPr>
        <w:t>Identification of Applicants Requiring Further Review – Criminal History Screening Grid</w:t>
      </w:r>
    </w:p>
    <w:p w14:paraId="2F4C8ED7" w14:textId="6C868C92" w:rsidR="00CE40F8" w:rsidRPr="00F25569" w:rsidRDefault="00133537" w:rsidP="006B2FE4">
      <w:pPr>
        <w:pStyle w:val="BodyTextIndent"/>
        <w:ind w:left="0"/>
        <w:rPr>
          <w:rFonts w:asciiTheme="minorHAnsi" w:hAnsiTheme="minorHAnsi" w:cstheme="minorHAnsi"/>
        </w:rPr>
      </w:pPr>
      <w:r w:rsidRPr="00F25569">
        <w:rPr>
          <w:rFonts w:asciiTheme="minorHAnsi" w:hAnsiTheme="minorHAnsi" w:cstheme="minorHAnsi"/>
        </w:rPr>
        <w:t>The screening criteria grid assists MPHA in determining eligibility of applicants with criminal histories.  The grid considers the nature, recency and severity of crimes committed for purposes of determining eligibility.  Notwithstanding these guidelines, MPHA will comply with federal laws and regulations, and state law in its screening processes.</w:t>
      </w:r>
    </w:p>
    <w:p w14:paraId="15C636C4" w14:textId="6F7B2FA5" w:rsidR="00CE40F8" w:rsidRPr="00F25569" w:rsidRDefault="00133537" w:rsidP="006B2FE4">
      <w:pPr>
        <w:pStyle w:val="BodyTextIndent"/>
        <w:ind w:left="0"/>
        <w:rPr>
          <w:rFonts w:asciiTheme="minorHAnsi" w:hAnsiTheme="minorHAnsi" w:cstheme="minorHAnsi"/>
        </w:rPr>
      </w:pPr>
      <w:r w:rsidRPr="00F25569">
        <w:rPr>
          <w:rFonts w:asciiTheme="minorHAnsi" w:hAnsiTheme="minorHAnsi" w:cstheme="minorHAnsi"/>
        </w:rPr>
        <w:t>Applicants with convictions not listed in the Criminal History Screening Grid are admissible for purposes of criminal background screening, except that MPHA may consider similar crimes</w:t>
      </w:r>
      <w:r w:rsidR="000F7607" w:rsidRPr="00F25569">
        <w:rPr>
          <w:rFonts w:asciiTheme="minorHAnsi" w:hAnsiTheme="minorHAnsi" w:cstheme="minorHAnsi"/>
        </w:rPr>
        <w:t xml:space="preserve"> (i.e., </w:t>
      </w:r>
      <w:r w:rsidR="00FA6A84" w:rsidRPr="00F25569">
        <w:rPr>
          <w:rFonts w:asciiTheme="minorHAnsi" w:hAnsiTheme="minorHAnsi" w:cstheme="minorHAnsi"/>
        </w:rPr>
        <w:t>similarity of</w:t>
      </w:r>
      <w:r w:rsidR="000F7607" w:rsidRPr="00F25569">
        <w:rPr>
          <w:rFonts w:asciiTheme="minorHAnsi" w:hAnsiTheme="minorHAnsi" w:cstheme="minorHAnsi"/>
        </w:rPr>
        <w:t xml:space="preserve"> underlying elements of the crime)</w:t>
      </w:r>
      <w:r w:rsidRPr="00F25569">
        <w:rPr>
          <w:rFonts w:asciiTheme="minorHAnsi" w:hAnsiTheme="minorHAnsi" w:cstheme="minorHAnsi"/>
        </w:rPr>
        <w:t xml:space="preserve"> to those on the grid from other jurisdictions.  In addition, this grid does not limit or otherwise impact other MPHA screening criteria that considers past, present, and/or likely future behavioral, financial and personal conduct. </w:t>
      </w:r>
    </w:p>
    <w:p w14:paraId="12C4A6B8" w14:textId="4FA47457" w:rsidR="00CE40F8" w:rsidRPr="00F25569" w:rsidRDefault="00133537" w:rsidP="006B2FE4">
      <w:pPr>
        <w:pStyle w:val="BodyTextIndent"/>
        <w:ind w:left="0"/>
        <w:rPr>
          <w:rFonts w:asciiTheme="minorHAnsi" w:hAnsiTheme="minorHAnsi" w:cstheme="minorHAnsi"/>
          <w:u w:val="single"/>
        </w:rPr>
      </w:pPr>
      <w:r w:rsidRPr="00F25569">
        <w:rPr>
          <w:rFonts w:asciiTheme="minorHAnsi" w:hAnsiTheme="minorHAnsi" w:cstheme="minorHAnsi"/>
        </w:rPr>
        <w:t xml:space="preserve">Regardless of the timeframes in the screening grid, MPHA may deny an application based upon a pattern or practice of misconduct, if such pattern or practice indicates a demonstrable risk to resident or staff safety or persons or property. </w:t>
      </w:r>
    </w:p>
    <w:p w14:paraId="4BE526E9" w14:textId="7310111C" w:rsidR="00CE40F8" w:rsidRPr="00F25569" w:rsidRDefault="00133537" w:rsidP="006B2FE4">
      <w:pPr>
        <w:pStyle w:val="BodyTextIndent"/>
        <w:ind w:left="0"/>
        <w:rPr>
          <w:rFonts w:asciiTheme="minorHAnsi" w:hAnsiTheme="minorHAnsi" w:cstheme="minorHAnsi"/>
        </w:rPr>
      </w:pPr>
      <w:r w:rsidRPr="00F25569">
        <w:rPr>
          <w:rFonts w:asciiTheme="minorHAnsi" w:hAnsiTheme="minorHAnsi" w:cstheme="minorHAnsi"/>
          <w:u w:val="single"/>
        </w:rPr>
        <w:t>Categories of Crimes and Look-back Periods for Use in Determining Eligibility</w:t>
      </w:r>
    </w:p>
    <w:p w14:paraId="7EDB485C" w14:textId="1CC64AF9" w:rsidR="00CE40F8" w:rsidRPr="00F25569" w:rsidRDefault="00133537" w:rsidP="006B2FE4">
      <w:pPr>
        <w:pStyle w:val="BodyTextIndent"/>
        <w:ind w:left="0"/>
        <w:rPr>
          <w:rFonts w:asciiTheme="minorHAnsi" w:hAnsiTheme="minorHAnsi" w:cstheme="minorHAnsi"/>
        </w:rPr>
      </w:pPr>
      <w:r w:rsidRPr="00F25569">
        <w:rPr>
          <w:rFonts w:asciiTheme="minorHAnsi" w:hAnsiTheme="minorHAnsi" w:cstheme="minorHAnsi"/>
        </w:rPr>
        <w:t xml:space="preserve">The look-back periods in the Criminal History Screening Grid apply from the date of the conviction or date of release from detention or incarceration, whichever is more recent, to the date </w:t>
      </w:r>
      <w:r w:rsidR="00A23604" w:rsidRPr="00F25569">
        <w:rPr>
          <w:rFonts w:asciiTheme="minorHAnsi" w:hAnsiTheme="minorHAnsi" w:cstheme="minorHAnsi"/>
        </w:rPr>
        <w:t>that MPHA processes the application (“</w:t>
      </w:r>
      <w:r w:rsidR="006B6057" w:rsidRPr="00F25569">
        <w:rPr>
          <w:rFonts w:asciiTheme="minorHAnsi" w:hAnsiTheme="minorHAnsi" w:cstheme="minorHAnsi"/>
        </w:rPr>
        <w:t>date of screening”)</w:t>
      </w:r>
      <w:r w:rsidRPr="00F25569">
        <w:rPr>
          <w:rFonts w:asciiTheme="minorHAnsi" w:hAnsiTheme="minorHAnsi" w:cstheme="minorHAnsi"/>
        </w:rPr>
        <w:t xml:space="preserve">.  The grid applies to convictions.  Conviction is defined as a final judgment in a criminal matter; including but not limited to a finding of guilty by judge or jury, </w:t>
      </w:r>
      <w:r w:rsidR="00DD257A" w:rsidRPr="00F25569">
        <w:rPr>
          <w:rFonts w:asciiTheme="minorHAnsi" w:hAnsiTheme="minorHAnsi" w:cstheme="minorHAnsi"/>
        </w:rPr>
        <w:t xml:space="preserve">or </w:t>
      </w:r>
      <w:r w:rsidRPr="00F25569">
        <w:rPr>
          <w:rFonts w:asciiTheme="minorHAnsi" w:hAnsiTheme="minorHAnsi" w:cstheme="minorHAnsi"/>
        </w:rPr>
        <w:t xml:space="preserve">a plea of guilty.  </w:t>
      </w:r>
      <w:r w:rsidR="00A80E7C" w:rsidRPr="00F25569">
        <w:rPr>
          <w:rFonts w:asciiTheme="minorHAnsi" w:hAnsiTheme="minorHAnsi" w:cstheme="minorHAnsi"/>
        </w:rPr>
        <w:t xml:space="preserve">A stay of adjudication or a </w:t>
      </w:r>
      <w:r w:rsidR="00594631" w:rsidRPr="00F25569">
        <w:rPr>
          <w:rFonts w:asciiTheme="minorHAnsi" w:hAnsiTheme="minorHAnsi" w:cstheme="minorHAnsi"/>
        </w:rPr>
        <w:t>continuance</w:t>
      </w:r>
      <w:r w:rsidR="00A80E7C" w:rsidRPr="00F25569">
        <w:rPr>
          <w:rFonts w:asciiTheme="minorHAnsi" w:hAnsiTheme="minorHAnsi" w:cstheme="minorHAnsi"/>
        </w:rPr>
        <w:t xml:space="preserve"> for dismissal is not considered a final judgment under this Part.  </w:t>
      </w:r>
      <w:r w:rsidRPr="00F25569">
        <w:rPr>
          <w:rFonts w:asciiTheme="minorHAnsi" w:hAnsiTheme="minorHAnsi" w:cstheme="minorHAnsi"/>
        </w:rPr>
        <w:t xml:space="preserve">Attempts and conspiracies to commit a crime will be treated the same as the primary crime.  For example, a conviction of attempted murder will be treated the same as </w:t>
      </w:r>
      <w:r w:rsidR="00DC51DE" w:rsidRPr="00F25569">
        <w:rPr>
          <w:rFonts w:asciiTheme="minorHAnsi" w:hAnsiTheme="minorHAnsi" w:cstheme="minorHAnsi"/>
        </w:rPr>
        <w:t>murder and</w:t>
      </w:r>
      <w:r w:rsidRPr="00F25569">
        <w:rPr>
          <w:rFonts w:asciiTheme="minorHAnsi" w:hAnsiTheme="minorHAnsi" w:cstheme="minorHAnsi"/>
        </w:rPr>
        <w:t xml:space="preserve"> sent for further review.  If there is doubt as to the application of the grid to an applicant’s criminal history, the file will be sent for further review. </w:t>
      </w:r>
    </w:p>
    <w:p w14:paraId="3FBB18C8" w14:textId="77777777" w:rsidR="001B591C" w:rsidRDefault="001B591C" w:rsidP="006B2FE4">
      <w:pPr>
        <w:pStyle w:val="BodyTextIndent"/>
        <w:ind w:left="0"/>
        <w:rPr>
          <w:rFonts w:asciiTheme="minorHAnsi" w:hAnsiTheme="minorHAnsi" w:cstheme="minorHAnsi"/>
          <w:b/>
          <w:bCs/>
        </w:rPr>
      </w:pPr>
    </w:p>
    <w:p w14:paraId="7FCA2799" w14:textId="77777777" w:rsidR="001B591C" w:rsidRDefault="001B591C" w:rsidP="006B2FE4">
      <w:pPr>
        <w:pStyle w:val="BodyTextIndent"/>
        <w:ind w:left="0"/>
        <w:rPr>
          <w:rFonts w:asciiTheme="minorHAnsi" w:hAnsiTheme="minorHAnsi" w:cstheme="minorHAnsi"/>
          <w:b/>
          <w:bCs/>
        </w:rPr>
      </w:pPr>
    </w:p>
    <w:p w14:paraId="54DEF409" w14:textId="77777777" w:rsidR="001B591C" w:rsidRDefault="001B591C" w:rsidP="006B2FE4">
      <w:pPr>
        <w:pStyle w:val="BodyTextIndent"/>
        <w:ind w:left="0"/>
        <w:rPr>
          <w:rFonts w:asciiTheme="minorHAnsi" w:hAnsiTheme="minorHAnsi" w:cstheme="minorHAnsi"/>
          <w:b/>
          <w:bCs/>
        </w:rPr>
      </w:pPr>
    </w:p>
    <w:p w14:paraId="5A16BBDC" w14:textId="114666B5" w:rsidR="00133537" w:rsidRPr="00DC51DE" w:rsidRDefault="00133537" w:rsidP="006B2FE4">
      <w:pPr>
        <w:pStyle w:val="BodyTextIndent"/>
        <w:ind w:left="0"/>
        <w:rPr>
          <w:rFonts w:asciiTheme="minorHAnsi" w:hAnsiTheme="minorHAnsi" w:cstheme="minorHAnsi"/>
          <w:b/>
          <w:bCs/>
        </w:rPr>
      </w:pPr>
      <w:r w:rsidRPr="00DC51DE">
        <w:rPr>
          <w:rFonts w:asciiTheme="minorHAnsi" w:hAnsiTheme="minorHAnsi" w:cstheme="minorHAnsi"/>
          <w:b/>
          <w:bCs/>
        </w:rPr>
        <w:lastRenderedPageBreak/>
        <w:t>Criminal History Screening Criteria Grid</w:t>
      </w:r>
    </w:p>
    <w:tbl>
      <w:tblPr>
        <w:tblW w:w="9526" w:type="dxa"/>
        <w:tblInd w:w="6" w:type="dxa"/>
        <w:tblLayout w:type="fixed"/>
        <w:tblCellMar>
          <w:top w:w="7" w:type="dxa"/>
          <w:left w:w="107" w:type="dxa"/>
          <w:right w:w="61" w:type="dxa"/>
        </w:tblCellMar>
        <w:tblLook w:val="0680" w:firstRow="0" w:lastRow="0" w:firstColumn="1" w:lastColumn="0" w:noHBand="1" w:noVBand="1"/>
      </w:tblPr>
      <w:tblGrid>
        <w:gridCol w:w="1158"/>
        <w:gridCol w:w="532"/>
        <w:gridCol w:w="2797"/>
        <w:gridCol w:w="1712"/>
        <w:gridCol w:w="3327"/>
      </w:tblGrid>
      <w:tr w:rsidR="00CE40F8" w:rsidRPr="00F25569" w14:paraId="75131668" w14:textId="77777777" w:rsidTr="00302E46">
        <w:trPr>
          <w:trHeight w:val="286"/>
        </w:trPr>
        <w:tc>
          <w:tcPr>
            <w:tcW w:w="1158" w:type="dxa"/>
            <w:tcBorders>
              <w:top w:val="single" w:sz="4" w:space="0" w:color="000000"/>
              <w:left w:val="single" w:sz="4" w:space="0" w:color="000000"/>
              <w:bottom w:val="single" w:sz="4" w:space="0" w:color="000000"/>
              <w:right w:val="single" w:sz="4" w:space="0" w:color="000000"/>
            </w:tcBorders>
            <w:shd w:val="clear" w:color="auto" w:fill="auto"/>
            <w:hideMark/>
          </w:tcPr>
          <w:p w14:paraId="5FC0E329" w14:textId="77777777" w:rsidR="00CE40F8" w:rsidRPr="00F25569" w:rsidRDefault="00CE40F8" w:rsidP="00302E46">
            <w:pPr>
              <w:spacing w:line="252" w:lineRule="auto"/>
              <w:rPr>
                <w:rFonts w:cstheme="minorHAnsi"/>
                <w:szCs w:val="22"/>
              </w:rPr>
            </w:pPr>
            <w:r w:rsidRPr="00F25569">
              <w:rPr>
                <w:rFonts w:cstheme="minorHAnsi"/>
                <w:szCs w:val="22"/>
              </w:rPr>
              <w:t xml:space="preserve">Type  </w:t>
            </w:r>
          </w:p>
        </w:tc>
        <w:tc>
          <w:tcPr>
            <w:tcW w:w="532" w:type="dxa"/>
            <w:tcBorders>
              <w:top w:val="single" w:sz="4" w:space="0" w:color="000000"/>
              <w:left w:val="single" w:sz="4" w:space="0" w:color="000000"/>
              <w:bottom w:val="single" w:sz="4" w:space="0" w:color="000000"/>
              <w:right w:val="single" w:sz="4" w:space="0" w:color="000000"/>
            </w:tcBorders>
            <w:shd w:val="clear" w:color="auto" w:fill="auto"/>
            <w:hideMark/>
          </w:tcPr>
          <w:p w14:paraId="05D78BEB" w14:textId="77777777" w:rsidR="00CE40F8" w:rsidRPr="00F25569" w:rsidRDefault="00CE40F8" w:rsidP="00302E46">
            <w:pPr>
              <w:spacing w:line="252" w:lineRule="auto"/>
              <w:ind w:left="1"/>
              <w:rPr>
                <w:rFonts w:cstheme="minorHAnsi"/>
                <w:szCs w:val="22"/>
              </w:rPr>
            </w:pPr>
            <w:r w:rsidRPr="00F25569">
              <w:rPr>
                <w:rFonts w:cstheme="minorHAnsi"/>
                <w:szCs w:val="22"/>
              </w:rPr>
              <w:t xml:space="preserve"># </w:t>
            </w:r>
          </w:p>
        </w:tc>
        <w:tc>
          <w:tcPr>
            <w:tcW w:w="2797" w:type="dxa"/>
            <w:tcBorders>
              <w:top w:val="single" w:sz="4" w:space="0" w:color="000000"/>
              <w:left w:val="single" w:sz="4" w:space="0" w:color="000000"/>
              <w:bottom w:val="single" w:sz="4" w:space="0" w:color="000000"/>
              <w:right w:val="single" w:sz="4" w:space="0" w:color="000000"/>
            </w:tcBorders>
            <w:shd w:val="clear" w:color="auto" w:fill="auto"/>
            <w:hideMark/>
          </w:tcPr>
          <w:p w14:paraId="391F58B0" w14:textId="77777777" w:rsidR="00CE40F8" w:rsidRPr="00F25569" w:rsidRDefault="00CE40F8" w:rsidP="00302E46">
            <w:pPr>
              <w:spacing w:line="252" w:lineRule="auto"/>
              <w:ind w:left="1"/>
              <w:rPr>
                <w:rFonts w:cstheme="minorHAnsi"/>
                <w:szCs w:val="22"/>
              </w:rPr>
            </w:pPr>
            <w:r w:rsidRPr="00F25569">
              <w:rPr>
                <w:rFonts w:cstheme="minorHAnsi"/>
                <w:szCs w:val="22"/>
              </w:rPr>
              <w:t xml:space="preserve">Crime Category </w:t>
            </w:r>
          </w:p>
        </w:tc>
        <w:tc>
          <w:tcPr>
            <w:tcW w:w="1712" w:type="dxa"/>
            <w:tcBorders>
              <w:top w:val="single" w:sz="4" w:space="0" w:color="000000"/>
              <w:left w:val="single" w:sz="4" w:space="0" w:color="000000"/>
              <w:bottom w:val="single" w:sz="4" w:space="0" w:color="000000"/>
              <w:right w:val="single" w:sz="4" w:space="0" w:color="000000"/>
            </w:tcBorders>
            <w:shd w:val="clear" w:color="auto" w:fill="auto"/>
            <w:hideMark/>
          </w:tcPr>
          <w:p w14:paraId="029A3920" w14:textId="77777777" w:rsidR="00CE40F8" w:rsidRPr="00F25569" w:rsidRDefault="00CE40F8" w:rsidP="00302E46">
            <w:pPr>
              <w:spacing w:line="252" w:lineRule="auto"/>
              <w:ind w:left="3"/>
              <w:rPr>
                <w:rFonts w:cstheme="minorHAnsi"/>
                <w:szCs w:val="22"/>
              </w:rPr>
            </w:pPr>
            <w:r w:rsidRPr="00F25569">
              <w:rPr>
                <w:rFonts w:cstheme="minorHAnsi"/>
                <w:szCs w:val="22"/>
              </w:rPr>
              <w:t xml:space="preserve">Subcategory  </w:t>
            </w:r>
          </w:p>
        </w:tc>
        <w:tc>
          <w:tcPr>
            <w:tcW w:w="3327" w:type="dxa"/>
            <w:tcBorders>
              <w:top w:val="single" w:sz="4" w:space="0" w:color="000000"/>
              <w:left w:val="single" w:sz="4" w:space="0" w:color="000000"/>
              <w:bottom w:val="single" w:sz="4" w:space="0" w:color="000000"/>
              <w:right w:val="single" w:sz="4" w:space="0" w:color="000000"/>
            </w:tcBorders>
            <w:shd w:val="clear" w:color="auto" w:fill="auto"/>
            <w:hideMark/>
          </w:tcPr>
          <w:p w14:paraId="718E244A" w14:textId="77777777" w:rsidR="00CE40F8" w:rsidRPr="00F25569" w:rsidRDefault="00CE40F8" w:rsidP="00302E46">
            <w:pPr>
              <w:spacing w:line="252" w:lineRule="auto"/>
              <w:ind w:left="2"/>
              <w:rPr>
                <w:rFonts w:cstheme="minorHAnsi"/>
                <w:szCs w:val="22"/>
              </w:rPr>
            </w:pPr>
            <w:r w:rsidRPr="00F25569">
              <w:rPr>
                <w:rFonts w:cstheme="minorHAnsi"/>
                <w:szCs w:val="22"/>
              </w:rPr>
              <w:t>Look-back period triggering further review</w:t>
            </w:r>
          </w:p>
        </w:tc>
      </w:tr>
      <w:tr w:rsidR="00CE40F8" w:rsidRPr="00F25569" w14:paraId="3925870C" w14:textId="77777777" w:rsidTr="00DC51DE">
        <w:trPr>
          <w:trHeight w:val="2935"/>
        </w:trPr>
        <w:tc>
          <w:tcPr>
            <w:tcW w:w="1158" w:type="dxa"/>
            <w:vMerge w:val="restart"/>
            <w:tcBorders>
              <w:top w:val="single" w:sz="4" w:space="0" w:color="000000"/>
              <w:left w:val="single" w:sz="4" w:space="0" w:color="000000"/>
              <w:bottom w:val="nil"/>
              <w:right w:val="single" w:sz="4" w:space="0" w:color="000000"/>
            </w:tcBorders>
            <w:shd w:val="clear" w:color="auto" w:fill="DBE5F1"/>
            <w:vAlign w:val="center"/>
            <w:hideMark/>
          </w:tcPr>
          <w:p w14:paraId="784F775C" w14:textId="77777777" w:rsidR="00CE40F8" w:rsidRPr="00F25569" w:rsidRDefault="00CE40F8" w:rsidP="00302E46">
            <w:pPr>
              <w:spacing w:line="252" w:lineRule="auto"/>
              <w:ind w:right="47"/>
              <w:jc w:val="center"/>
              <w:rPr>
                <w:rFonts w:cstheme="minorHAnsi"/>
                <w:color w:val="000000"/>
                <w:szCs w:val="22"/>
              </w:rPr>
            </w:pPr>
            <w:r w:rsidRPr="00F25569">
              <w:rPr>
                <w:rFonts w:cstheme="minorHAnsi"/>
                <w:color w:val="000000"/>
                <w:szCs w:val="22"/>
              </w:rPr>
              <w:t xml:space="preserve">Crimes </w:t>
            </w:r>
          </w:p>
          <w:p w14:paraId="1BA2EDB3" w14:textId="77777777" w:rsidR="00CE40F8" w:rsidRPr="00F25569" w:rsidRDefault="00CE40F8" w:rsidP="00302E46">
            <w:pPr>
              <w:spacing w:line="252" w:lineRule="auto"/>
              <w:ind w:right="47"/>
              <w:jc w:val="center"/>
              <w:rPr>
                <w:rFonts w:cstheme="minorHAnsi"/>
                <w:color w:val="000000"/>
                <w:szCs w:val="22"/>
              </w:rPr>
            </w:pPr>
            <w:r w:rsidRPr="00F25569">
              <w:rPr>
                <w:rFonts w:cstheme="minorHAnsi"/>
                <w:color w:val="000000"/>
                <w:szCs w:val="22"/>
              </w:rPr>
              <w:t xml:space="preserve">Against </w:t>
            </w:r>
          </w:p>
          <w:p w14:paraId="5485A772" w14:textId="77777777" w:rsidR="00CE40F8" w:rsidRPr="00F25569" w:rsidRDefault="00CE40F8" w:rsidP="00302E46">
            <w:pPr>
              <w:spacing w:line="252" w:lineRule="auto"/>
              <w:ind w:right="50"/>
              <w:jc w:val="center"/>
              <w:rPr>
                <w:rFonts w:cstheme="minorHAnsi"/>
                <w:color w:val="000000"/>
                <w:szCs w:val="22"/>
              </w:rPr>
            </w:pPr>
            <w:r w:rsidRPr="00F25569">
              <w:rPr>
                <w:rFonts w:cstheme="minorHAnsi"/>
                <w:color w:val="000000"/>
                <w:szCs w:val="22"/>
              </w:rPr>
              <w:t xml:space="preserve">Persons </w:t>
            </w:r>
          </w:p>
        </w:tc>
        <w:tc>
          <w:tcPr>
            <w:tcW w:w="532" w:type="dxa"/>
            <w:tcBorders>
              <w:top w:val="single" w:sz="4" w:space="0" w:color="000000"/>
              <w:left w:val="single" w:sz="4" w:space="0" w:color="000000"/>
              <w:bottom w:val="single" w:sz="4" w:space="0" w:color="000000"/>
              <w:right w:val="single" w:sz="4" w:space="0" w:color="000000"/>
            </w:tcBorders>
            <w:vAlign w:val="center"/>
            <w:hideMark/>
          </w:tcPr>
          <w:p w14:paraId="26759BD4"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1 </w:t>
            </w:r>
          </w:p>
        </w:tc>
        <w:tc>
          <w:tcPr>
            <w:tcW w:w="2797" w:type="dxa"/>
            <w:tcBorders>
              <w:top w:val="single" w:sz="4" w:space="0" w:color="000000"/>
              <w:left w:val="single" w:sz="4" w:space="0" w:color="000000"/>
              <w:bottom w:val="single" w:sz="4" w:space="0" w:color="000000"/>
              <w:right w:val="single" w:sz="4" w:space="0" w:color="000000"/>
            </w:tcBorders>
            <w:vAlign w:val="center"/>
            <w:hideMark/>
          </w:tcPr>
          <w:p w14:paraId="08E7DE93"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Assault</w:t>
            </w:r>
          </w:p>
        </w:tc>
        <w:tc>
          <w:tcPr>
            <w:tcW w:w="1712" w:type="dxa"/>
            <w:tcBorders>
              <w:top w:val="single" w:sz="4" w:space="0" w:color="000000"/>
              <w:left w:val="single" w:sz="4" w:space="0" w:color="000000"/>
              <w:bottom w:val="single" w:sz="4" w:space="0" w:color="000000"/>
              <w:right w:val="single" w:sz="4" w:space="0" w:color="000000"/>
            </w:tcBorders>
            <w:vAlign w:val="center"/>
          </w:tcPr>
          <w:p w14:paraId="4252569D" w14:textId="77777777" w:rsidR="00CE40F8" w:rsidRPr="00F25569" w:rsidRDefault="00CE40F8" w:rsidP="00302E46">
            <w:pPr>
              <w:spacing w:line="252" w:lineRule="auto"/>
              <w:ind w:left="10" w:hanging="10"/>
              <w:rPr>
                <w:rFonts w:cstheme="minorHAnsi"/>
                <w:color w:val="000000"/>
                <w:szCs w:val="22"/>
              </w:rPr>
            </w:pPr>
            <w:r w:rsidRPr="00F25569">
              <w:rPr>
                <w:rFonts w:cstheme="minorHAnsi"/>
                <w:color w:val="000000"/>
                <w:szCs w:val="22"/>
              </w:rPr>
              <w:t>1</w:t>
            </w:r>
            <w:r w:rsidRPr="00F25569">
              <w:rPr>
                <w:rFonts w:cstheme="minorHAnsi"/>
                <w:color w:val="000000"/>
                <w:szCs w:val="22"/>
                <w:vertAlign w:val="superscript"/>
              </w:rPr>
              <w:t>st</w:t>
            </w:r>
            <w:r w:rsidRPr="00F25569">
              <w:rPr>
                <w:rFonts w:cstheme="minorHAnsi"/>
                <w:color w:val="000000"/>
                <w:szCs w:val="22"/>
              </w:rPr>
              <w:t xml:space="preserve"> and 2</w:t>
            </w:r>
            <w:r w:rsidRPr="00F25569">
              <w:rPr>
                <w:rFonts w:cstheme="minorHAnsi"/>
                <w:color w:val="000000"/>
                <w:szCs w:val="22"/>
                <w:vertAlign w:val="superscript"/>
              </w:rPr>
              <w:t>nd</w:t>
            </w:r>
            <w:r w:rsidRPr="00F25569">
              <w:rPr>
                <w:rFonts w:cstheme="minorHAnsi"/>
                <w:color w:val="000000"/>
                <w:szCs w:val="22"/>
              </w:rPr>
              <w:t xml:space="preserve"> degree  </w:t>
            </w:r>
          </w:p>
          <w:p w14:paraId="6BD19B20" w14:textId="77777777" w:rsidR="00CE40F8" w:rsidRPr="00F25569" w:rsidRDefault="00CE40F8" w:rsidP="00302E46">
            <w:pPr>
              <w:spacing w:line="252" w:lineRule="auto"/>
              <w:ind w:left="10" w:hanging="10"/>
              <w:rPr>
                <w:rFonts w:cstheme="minorHAnsi"/>
                <w:color w:val="000000"/>
                <w:szCs w:val="22"/>
              </w:rPr>
            </w:pPr>
          </w:p>
          <w:p w14:paraId="63390F83" w14:textId="77777777" w:rsidR="00CE40F8" w:rsidRPr="00F25569" w:rsidRDefault="00CE40F8" w:rsidP="00302E46">
            <w:pPr>
              <w:spacing w:line="252" w:lineRule="auto"/>
              <w:ind w:left="10" w:hanging="10"/>
              <w:rPr>
                <w:rFonts w:cstheme="minorHAnsi"/>
                <w:color w:val="000000"/>
                <w:szCs w:val="22"/>
              </w:rPr>
            </w:pPr>
            <w:r w:rsidRPr="00F25569">
              <w:rPr>
                <w:rFonts w:cstheme="minorHAnsi"/>
                <w:color w:val="000000"/>
                <w:szCs w:val="22"/>
              </w:rPr>
              <w:t>3</w:t>
            </w:r>
            <w:r w:rsidRPr="00F25569">
              <w:rPr>
                <w:rFonts w:cstheme="minorHAnsi"/>
                <w:color w:val="000000"/>
                <w:szCs w:val="22"/>
                <w:vertAlign w:val="superscript"/>
              </w:rPr>
              <w:t>rd</w:t>
            </w:r>
            <w:r w:rsidRPr="00F25569">
              <w:rPr>
                <w:rFonts w:cstheme="minorHAnsi"/>
                <w:color w:val="000000"/>
                <w:szCs w:val="22"/>
              </w:rPr>
              <w:t xml:space="preserve"> degree</w:t>
            </w:r>
          </w:p>
          <w:p w14:paraId="1F14FC38" w14:textId="77777777" w:rsidR="00CE40F8" w:rsidRPr="00F25569" w:rsidRDefault="00CE40F8" w:rsidP="00302E46">
            <w:pPr>
              <w:spacing w:line="252" w:lineRule="auto"/>
              <w:ind w:left="10" w:hanging="10"/>
              <w:rPr>
                <w:rFonts w:cstheme="minorHAnsi"/>
                <w:color w:val="000000"/>
                <w:szCs w:val="22"/>
              </w:rPr>
            </w:pPr>
          </w:p>
          <w:p w14:paraId="031CABD7" w14:textId="77777777" w:rsidR="00CE40F8" w:rsidRPr="00F25569" w:rsidRDefault="00CE40F8" w:rsidP="00302E46">
            <w:pPr>
              <w:spacing w:line="252" w:lineRule="auto"/>
              <w:ind w:left="10" w:hanging="10"/>
              <w:rPr>
                <w:rFonts w:cstheme="minorHAnsi"/>
                <w:color w:val="000000"/>
                <w:szCs w:val="22"/>
              </w:rPr>
            </w:pPr>
          </w:p>
          <w:p w14:paraId="7DF9131F" w14:textId="77777777" w:rsidR="00CE40F8" w:rsidRPr="00F25569" w:rsidRDefault="00CE40F8" w:rsidP="00302E46">
            <w:pPr>
              <w:spacing w:line="252" w:lineRule="auto"/>
              <w:ind w:left="10" w:hanging="10"/>
              <w:rPr>
                <w:rFonts w:cstheme="minorHAnsi"/>
                <w:color w:val="000000"/>
                <w:szCs w:val="22"/>
              </w:rPr>
            </w:pPr>
          </w:p>
          <w:p w14:paraId="575F790F" w14:textId="77777777" w:rsidR="00CE40F8" w:rsidRPr="00F25569" w:rsidRDefault="00CE40F8" w:rsidP="00302E46">
            <w:pPr>
              <w:spacing w:line="252" w:lineRule="auto"/>
              <w:ind w:left="10" w:hanging="10"/>
              <w:rPr>
                <w:rFonts w:cstheme="minorHAnsi"/>
                <w:color w:val="000000"/>
                <w:szCs w:val="22"/>
              </w:rPr>
            </w:pPr>
            <w:r w:rsidRPr="00F25569">
              <w:rPr>
                <w:rFonts w:cstheme="minorHAnsi"/>
                <w:color w:val="000000"/>
                <w:szCs w:val="22"/>
              </w:rPr>
              <w:t>4</w:t>
            </w:r>
            <w:r w:rsidRPr="00F25569">
              <w:rPr>
                <w:rFonts w:cstheme="minorHAnsi"/>
                <w:color w:val="000000"/>
                <w:szCs w:val="22"/>
                <w:vertAlign w:val="superscript"/>
              </w:rPr>
              <w:t>th</w:t>
            </w:r>
            <w:r w:rsidRPr="00F25569">
              <w:rPr>
                <w:rFonts w:cstheme="minorHAnsi"/>
                <w:color w:val="000000"/>
                <w:szCs w:val="22"/>
              </w:rPr>
              <w:t xml:space="preserve"> and 5</w:t>
            </w:r>
            <w:r w:rsidRPr="00F25569">
              <w:rPr>
                <w:rFonts w:cstheme="minorHAnsi"/>
                <w:color w:val="000000"/>
                <w:szCs w:val="22"/>
                <w:vertAlign w:val="superscript"/>
              </w:rPr>
              <w:t>th</w:t>
            </w:r>
            <w:r w:rsidRPr="00F25569">
              <w:rPr>
                <w:rFonts w:cstheme="minorHAnsi"/>
                <w:color w:val="000000"/>
                <w:szCs w:val="22"/>
              </w:rPr>
              <w:t xml:space="preserve"> degree, GM and Felony level only</w:t>
            </w:r>
          </w:p>
        </w:tc>
        <w:tc>
          <w:tcPr>
            <w:tcW w:w="3327" w:type="dxa"/>
            <w:tcBorders>
              <w:top w:val="single" w:sz="4" w:space="0" w:color="000000"/>
              <w:left w:val="single" w:sz="4" w:space="0" w:color="000000"/>
              <w:bottom w:val="single" w:sz="4" w:space="0" w:color="000000"/>
              <w:right w:val="single" w:sz="4" w:space="0" w:color="000000"/>
            </w:tcBorders>
          </w:tcPr>
          <w:p w14:paraId="04B41B7B"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 xml:space="preserve">Within 5 years of conviction or 1 year of release from date of screening  </w:t>
            </w:r>
          </w:p>
          <w:p w14:paraId="0C8EE7CC" w14:textId="77777777" w:rsidR="00CE40F8" w:rsidRPr="00F25569" w:rsidRDefault="00CE40F8" w:rsidP="00302E46">
            <w:pPr>
              <w:spacing w:line="252" w:lineRule="auto"/>
              <w:ind w:left="2"/>
              <w:rPr>
                <w:rFonts w:cstheme="minorHAnsi"/>
                <w:color w:val="000000"/>
                <w:szCs w:val="22"/>
              </w:rPr>
            </w:pPr>
          </w:p>
          <w:p w14:paraId="615F33BB"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Within 3 years of conviction or 1 year of release from date of screening</w:t>
            </w:r>
          </w:p>
          <w:p w14:paraId="1C5076BC" w14:textId="77777777" w:rsidR="00CE40F8" w:rsidRPr="00F25569" w:rsidRDefault="00CE40F8" w:rsidP="00302E46">
            <w:pPr>
              <w:spacing w:line="252" w:lineRule="auto"/>
              <w:ind w:left="2"/>
              <w:rPr>
                <w:rFonts w:cstheme="minorHAnsi"/>
                <w:color w:val="000000"/>
                <w:szCs w:val="22"/>
              </w:rPr>
            </w:pPr>
          </w:p>
          <w:p w14:paraId="55E7D00E"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Within 2 years of conviction</w:t>
            </w:r>
          </w:p>
        </w:tc>
      </w:tr>
      <w:tr w:rsidR="00CE40F8" w:rsidRPr="00F25569" w14:paraId="7DB2ED05" w14:textId="77777777" w:rsidTr="00302E46">
        <w:trPr>
          <w:trHeight w:val="838"/>
        </w:trPr>
        <w:tc>
          <w:tcPr>
            <w:tcW w:w="1158" w:type="dxa"/>
            <w:vMerge/>
            <w:tcBorders>
              <w:top w:val="single" w:sz="4" w:space="0" w:color="000000"/>
              <w:left w:val="single" w:sz="4" w:space="0" w:color="000000"/>
              <w:bottom w:val="nil"/>
              <w:right w:val="single" w:sz="4" w:space="0" w:color="000000"/>
            </w:tcBorders>
            <w:vAlign w:val="center"/>
            <w:hideMark/>
          </w:tcPr>
          <w:p w14:paraId="6FBAA8A7"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vAlign w:val="center"/>
            <w:hideMark/>
          </w:tcPr>
          <w:p w14:paraId="66E511F1"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2 </w:t>
            </w:r>
          </w:p>
        </w:tc>
        <w:tc>
          <w:tcPr>
            <w:tcW w:w="2797" w:type="dxa"/>
            <w:tcBorders>
              <w:top w:val="single" w:sz="4" w:space="0" w:color="000000"/>
              <w:left w:val="single" w:sz="4" w:space="0" w:color="000000"/>
              <w:bottom w:val="single" w:sz="4" w:space="0" w:color="000000"/>
              <w:right w:val="single" w:sz="4" w:space="0" w:color="000000"/>
            </w:tcBorders>
            <w:vAlign w:val="center"/>
          </w:tcPr>
          <w:p w14:paraId="584FD27B" w14:textId="77777777" w:rsidR="00CE40F8" w:rsidRPr="00F25569" w:rsidRDefault="00CE40F8" w:rsidP="00DC51DE">
            <w:pPr>
              <w:spacing w:line="252" w:lineRule="auto"/>
              <w:rPr>
                <w:rFonts w:cstheme="minorHAnsi"/>
                <w:color w:val="000000"/>
                <w:szCs w:val="22"/>
              </w:rPr>
            </w:pPr>
            <w:r w:rsidRPr="00F25569">
              <w:rPr>
                <w:rFonts w:cstheme="minorHAnsi"/>
                <w:color w:val="000000"/>
                <w:szCs w:val="22"/>
              </w:rPr>
              <w:t xml:space="preserve">Domestic Violence </w:t>
            </w:r>
          </w:p>
          <w:p w14:paraId="0D7969A1" w14:textId="77777777" w:rsidR="00CE40F8" w:rsidRPr="00F25569" w:rsidRDefault="00CE40F8" w:rsidP="00DC51DE">
            <w:pPr>
              <w:spacing w:line="252" w:lineRule="auto"/>
              <w:rPr>
                <w:rFonts w:cstheme="minorHAnsi"/>
                <w:color w:val="000000"/>
                <w:szCs w:val="22"/>
              </w:rPr>
            </w:pPr>
          </w:p>
          <w:p w14:paraId="05D60867"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Other DV crimes (GM, felony or DV w/ firearm</w:t>
            </w:r>
          </w:p>
        </w:tc>
        <w:tc>
          <w:tcPr>
            <w:tcW w:w="1712" w:type="dxa"/>
            <w:tcBorders>
              <w:top w:val="single" w:sz="4" w:space="0" w:color="000000"/>
              <w:left w:val="single" w:sz="4" w:space="0" w:color="000000"/>
              <w:bottom w:val="single" w:sz="4" w:space="0" w:color="000000"/>
              <w:right w:val="single" w:sz="4" w:space="0" w:color="000000"/>
            </w:tcBorders>
            <w:vAlign w:val="center"/>
          </w:tcPr>
          <w:p w14:paraId="7F0D12C2" w14:textId="77777777" w:rsidR="00CE40F8" w:rsidRPr="00F25569" w:rsidRDefault="00CE40F8" w:rsidP="00302E46">
            <w:pPr>
              <w:spacing w:line="252" w:lineRule="auto"/>
              <w:ind w:left="10" w:hanging="10"/>
              <w:rPr>
                <w:rFonts w:cstheme="minorHAnsi"/>
                <w:color w:val="000000"/>
                <w:szCs w:val="22"/>
              </w:rPr>
            </w:pPr>
            <w:r w:rsidRPr="00F25569">
              <w:rPr>
                <w:rFonts w:cstheme="minorHAnsi"/>
                <w:color w:val="000000"/>
                <w:szCs w:val="22"/>
              </w:rPr>
              <w:t>Misdemeanor</w:t>
            </w:r>
          </w:p>
          <w:p w14:paraId="33959749" w14:textId="77777777" w:rsidR="00CE40F8" w:rsidRPr="00F25569" w:rsidRDefault="00CE40F8" w:rsidP="00302E46">
            <w:pPr>
              <w:spacing w:line="252" w:lineRule="auto"/>
              <w:ind w:left="10" w:hanging="10"/>
              <w:rPr>
                <w:rFonts w:cstheme="minorHAnsi"/>
                <w:color w:val="000000"/>
                <w:szCs w:val="22"/>
              </w:rPr>
            </w:pPr>
          </w:p>
          <w:p w14:paraId="0CD99A46" w14:textId="77777777" w:rsidR="00CE40F8" w:rsidRPr="00F25569" w:rsidRDefault="00CE40F8" w:rsidP="00302E46">
            <w:pPr>
              <w:spacing w:line="252" w:lineRule="auto"/>
              <w:ind w:left="10" w:hanging="10"/>
              <w:rPr>
                <w:rFonts w:cstheme="minorHAnsi"/>
                <w:color w:val="000000"/>
                <w:szCs w:val="22"/>
              </w:rPr>
            </w:pPr>
          </w:p>
          <w:p w14:paraId="13001F3D" w14:textId="77777777" w:rsidR="00CE40F8" w:rsidRPr="00F25569" w:rsidRDefault="00CE40F8" w:rsidP="00302E46">
            <w:pPr>
              <w:spacing w:line="252" w:lineRule="auto"/>
              <w:ind w:left="10" w:hanging="10"/>
              <w:rPr>
                <w:rFonts w:cstheme="minorHAnsi"/>
                <w:color w:val="000000"/>
                <w:szCs w:val="22"/>
              </w:rPr>
            </w:pPr>
            <w:r w:rsidRPr="00F25569">
              <w:rPr>
                <w:rFonts w:cstheme="minorHAnsi"/>
                <w:color w:val="000000"/>
                <w:szCs w:val="22"/>
              </w:rPr>
              <w:t>All</w:t>
            </w:r>
          </w:p>
        </w:tc>
        <w:tc>
          <w:tcPr>
            <w:tcW w:w="3327" w:type="dxa"/>
            <w:tcBorders>
              <w:top w:val="single" w:sz="4" w:space="0" w:color="000000"/>
              <w:left w:val="single" w:sz="4" w:space="0" w:color="000000"/>
              <w:bottom w:val="single" w:sz="4" w:space="0" w:color="000000"/>
              <w:right w:val="single" w:sz="4" w:space="0" w:color="000000"/>
            </w:tcBorders>
          </w:tcPr>
          <w:p w14:paraId="06BB164B" w14:textId="77777777" w:rsidR="00CE40F8" w:rsidRPr="00F25569" w:rsidRDefault="00CE40F8" w:rsidP="00302E46">
            <w:pPr>
              <w:spacing w:line="252" w:lineRule="auto"/>
              <w:ind w:left="2" w:right="338"/>
              <w:jc w:val="both"/>
              <w:rPr>
                <w:rFonts w:cstheme="minorHAnsi"/>
                <w:color w:val="000000"/>
                <w:szCs w:val="22"/>
              </w:rPr>
            </w:pPr>
            <w:r w:rsidRPr="00F25569">
              <w:rPr>
                <w:rFonts w:cstheme="minorHAnsi"/>
                <w:color w:val="000000"/>
                <w:szCs w:val="22"/>
              </w:rPr>
              <w:t xml:space="preserve">Within 1 year of conviction or 1 year of release from date of screening  </w:t>
            </w:r>
          </w:p>
          <w:p w14:paraId="5252F863" w14:textId="77777777" w:rsidR="00CE40F8" w:rsidRPr="00F25569" w:rsidRDefault="00CE40F8" w:rsidP="00302E46">
            <w:pPr>
              <w:spacing w:line="252" w:lineRule="auto"/>
              <w:ind w:left="2" w:right="338"/>
              <w:jc w:val="both"/>
              <w:rPr>
                <w:rFonts w:cstheme="minorHAnsi"/>
                <w:color w:val="000000"/>
                <w:szCs w:val="22"/>
              </w:rPr>
            </w:pPr>
          </w:p>
          <w:p w14:paraId="540FD032" w14:textId="77777777" w:rsidR="00CE40F8" w:rsidRPr="00F25569" w:rsidRDefault="00CE40F8" w:rsidP="00302E46">
            <w:pPr>
              <w:spacing w:line="252" w:lineRule="auto"/>
              <w:ind w:left="2" w:right="338"/>
              <w:jc w:val="both"/>
              <w:rPr>
                <w:rFonts w:cstheme="minorHAnsi"/>
                <w:color w:val="000000"/>
                <w:szCs w:val="22"/>
              </w:rPr>
            </w:pPr>
            <w:r w:rsidRPr="00F25569">
              <w:rPr>
                <w:rFonts w:cstheme="minorHAnsi"/>
                <w:color w:val="000000"/>
                <w:szCs w:val="22"/>
              </w:rPr>
              <w:t>Further Review</w:t>
            </w:r>
          </w:p>
        </w:tc>
      </w:tr>
      <w:tr w:rsidR="00CE40F8" w:rsidRPr="00F25569" w14:paraId="6060A236" w14:textId="77777777" w:rsidTr="00302E46">
        <w:trPr>
          <w:trHeight w:val="562"/>
        </w:trPr>
        <w:tc>
          <w:tcPr>
            <w:tcW w:w="1158" w:type="dxa"/>
            <w:vMerge/>
            <w:tcBorders>
              <w:top w:val="single" w:sz="4" w:space="0" w:color="000000"/>
              <w:left w:val="single" w:sz="4" w:space="0" w:color="000000"/>
              <w:bottom w:val="nil"/>
              <w:right w:val="single" w:sz="4" w:space="0" w:color="000000"/>
            </w:tcBorders>
            <w:vAlign w:val="center"/>
            <w:hideMark/>
          </w:tcPr>
          <w:p w14:paraId="543BD75F"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vAlign w:val="center"/>
            <w:hideMark/>
          </w:tcPr>
          <w:p w14:paraId="16C22969"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3 </w:t>
            </w:r>
          </w:p>
        </w:tc>
        <w:tc>
          <w:tcPr>
            <w:tcW w:w="2797" w:type="dxa"/>
            <w:tcBorders>
              <w:top w:val="single" w:sz="4" w:space="0" w:color="000000"/>
              <w:left w:val="single" w:sz="4" w:space="0" w:color="000000"/>
              <w:bottom w:val="single" w:sz="4" w:space="0" w:color="000000"/>
              <w:right w:val="single" w:sz="4" w:space="0" w:color="000000"/>
            </w:tcBorders>
            <w:hideMark/>
          </w:tcPr>
          <w:p w14:paraId="31BB6914"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Use of firearm against a person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7DBAE620" w14:textId="77777777" w:rsidR="00CE40F8" w:rsidRPr="00F25569" w:rsidRDefault="00CE40F8" w:rsidP="00302E46">
            <w:pPr>
              <w:spacing w:line="252" w:lineRule="auto"/>
              <w:ind w:left="3"/>
              <w:rPr>
                <w:rFonts w:cstheme="minorHAnsi"/>
                <w:color w:val="000000"/>
                <w:szCs w:val="22"/>
              </w:rPr>
            </w:pPr>
            <w:r w:rsidRPr="00F25569">
              <w:rPr>
                <w:rFonts w:cstheme="minorHAnsi"/>
                <w:color w:val="000000"/>
                <w:szCs w:val="22"/>
              </w:rPr>
              <w:t xml:space="preserve">All </w:t>
            </w:r>
          </w:p>
        </w:tc>
        <w:tc>
          <w:tcPr>
            <w:tcW w:w="3327" w:type="dxa"/>
            <w:tcBorders>
              <w:top w:val="single" w:sz="4" w:space="0" w:color="000000"/>
              <w:left w:val="single" w:sz="4" w:space="0" w:color="000000"/>
              <w:bottom w:val="single" w:sz="4" w:space="0" w:color="000000"/>
              <w:right w:val="single" w:sz="4" w:space="0" w:color="000000"/>
            </w:tcBorders>
            <w:vAlign w:val="center"/>
            <w:hideMark/>
          </w:tcPr>
          <w:p w14:paraId="061B4CDE" w14:textId="77777777" w:rsidR="00CE40F8" w:rsidRPr="00F25569" w:rsidRDefault="00CE40F8" w:rsidP="00302E46">
            <w:pPr>
              <w:spacing w:line="252" w:lineRule="auto"/>
              <w:ind w:left="10" w:hanging="10"/>
              <w:rPr>
                <w:rFonts w:cstheme="minorHAnsi"/>
                <w:color w:val="000000"/>
                <w:szCs w:val="22"/>
              </w:rPr>
            </w:pPr>
            <w:r w:rsidRPr="00F25569">
              <w:rPr>
                <w:rFonts w:cstheme="minorHAnsi"/>
                <w:color w:val="000000"/>
                <w:szCs w:val="22"/>
              </w:rPr>
              <w:t>Further Review</w:t>
            </w:r>
          </w:p>
        </w:tc>
      </w:tr>
      <w:tr w:rsidR="00CE40F8" w:rsidRPr="00F25569" w14:paraId="570B5680" w14:textId="77777777" w:rsidTr="00302E46">
        <w:trPr>
          <w:trHeight w:val="562"/>
        </w:trPr>
        <w:tc>
          <w:tcPr>
            <w:tcW w:w="1158" w:type="dxa"/>
            <w:vMerge/>
            <w:tcBorders>
              <w:top w:val="single" w:sz="4" w:space="0" w:color="000000"/>
              <w:left w:val="single" w:sz="4" w:space="0" w:color="000000"/>
              <w:bottom w:val="nil"/>
              <w:right w:val="single" w:sz="4" w:space="0" w:color="000000"/>
            </w:tcBorders>
            <w:vAlign w:val="center"/>
            <w:hideMark/>
          </w:tcPr>
          <w:p w14:paraId="763BC8FB"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vAlign w:val="center"/>
            <w:hideMark/>
          </w:tcPr>
          <w:p w14:paraId="6E9A3D71"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4 </w:t>
            </w:r>
          </w:p>
        </w:tc>
        <w:tc>
          <w:tcPr>
            <w:tcW w:w="2797" w:type="dxa"/>
            <w:tcBorders>
              <w:top w:val="single" w:sz="4" w:space="0" w:color="000000"/>
              <w:left w:val="single" w:sz="4" w:space="0" w:color="000000"/>
              <w:bottom w:val="single" w:sz="4" w:space="0" w:color="000000"/>
              <w:right w:val="single" w:sz="4" w:space="0" w:color="000000"/>
            </w:tcBorders>
            <w:hideMark/>
          </w:tcPr>
          <w:p w14:paraId="2E34066C" w14:textId="10135193"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Armed Robbery </w:t>
            </w:r>
            <w:r w:rsidR="00F30687" w:rsidRPr="00F25569">
              <w:rPr>
                <w:rFonts w:cstheme="minorHAnsi"/>
                <w:color w:val="000000"/>
                <w:szCs w:val="22"/>
              </w:rPr>
              <w:t>offenses (</w:t>
            </w:r>
            <w:r w:rsidRPr="00F25569">
              <w:rPr>
                <w:rFonts w:cstheme="minorHAnsi"/>
                <w:color w:val="000000"/>
                <w:szCs w:val="22"/>
              </w:rPr>
              <w:t>aggravated)</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1CE72624" w14:textId="77777777" w:rsidR="00CE40F8" w:rsidRPr="00F25569" w:rsidRDefault="00CE40F8" w:rsidP="00302E46">
            <w:pPr>
              <w:spacing w:line="252" w:lineRule="auto"/>
              <w:ind w:left="3"/>
              <w:rPr>
                <w:rFonts w:cstheme="minorHAnsi"/>
                <w:color w:val="000000"/>
                <w:szCs w:val="22"/>
              </w:rPr>
            </w:pPr>
            <w:r w:rsidRPr="00F25569">
              <w:rPr>
                <w:rFonts w:cstheme="minorHAnsi"/>
                <w:color w:val="000000"/>
                <w:szCs w:val="22"/>
              </w:rPr>
              <w:t xml:space="preserve">All </w:t>
            </w:r>
          </w:p>
        </w:tc>
        <w:tc>
          <w:tcPr>
            <w:tcW w:w="3327" w:type="dxa"/>
            <w:tcBorders>
              <w:top w:val="single" w:sz="4" w:space="0" w:color="000000"/>
              <w:left w:val="single" w:sz="4" w:space="0" w:color="000000"/>
              <w:bottom w:val="single" w:sz="4" w:space="0" w:color="000000"/>
              <w:right w:val="single" w:sz="4" w:space="0" w:color="000000"/>
            </w:tcBorders>
            <w:vAlign w:val="center"/>
            <w:hideMark/>
          </w:tcPr>
          <w:p w14:paraId="6AAF02CD"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Further Review</w:t>
            </w:r>
          </w:p>
        </w:tc>
      </w:tr>
      <w:tr w:rsidR="00CE40F8" w:rsidRPr="00F25569" w14:paraId="52C3BD40" w14:textId="77777777" w:rsidTr="00302E46">
        <w:trPr>
          <w:trHeight w:val="838"/>
        </w:trPr>
        <w:tc>
          <w:tcPr>
            <w:tcW w:w="1158" w:type="dxa"/>
            <w:vMerge/>
            <w:tcBorders>
              <w:top w:val="single" w:sz="4" w:space="0" w:color="000000"/>
              <w:left w:val="single" w:sz="4" w:space="0" w:color="000000"/>
              <w:bottom w:val="nil"/>
              <w:right w:val="single" w:sz="4" w:space="0" w:color="000000"/>
            </w:tcBorders>
            <w:vAlign w:val="center"/>
            <w:hideMark/>
          </w:tcPr>
          <w:p w14:paraId="69025925"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vAlign w:val="center"/>
            <w:hideMark/>
          </w:tcPr>
          <w:p w14:paraId="1A22C8D2"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5 </w:t>
            </w:r>
          </w:p>
        </w:tc>
        <w:tc>
          <w:tcPr>
            <w:tcW w:w="2797" w:type="dxa"/>
            <w:tcBorders>
              <w:top w:val="single" w:sz="4" w:space="0" w:color="000000"/>
              <w:left w:val="single" w:sz="4" w:space="0" w:color="000000"/>
              <w:bottom w:val="single" w:sz="4" w:space="0" w:color="000000"/>
              <w:right w:val="single" w:sz="4" w:space="0" w:color="000000"/>
            </w:tcBorders>
            <w:vAlign w:val="center"/>
            <w:hideMark/>
          </w:tcPr>
          <w:p w14:paraId="437ED4BD"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Robbery offenses, no weapon involved </w:t>
            </w:r>
          </w:p>
          <w:p w14:paraId="73B43631"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(simple)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638FE657" w14:textId="77777777" w:rsidR="00CE40F8" w:rsidRPr="00F25569" w:rsidRDefault="00CE40F8" w:rsidP="00302E46">
            <w:pPr>
              <w:spacing w:line="252" w:lineRule="auto"/>
              <w:ind w:left="3"/>
              <w:rPr>
                <w:rFonts w:cstheme="minorHAnsi"/>
                <w:color w:val="000000"/>
                <w:szCs w:val="22"/>
              </w:rPr>
            </w:pPr>
            <w:r w:rsidRPr="00F25569">
              <w:rPr>
                <w:rFonts w:cstheme="minorHAnsi"/>
                <w:color w:val="000000"/>
                <w:szCs w:val="22"/>
              </w:rPr>
              <w:t xml:space="preserve">All </w:t>
            </w:r>
          </w:p>
        </w:tc>
        <w:tc>
          <w:tcPr>
            <w:tcW w:w="3327" w:type="dxa"/>
            <w:tcBorders>
              <w:top w:val="single" w:sz="4" w:space="0" w:color="000000"/>
              <w:left w:val="single" w:sz="4" w:space="0" w:color="000000"/>
              <w:bottom w:val="single" w:sz="4" w:space="0" w:color="000000"/>
              <w:right w:val="single" w:sz="4" w:space="0" w:color="000000"/>
            </w:tcBorders>
            <w:hideMark/>
          </w:tcPr>
          <w:p w14:paraId="22849137"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 xml:space="preserve">Within 3 years of conviction or 1 year of release from date of screening </w:t>
            </w:r>
          </w:p>
        </w:tc>
      </w:tr>
      <w:tr w:rsidR="00CE40F8" w:rsidRPr="00F25569" w14:paraId="5AC61127" w14:textId="77777777" w:rsidTr="00302E46">
        <w:trPr>
          <w:trHeight w:val="343"/>
        </w:trPr>
        <w:tc>
          <w:tcPr>
            <w:tcW w:w="1158" w:type="dxa"/>
            <w:vMerge/>
            <w:tcBorders>
              <w:top w:val="single" w:sz="4" w:space="0" w:color="000000"/>
              <w:left w:val="single" w:sz="4" w:space="0" w:color="000000"/>
              <w:bottom w:val="nil"/>
              <w:right w:val="single" w:sz="4" w:space="0" w:color="000000"/>
            </w:tcBorders>
            <w:vAlign w:val="center"/>
            <w:hideMark/>
          </w:tcPr>
          <w:p w14:paraId="3A402B06"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vAlign w:val="center"/>
            <w:hideMark/>
          </w:tcPr>
          <w:p w14:paraId="4ABF58CD"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6 </w:t>
            </w:r>
          </w:p>
        </w:tc>
        <w:tc>
          <w:tcPr>
            <w:tcW w:w="2797" w:type="dxa"/>
            <w:tcBorders>
              <w:top w:val="single" w:sz="4" w:space="0" w:color="000000"/>
              <w:left w:val="single" w:sz="4" w:space="0" w:color="000000"/>
              <w:bottom w:val="single" w:sz="4" w:space="0" w:color="000000"/>
              <w:right w:val="single" w:sz="4" w:space="0" w:color="000000"/>
            </w:tcBorders>
            <w:vAlign w:val="center"/>
            <w:hideMark/>
          </w:tcPr>
          <w:p w14:paraId="29BE7F39"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Murder </w:t>
            </w:r>
          </w:p>
        </w:tc>
        <w:tc>
          <w:tcPr>
            <w:tcW w:w="1712" w:type="dxa"/>
            <w:tcBorders>
              <w:top w:val="single" w:sz="4" w:space="0" w:color="000000"/>
              <w:left w:val="single" w:sz="4" w:space="0" w:color="000000"/>
              <w:bottom w:val="single" w:sz="4" w:space="0" w:color="000000"/>
              <w:right w:val="single" w:sz="4" w:space="0" w:color="000000"/>
            </w:tcBorders>
            <w:vAlign w:val="center"/>
            <w:hideMark/>
          </w:tcPr>
          <w:p w14:paraId="0C2383E1" w14:textId="77777777" w:rsidR="00CE40F8" w:rsidRPr="00F25569" w:rsidRDefault="00CE40F8" w:rsidP="00302E46">
            <w:pPr>
              <w:spacing w:line="252" w:lineRule="auto"/>
              <w:ind w:left="3"/>
              <w:rPr>
                <w:rFonts w:cstheme="minorHAnsi"/>
                <w:color w:val="000000"/>
                <w:szCs w:val="22"/>
              </w:rPr>
            </w:pPr>
            <w:r w:rsidRPr="00F25569">
              <w:rPr>
                <w:rFonts w:cstheme="minorHAnsi"/>
                <w:color w:val="000000"/>
                <w:szCs w:val="22"/>
              </w:rPr>
              <w:t xml:space="preserve">All </w:t>
            </w:r>
          </w:p>
        </w:tc>
        <w:tc>
          <w:tcPr>
            <w:tcW w:w="3327" w:type="dxa"/>
            <w:tcBorders>
              <w:top w:val="single" w:sz="4" w:space="0" w:color="000000"/>
              <w:left w:val="single" w:sz="4" w:space="0" w:color="000000"/>
              <w:bottom w:val="single" w:sz="4" w:space="0" w:color="000000"/>
              <w:right w:val="single" w:sz="4" w:space="0" w:color="000000"/>
            </w:tcBorders>
            <w:vAlign w:val="center"/>
            <w:hideMark/>
          </w:tcPr>
          <w:p w14:paraId="4986FDDE" w14:textId="77777777" w:rsidR="00CE40F8" w:rsidRPr="00F25569" w:rsidRDefault="00CE40F8" w:rsidP="00302E46">
            <w:pPr>
              <w:spacing w:line="252" w:lineRule="auto"/>
              <w:rPr>
                <w:rFonts w:cstheme="minorHAnsi"/>
                <w:color w:val="000000"/>
                <w:szCs w:val="22"/>
              </w:rPr>
            </w:pPr>
            <w:r w:rsidRPr="00F25569">
              <w:rPr>
                <w:rFonts w:cstheme="minorHAnsi"/>
                <w:color w:val="000000"/>
                <w:szCs w:val="22"/>
              </w:rPr>
              <w:t>Further Review</w:t>
            </w:r>
          </w:p>
        </w:tc>
      </w:tr>
      <w:tr w:rsidR="00CE40F8" w:rsidRPr="00F25569" w14:paraId="7B3DC7C8" w14:textId="77777777" w:rsidTr="00302E46">
        <w:trPr>
          <w:trHeight w:val="343"/>
        </w:trPr>
        <w:tc>
          <w:tcPr>
            <w:tcW w:w="1158" w:type="dxa"/>
            <w:vMerge/>
            <w:tcBorders>
              <w:top w:val="single" w:sz="4" w:space="0" w:color="000000"/>
              <w:left w:val="single" w:sz="4" w:space="0" w:color="000000"/>
              <w:bottom w:val="nil"/>
              <w:right w:val="single" w:sz="4" w:space="0" w:color="000000"/>
            </w:tcBorders>
            <w:vAlign w:val="center"/>
            <w:hideMark/>
          </w:tcPr>
          <w:p w14:paraId="7B8CE765"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hideMark/>
          </w:tcPr>
          <w:p w14:paraId="679612E9"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7 </w:t>
            </w:r>
          </w:p>
        </w:tc>
        <w:tc>
          <w:tcPr>
            <w:tcW w:w="2797" w:type="dxa"/>
            <w:tcBorders>
              <w:top w:val="single" w:sz="4" w:space="0" w:color="000000"/>
              <w:left w:val="single" w:sz="4" w:space="0" w:color="000000"/>
              <w:bottom w:val="single" w:sz="4" w:space="0" w:color="000000"/>
              <w:right w:val="single" w:sz="4" w:space="0" w:color="000000"/>
            </w:tcBorders>
            <w:hideMark/>
          </w:tcPr>
          <w:p w14:paraId="0360735A"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Manslaughter </w:t>
            </w:r>
          </w:p>
        </w:tc>
        <w:tc>
          <w:tcPr>
            <w:tcW w:w="1712" w:type="dxa"/>
            <w:tcBorders>
              <w:top w:val="single" w:sz="4" w:space="0" w:color="000000"/>
              <w:left w:val="single" w:sz="4" w:space="0" w:color="000000"/>
              <w:bottom w:val="single" w:sz="4" w:space="0" w:color="000000"/>
              <w:right w:val="single" w:sz="4" w:space="0" w:color="000000"/>
            </w:tcBorders>
            <w:hideMark/>
          </w:tcPr>
          <w:p w14:paraId="2635FD18" w14:textId="77777777" w:rsidR="00CE40F8" w:rsidRPr="00F25569" w:rsidRDefault="00CE40F8" w:rsidP="00302E46">
            <w:pPr>
              <w:spacing w:line="252" w:lineRule="auto"/>
              <w:ind w:left="3"/>
              <w:rPr>
                <w:rFonts w:cstheme="minorHAnsi"/>
                <w:color w:val="000000"/>
                <w:szCs w:val="22"/>
              </w:rPr>
            </w:pPr>
            <w:r w:rsidRPr="00F25569">
              <w:rPr>
                <w:rFonts w:cstheme="minorHAnsi"/>
                <w:color w:val="000000"/>
                <w:szCs w:val="22"/>
              </w:rPr>
              <w:t xml:space="preserve">All </w:t>
            </w:r>
          </w:p>
        </w:tc>
        <w:tc>
          <w:tcPr>
            <w:tcW w:w="3327" w:type="dxa"/>
            <w:tcBorders>
              <w:top w:val="single" w:sz="4" w:space="0" w:color="000000"/>
              <w:left w:val="single" w:sz="4" w:space="0" w:color="000000"/>
              <w:bottom w:val="single" w:sz="4" w:space="0" w:color="000000"/>
              <w:right w:val="single" w:sz="4" w:space="0" w:color="000000"/>
            </w:tcBorders>
            <w:hideMark/>
          </w:tcPr>
          <w:p w14:paraId="003B3A72"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Further Review</w:t>
            </w:r>
          </w:p>
        </w:tc>
      </w:tr>
      <w:tr w:rsidR="00CE40F8" w:rsidRPr="00F25569" w14:paraId="44C19F57" w14:textId="77777777" w:rsidTr="00302E46">
        <w:trPr>
          <w:trHeight w:val="344"/>
        </w:trPr>
        <w:tc>
          <w:tcPr>
            <w:tcW w:w="1158" w:type="dxa"/>
            <w:vMerge w:val="restart"/>
            <w:tcBorders>
              <w:top w:val="single" w:sz="4" w:space="0" w:color="DBE5F1"/>
              <w:left w:val="single" w:sz="4" w:space="0" w:color="000000"/>
              <w:bottom w:val="single" w:sz="12" w:space="0" w:color="000000"/>
              <w:right w:val="single" w:sz="4" w:space="0" w:color="000000"/>
            </w:tcBorders>
            <w:shd w:val="clear" w:color="auto" w:fill="DBE5F1"/>
            <w:tcMar>
              <w:top w:w="6" w:type="dxa"/>
              <w:left w:w="107" w:type="dxa"/>
              <w:bottom w:w="8" w:type="dxa"/>
              <w:right w:w="62" w:type="dxa"/>
            </w:tcMar>
            <w:vAlign w:val="bottom"/>
            <w:hideMark/>
          </w:tcPr>
          <w:p w14:paraId="0C262F7C" w14:textId="77777777" w:rsidR="00CE40F8" w:rsidRPr="00F25569" w:rsidRDefault="00CE40F8" w:rsidP="00302E46">
            <w:pPr>
              <w:spacing w:line="252" w:lineRule="auto"/>
              <w:rPr>
                <w:rFonts w:cstheme="minorHAnsi"/>
                <w:color w:val="000000"/>
                <w:szCs w:val="22"/>
              </w:rPr>
            </w:pPr>
            <w:r w:rsidRPr="00F25569">
              <w:rPr>
                <w:rFonts w:cstheme="minorHAnsi"/>
                <w:color w:val="000000"/>
                <w:szCs w:val="22"/>
              </w:rPr>
              <w:t xml:space="preserve"> </w:t>
            </w:r>
          </w:p>
        </w:tc>
        <w:tc>
          <w:tcPr>
            <w:tcW w:w="53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2FF8523C"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 xml:space="preserve">8 </w:t>
            </w:r>
          </w:p>
        </w:tc>
        <w:tc>
          <w:tcPr>
            <w:tcW w:w="279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64778563"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Kidnapping and Abduction </w:t>
            </w:r>
          </w:p>
        </w:tc>
        <w:tc>
          <w:tcPr>
            <w:tcW w:w="171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58450CA4"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All  </w:t>
            </w:r>
          </w:p>
        </w:tc>
        <w:tc>
          <w:tcPr>
            <w:tcW w:w="332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6C02DC12"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Further Review</w:t>
            </w:r>
          </w:p>
        </w:tc>
      </w:tr>
      <w:tr w:rsidR="00CE40F8" w:rsidRPr="00F25569" w14:paraId="35782CF1" w14:textId="77777777" w:rsidTr="00302E46">
        <w:trPr>
          <w:trHeight w:val="386"/>
        </w:trPr>
        <w:tc>
          <w:tcPr>
            <w:tcW w:w="1158" w:type="dxa"/>
            <w:vMerge/>
            <w:tcBorders>
              <w:top w:val="single" w:sz="4" w:space="0" w:color="DBE5F1"/>
              <w:left w:val="single" w:sz="4" w:space="0" w:color="000000"/>
              <w:bottom w:val="single" w:sz="12" w:space="0" w:color="000000"/>
              <w:right w:val="single" w:sz="4" w:space="0" w:color="000000"/>
            </w:tcBorders>
            <w:vAlign w:val="center"/>
            <w:hideMark/>
          </w:tcPr>
          <w:p w14:paraId="530AAFBC"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5C04A50C"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 xml:space="preserve">9 </w:t>
            </w:r>
          </w:p>
        </w:tc>
        <w:tc>
          <w:tcPr>
            <w:tcW w:w="279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393CB0D3"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Criminal Sexual Conduct </w:t>
            </w:r>
          </w:p>
        </w:tc>
        <w:tc>
          <w:tcPr>
            <w:tcW w:w="171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685864F8"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All </w:t>
            </w:r>
          </w:p>
        </w:tc>
        <w:tc>
          <w:tcPr>
            <w:tcW w:w="332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22266187"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Further Review</w:t>
            </w:r>
          </w:p>
        </w:tc>
      </w:tr>
      <w:tr w:rsidR="00DC51DE" w:rsidRPr="00F25569" w14:paraId="5E90F9B6" w14:textId="77777777" w:rsidTr="00302E46">
        <w:trPr>
          <w:trHeight w:val="1116"/>
        </w:trPr>
        <w:tc>
          <w:tcPr>
            <w:tcW w:w="1158" w:type="dxa"/>
            <w:vMerge/>
            <w:tcBorders>
              <w:top w:val="single" w:sz="4" w:space="0" w:color="DBE5F1"/>
              <w:left w:val="single" w:sz="4" w:space="0" w:color="000000"/>
              <w:bottom w:val="single" w:sz="12" w:space="0" w:color="000000"/>
              <w:right w:val="single" w:sz="4" w:space="0" w:color="000000"/>
            </w:tcBorders>
            <w:vAlign w:val="center"/>
          </w:tcPr>
          <w:p w14:paraId="141C645F" w14:textId="77777777" w:rsidR="00DC51DE" w:rsidRPr="00F25569" w:rsidRDefault="00DC51DE"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tcPr>
          <w:p w14:paraId="2043572C" w14:textId="77777777" w:rsidR="00DC51DE" w:rsidRPr="00F25569" w:rsidRDefault="00DC51DE" w:rsidP="00302E46">
            <w:pPr>
              <w:spacing w:line="252" w:lineRule="auto"/>
              <w:ind w:left="2"/>
              <w:rPr>
                <w:rFonts w:cstheme="minorHAnsi"/>
                <w:color w:val="000000"/>
                <w:szCs w:val="22"/>
              </w:rPr>
            </w:pPr>
          </w:p>
        </w:tc>
        <w:tc>
          <w:tcPr>
            <w:tcW w:w="279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tcPr>
          <w:p w14:paraId="5273F179" w14:textId="77777777" w:rsidR="00DC51DE" w:rsidRPr="00F25569" w:rsidRDefault="00DC51DE" w:rsidP="00302E46">
            <w:pPr>
              <w:spacing w:line="252" w:lineRule="auto"/>
              <w:ind w:left="1"/>
              <w:rPr>
                <w:rFonts w:cstheme="minorHAnsi"/>
                <w:color w:val="000000"/>
                <w:szCs w:val="22"/>
              </w:rPr>
            </w:pPr>
          </w:p>
        </w:tc>
        <w:tc>
          <w:tcPr>
            <w:tcW w:w="171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tcPr>
          <w:p w14:paraId="45039B87" w14:textId="77777777" w:rsidR="00DC51DE" w:rsidRPr="00F25569" w:rsidRDefault="00DC51DE" w:rsidP="00302E46">
            <w:pPr>
              <w:spacing w:line="252" w:lineRule="auto"/>
              <w:ind w:left="1" w:right="159"/>
              <w:jc w:val="both"/>
              <w:rPr>
                <w:rFonts w:cstheme="minorHAnsi"/>
                <w:color w:val="000000"/>
                <w:szCs w:val="22"/>
              </w:rPr>
            </w:pPr>
          </w:p>
        </w:tc>
        <w:tc>
          <w:tcPr>
            <w:tcW w:w="332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tcPr>
          <w:p w14:paraId="36726B73" w14:textId="77777777" w:rsidR="00DC51DE" w:rsidRPr="00F25569" w:rsidRDefault="00DC51DE" w:rsidP="00302E46">
            <w:pPr>
              <w:spacing w:line="252" w:lineRule="auto"/>
              <w:ind w:left="1"/>
              <w:rPr>
                <w:rFonts w:cstheme="minorHAnsi"/>
                <w:color w:val="000000"/>
                <w:szCs w:val="22"/>
              </w:rPr>
            </w:pPr>
          </w:p>
        </w:tc>
      </w:tr>
      <w:tr w:rsidR="00CE40F8" w:rsidRPr="00F25569" w14:paraId="73E39FDA" w14:textId="77777777" w:rsidTr="00302E46">
        <w:trPr>
          <w:trHeight w:val="1116"/>
        </w:trPr>
        <w:tc>
          <w:tcPr>
            <w:tcW w:w="1158" w:type="dxa"/>
            <w:vMerge/>
            <w:tcBorders>
              <w:top w:val="single" w:sz="4" w:space="0" w:color="DBE5F1"/>
              <w:left w:val="single" w:sz="4" w:space="0" w:color="000000"/>
              <w:bottom w:val="single" w:sz="12" w:space="0" w:color="000000"/>
              <w:right w:val="single" w:sz="4" w:space="0" w:color="000000"/>
            </w:tcBorders>
            <w:vAlign w:val="center"/>
            <w:hideMark/>
          </w:tcPr>
          <w:p w14:paraId="5E60FC88"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49C4C539"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 xml:space="preserve">10 </w:t>
            </w:r>
          </w:p>
        </w:tc>
        <w:tc>
          <w:tcPr>
            <w:tcW w:w="279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1CCEF10E"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Promoting, soliciting, prostitution; Indecent Exposure </w:t>
            </w:r>
          </w:p>
        </w:tc>
        <w:tc>
          <w:tcPr>
            <w:tcW w:w="171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4A02554A" w14:textId="77777777" w:rsidR="00CE40F8" w:rsidRPr="00F25569" w:rsidRDefault="00CE40F8" w:rsidP="00302E46">
            <w:pPr>
              <w:spacing w:line="252" w:lineRule="auto"/>
              <w:ind w:left="1" w:right="159"/>
              <w:jc w:val="both"/>
              <w:rPr>
                <w:rFonts w:cstheme="minorHAnsi"/>
                <w:color w:val="000000"/>
                <w:szCs w:val="22"/>
              </w:rPr>
            </w:pPr>
            <w:r w:rsidRPr="00F25569">
              <w:rPr>
                <w:rFonts w:cstheme="minorHAnsi"/>
                <w:color w:val="000000"/>
                <w:szCs w:val="22"/>
              </w:rPr>
              <w:t>Felony only;</w:t>
            </w:r>
          </w:p>
          <w:p w14:paraId="568EE25B" w14:textId="18978928" w:rsidR="00CE40F8" w:rsidRPr="00F25569" w:rsidRDefault="00CE40F8" w:rsidP="00302E46">
            <w:pPr>
              <w:spacing w:line="252" w:lineRule="auto"/>
              <w:ind w:right="159"/>
              <w:jc w:val="both"/>
              <w:rPr>
                <w:rFonts w:cstheme="minorHAnsi"/>
                <w:color w:val="000000"/>
                <w:szCs w:val="22"/>
              </w:rPr>
            </w:pPr>
            <w:r w:rsidRPr="00F25569">
              <w:rPr>
                <w:rFonts w:cstheme="minorHAnsi"/>
                <w:color w:val="000000"/>
                <w:szCs w:val="22"/>
              </w:rPr>
              <w:t>and indecent exposure GM</w:t>
            </w:r>
            <w:r w:rsidR="00DC51DE" w:rsidRPr="00F25569">
              <w:rPr>
                <w:rFonts w:cstheme="minorHAnsi"/>
                <w:color w:val="000000"/>
                <w:szCs w:val="22"/>
              </w:rPr>
              <w:t xml:space="preserve"> and misdemeanor</w:t>
            </w:r>
            <w:r w:rsidRPr="00F25569">
              <w:rPr>
                <w:rFonts w:cstheme="minorHAnsi"/>
                <w:color w:val="000000"/>
                <w:szCs w:val="22"/>
              </w:rPr>
              <w:t xml:space="preserve"> </w:t>
            </w:r>
          </w:p>
        </w:tc>
        <w:tc>
          <w:tcPr>
            <w:tcW w:w="332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428E9B2B"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Within 3 years of conviction or 1 year of release from date of screening </w:t>
            </w:r>
          </w:p>
        </w:tc>
      </w:tr>
      <w:tr w:rsidR="00CE40F8" w:rsidRPr="00F25569" w14:paraId="4E8571B9" w14:textId="77777777" w:rsidTr="00302E46">
        <w:trPr>
          <w:trHeight w:val="600"/>
        </w:trPr>
        <w:tc>
          <w:tcPr>
            <w:tcW w:w="1158" w:type="dxa"/>
            <w:vMerge/>
            <w:tcBorders>
              <w:top w:val="single" w:sz="4" w:space="0" w:color="DBE5F1"/>
              <w:left w:val="single" w:sz="4" w:space="0" w:color="000000"/>
              <w:bottom w:val="single" w:sz="12" w:space="0" w:color="000000"/>
              <w:right w:val="single" w:sz="4" w:space="0" w:color="000000"/>
            </w:tcBorders>
            <w:vAlign w:val="center"/>
            <w:hideMark/>
          </w:tcPr>
          <w:p w14:paraId="7E786939"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12" w:space="0" w:color="000000"/>
              <w:right w:val="single" w:sz="4" w:space="0" w:color="000000"/>
            </w:tcBorders>
            <w:tcMar>
              <w:top w:w="6" w:type="dxa"/>
              <w:left w:w="107" w:type="dxa"/>
              <w:bottom w:w="8" w:type="dxa"/>
              <w:right w:w="62" w:type="dxa"/>
            </w:tcMar>
            <w:vAlign w:val="center"/>
            <w:hideMark/>
          </w:tcPr>
          <w:p w14:paraId="6C69B9CC" w14:textId="77777777" w:rsidR="00CE40F8" w:rsidRPr="00F25569" w:rsidRDefault="00CE40F8" w:rsidP="00302E46">
            <w:pPr>
              <w:spacing w:line="252" w:lineRule="auto"/>
              <w:ind w:left="10" w:hanging="10"/>
              <w:rPr>
                <w:rFonts w:cstheme="minorHAnsi"/>
                <w:color w:val="000000"/>
                <w:szCs w:val="22"/>
              </w:rPr>
            </w:pPr>
            <w:r w:rsidRPr="00F25569">
              <w:rPr>
                <w:rFonts w:cstheme="minorHAnsi"/>
                <w:color w:val="000000"/>
                <w:szCs w:val="22"/>
              </w:rPr>
              <w:t>11</w:t>
            </w:r>
          </w:p>
        </w:tc>
        <w:tc>
          <w:tcPr>
            <w:tcW w:w="2797" w:type="dxa"/>
            <w:tcBorders>
              <w:top w:val="single" w:sz="4" w:space="0" w:color="000000"/>
              <w:left w:val="single" w:sz="4" w:space="0" w:color="000000"/>
              <w:bottom w:val="single" w:sz="12" w:space="0" w:color="000000"/>
              <w:right w:val="single" w:sz="4" w:space="0" w:color="000000"/>
            </w:tcBorders>
            <w:tcMar>
              <w:top w:w="6" w:type="dxa"/>
              <w:left w:w="107" w:type="dxa"/>
              <w:bottom w:w="8" w:type="dxa"/>
              <w:right w:w="62" w:type="dxa"/>
            </w:tcMar>
            <w:vAlign w:val="center"/>
            <w:hideMark/>
          </w:tcPr>
          <w:p w14:paraId="2F09BE52"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Lifetime Registered Sex Offender</w:t>
            </w:r>
          </w:p>
        </w:tc>
        <w:tc>
          <w:tcPr>
            <w:tcW w:w="1712" w:type="dxa"/>
            <w:tcBorders>
              <w:top w:val="single" w:sz="4" w:space="0" w:color="000000"/>
              <w:left w:val="single" w:sz="4" w:space="0" w:color="000000"/>
              <w:bottom w:val="single" w:sz="12" w:space="0" w:color="000000"/>
              <w:right w:val="single" w:sz="4" w:space="0" w:color="000000"/>
            </w:tcBorders>
            <w:tcMar>
              <w:top w:w="6" w:type="dxa"/>
              <w:left w:w="107" w:type="dxa"/>
              <w:bottom w:w="8" w:type="dxa"/>
              <w:right w:w="62" w:type="dxa"/>
            </w:tcMar>
            <w:vAlign w:val="center"/>
          </w:tcPr>
          <w:p w14:paraId="23D72955" w14:textId="77777777" w:rsidR="00CE40F8" w:rsidRPr="00F25569" w:rsidRDefault="00CE40F8" w:rsidP="00302E46">
            <w:pPr>
              <w:spacing w:line="252" w:lineRule="auto"/>
              <w:ind w:left="1"/>
              <w:rPr>
                <w:rFonts w:cstheme="minorHAnsi"/>
                <w:color w:val="000000"/>
                <w:szCs w:val="22"/>
              </w:rPr>
            </w:pPr>
          </w:p>
        </w:tc>
        <w:tc>
          <w:tcPr>
            <w:tcW w:w="3327" w:type="dxa"/>
            <w:tcBorders>
              <w:top w:val="single" w:sz="4" w:space="0" w:color="000000"/>
              <w:left w:val="single" w:sz="4" w:space="0" w:color="000000"/>
              <w:bottom w:val="single" w:sz="12" w:space="0" w:color="000000"/>
              <w:right w:val="single" w:sz="4" w:space="0" w:color="000000"/>
            </w:tcBorders>
            <w:tcMar>
              <w:top w:w="6" w:type="dxa"/>
              <w:left w:w="107" w:type="dxa"/>
              <w:bottom w:w="8" w:type="dxa"/>
              <w:right w:w="62" w:type="dxa"/>
            </w:tcMar>
            <w:vAlign w:val="center"/>
            <w:hideMark/>
          </w:tcPr>
          <w:p w14:paraId="105957AE"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BANNED FOR LIFE</w:t>
            </w:r>
          </w:p>
        </w:tc>
      </w:tr>
      <w:tr w:rsidR="00CE40F8" w:rsidRPr="00F25569" w14:paraId="0B93EDBC" w14:textId="77777777" w:rsidTr="00302E46">
        <w:trPr>
          <w:trHeight w:val="847"/>
        </w:trPr>
        <w:tc>
          <w:tcPr>
            <w:tcW w:w="1158" w:type="dxa"/>
            <w:vMerge/>
            <w:tcBorders>
              <w:top w:val="single" w:sz="4" w:space="0" w:color="DBE5F1"/>
              <w:left w:val="single" w:sz="4" w:space="0" w:color="000000"/>
              <w:bottom w:val="single" w:sz="12" w:space="0" w:color="000000"/>
              <w:right w:val="single" w:sz="4" w:space="0" w:color="000000"/>
            </w:tcBorders>
            <w:vAlign w:val="center"/>
            <w:hideMark/>
          </w:tcPr>
          <w:p w14:paraId="706892EE"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12" w:space="0" w:color="000000"/>
              <w:right w:val="single" w:sz="4" w:space="0" w:color="000000"/>
            </w:tcBorders>
            <w:tcMar>
              <w:top w:w="6" w:type="dxa"/>
              <w:left w:w="107" w:type="dxa"/>
              <w:bottom w:w="8" w:type="dxa"/>
              <w:right w:w="62" w:type="dxa"/>
            </w:tcMar>
            <w:vAlign w:val="center"/>
            <w:hideMark/>
          </w:tcPr>
          <w:p w14:paraId="76D9B4A9" w14:textId="77777777" w:rsidR="00CE40F8" w:rsidRPr="00F25569" w:rsidRDefault="00CE40F8" w:rsidP="00302E46">
            <w:pPr>
              <w:spacing w:line="252" w:lineRule="auto"/>
              <w:ind w:left="10" w:hanging="10"/>
              <w:rPr>
                <w:rFonts w:cstheme="minorHAnsi"/>
                <w:color w:val="000000"/>
                <w:szCs w:val="22"/>
              </w:rPr>
            </w:pPr>
            <w:r w:rsidRPr="00F25569">
              <w:rPr>
                <w:rFonts w:cstheme="minorHAnsi"/>
                <w:color w:val="000000"/>
                <w:szCs w:val="22"/>
              </w:rPr>
              <w:t>12</w:t>
            </w:r>
          </w:p>
        </w:tc>
        <w:tc>
          <w:tcPr>
            <w:tcW w:w="2797" w:type="dxa"/>
            <w:tcBorders>
              <w:top w:val="single" w:sz="4" w:space="0" w:color="000000"/>
              <w:left w:val="single" w:sz="4" w:space="0" w:color="000000"/>
              <w:bottom w:val="single" w:sz="12" w:space="0" w:color="000000"/>
              <w:right w:val="single" w:sz="4" w:space="0" w:color="000000"/>
            </w:tcBorders>
            <w:tcMar>
              <w:top w:w="6" w:type="dxa"/>
              <w:left w:w="107" w:type="dxa"/>
              <w:bottom w:w="8" w:type="dxa"/>
              <w:right w:w="62" w:type="dxa"/>
            </w:tcMar>
            <w:vAlign w:val="center"/>
            <w:hideMark/>
          </w:tcPr>
          <w:p w14:paraId="18F4AF82" w14:textId="77777777" w:rsidR="00CE40F8" w:rsidRPr="00F25569" w:rsidRDefault="00CE40F8" w:rsidP="00302E46">
            <w:pPr>
              <w:spacing w:line="252" w:lineRule="auto"/>
              <w:rPr>
                <w:rFonts w:cstheme="minorHAnsi"/>
                <w:color w:val="000000"/>
                <w:szCs w:val="22"/>
              </w:rPr>
            </w:pPr>
            <w:r w:rsidRPr="00F25569">
              <w:rPr>
                <w:rFonts w:cstheme="minorHAnsi"/>
                <w:color w:val="000000"/>
                <w:szCs w:val="22"/>
              </w:rPr>
              <w:t>Stalking</w:t>
            </w:r>
          </w:p>
        </w:tc>
        <w:tc>
          <w:tcPr>
            <w:tcW w:w="1712" w:type="dxa"/>
            <w:tcBorders>
              <w:top w:val="single" w:sz="4" w:space="0" w:color="000000"/>
              <w:left w:val="single" w:sz="4" w:space="0" w:color="000000"/>
              <w:bottom w:val="single" w:sz="12" w:space="0" w:color="000000"/>
              <w:right w:val="single" w:sz="4" w:space="0" w:color="000000"/>
            </w:tcBorders>
            <w:tcMar>
              <w:top w:w="6" w:type="dxa"/>
              <w:left w:w="107" w:type="dxa"/>
              <w:bottom w:w="8" w:type="dxa"/>
              <w:right w:w="62" w:type="dxa"/>
            </w:tcMar>
            <w:vAlign w:val="center"/>
            <w:hideMark/>
          </w:tcPr>
          <w:p w14:paraId="7DFDC84B" w14:textId="77777777" w:rsidR="00CE40F8" w:rsidRPr="00F25569" w:rsidRDefault="00CE40F8" w:rsidP="00302E46">
            <w:pPr>
              <w:spacing w:line="252" w:lineRule="auto"/>
              <w:rPr>
                <w:rFonts w:cstheme="minorHAnsi"/>
                <w:color w:val="000000"/>
                <w:szCs w:val="22"/>
              </w:rPr>
            </w:pPr>
            <w:r w:rsidRPr="00F25569">
              <w:rPr>
                <w:rFonts w:cstheme="minorHAnsi"/>
                <w:color w:val="000000"/>
                <w:szCs w:val="22"/>
              </w:rPr>
              <w:t>All</w:t>
            </w:r>
          </w:p>
        </w:tc>
        <w:tc>
          <w:tcPr>
            <w:tcW w:w="3327" w:type="dxa"/>
            <w:tcBorders>
              <w:top w:val="single" w:sz="4" w:space="0" w:color="000000"/>
              <w:left w:val="single" w:sz="4" w:space="0" w:color="000000"/>
              <w:bottom w:val="single" w:sz="12" w:space="0" w:color="000000"/>
              <w:right w:val="single" w:sz="4" w:space="0" w:color="000000"/>
            </w:tcBorders>
            <w:tcMar>
              <w:top w:w="6" w:type="dxa"/>
              <w:left w:w="107" w:type="dxa"/>
              <w:bottom w:w="8" w:type="dxa"/>
              <w:right w:w="62" w:type="dxa"/>
            </w:tcMar>
            <w:vAlign w:val="center"/>
            <w:hideMark/>
          </w:tcPr>
          <w:p w14:paraId="0BF9DCAF" w14:textId="77777777" w:rsidR="00CE40F8" w:rsidRPr="00F25569" w:rsidRDefault="00CE40F8" w:rsidP="00302E46">
            <w:pPr>
              <w:spacing w:line="252" w:lineRule="auto"/>
              <w:rPr>
                <w:rFonts w:cstheme="minorHAnsi"/>
                <w:color w:val="000000"/>
                <w:szCs w:val="22"/>
              </w:rPr>
            </w:pPr>
            <w:r w:rsidRPr="00F25569">
              <w:rPr>
                <w:rFonts w:cstheme="minorHAnsi"/>
                <w:color w:val="000000"/>
                <w:szCs w:val="22"/>
              </w:rPr>
              <w:t>Within 3 years of conviction or 1 year of release from date of screening</w:t>
            </w:r>
          </w:p>
        </w:tc>
      </w:tr>
      <w:tr w:rsidR="00CE40F8" w:rsidRPr="00F25569" w14:paraId="41D5FDCD" w14:textId="77777777" w:rsidTr="00302E46">
        <w:trPr>
          <w:trHeight w:val="295"/>
        </w:trPr>
        <w:tc>
          <w:tcPr>
            <w:tcW w:w="1158"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6" w:type="dxa"/>
              <w:left w:w="107" w:type="dxa"/>
              <w:bottom w:w="8" w:type="dxa"/>
              <w:right w:w="62" w:type="dxa"/>
            </w:tcMar>
            <w:vAlign w:val="center"/>
            <w:hideMark/>
          </w:tcPr>
          <w:p w14:paraId="4513F5B3" w14:textId="77777777" w:rsidR="00CE40F8" w:rsidRPr="00F25569" w:rsidRDefault="00CE40F8" w:rsidP="00302E46">
            <w:pPr>
              <w:spacing w:line="252" w:lineRule="auto"/>
              <w:ind w:right="45"/>
              <w:jc w:val="center"/>
              <w:rPr>
                <w:rFonts w:cstheme="minorHAnsi"/>
                <w:color w:val="000000"/>
                <w:szCs w:val="22"/>
              </w:rPr>
            </w:pPr>
            <w:r w:rsidRPr="00F25569">
              <w:rPr>
                <w:rFonts w:cstheme="minorHAnsi"/>
                <w:color w:val="000000"/>
                <w:szCs w:val="22"/>
              </w:rPr>
              <w:t xml:space="preserve">Crimes </w:t>
            </w:r>
          </w:p>
          <w:p w14:paraId="29C5BAE8" w14:textId="77777777" w:rsidR="00CE40F8" w:rsidRPr="00F25569" w:rsidRDefault="00CE40F8" w:rsidP="00302E46">
            <w:pPr>
              <w:spacing w:line="252" w:lineRule="auto"/>
              <w:ind w:right="45"/>
              <w:jc w:val="center"/>
              <w:rPr>
                <w:rFonts w:cstheme="minorHAnsi"/>
                <w:color w:val="000000"/>
                <w:szCs w:val="22"/>
              </w:rPr>
            </w:pPr>
            <w:r w:rsidRPr="00F25569">
              <w:rPr>
                <w:rFonts w:cstheme="minorHAnsi"/>
                <w:color w:val="000000"/>
                <w:szCs w:val="22"/>
              </w:rPr>
              <w:t xml:space="preserve">Against </w:t>
            </w:r>
          </w:p>
          <w:p w14:paraId="21A018D2" w14:textId="77777777" w:rsidR="00CE40F8" w:rsidRPr="00F25569" w:rsidRDefault="00CE40F8" w:rsidP="00302E46">
            <w:pPr>
              <w:spacing w:line="252" w:lineRule="auto"/>
              <w:ind w:right="50"/>
              <w:jc w:val="center"/>
              <w:rPr>
                <w:rFonts w:cstheme="minorHAnsi"/>
                <w:color w:val="000000"/>
                <w:szCs w:val="22"/>
              </w:rPr>
            </w:pPr>
            <w:r w:rsidRPr="00F25569">
              <w:rPr>
                <w:rFonts w:cstheme="minorHAnsi"/>
                <w:color w:val="000000"/>
                <w:szCs w:val="22"/>
              </w:rPr>
              <w:t xml:space="preserve">Property </w:t>
            </w:r>
          </w:p>
        </w:tc>
        <w:tc>
          <w:tcPr>
            <w:tcW w:w="532" w:type="dxa"/>
            <w:tcBorders>
              <w:top w:val="single" w:sz="12"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15E4EF28"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 xml:space="preserve">13 </w:t>
            </w:r>
          </w:p>
        </w:tc>
        <w:tc>
          <w:tcPr>
            <w:tcW w:w="2797" w:type="dxa"/>
            <w:tcBorders>
              <w:top w:val="single" w:sz="12"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0AB79439"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Arson-related offenses </w:t>
            </w:r>
          </w:p>
        </w:tc>
        <w:tc>
          <w:tcPr>
            <w:tcW w:w="1712" w:type="dxa"/>
            <w:tcBorders>
              <w:top w:val="single" w:sz="12"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3FBDF525"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All </w:t>
            </w:r>
          </w:p>
        </w:tc>
        <w:tc>
          <w:tcPr>
            <w:tcW w:w="3327" w:type="dxa"/>
            <w:tcBorders>
              <w:top w:val="single" w:sz="12"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75726D3F"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Further Review</w:t>
            </w:r>
          </w:p>
        </w:tc>
      </w:tr>
      <w:tr w:rsidR="00CE40F8" w:rsidRPr="00F25569" w14:paraId="02FADE12" w14:textId="77777777" w:rsidTr="00302E46">
        <w:trPr>
          <w:trHeight w:val="860"/>
        </w:trPr>
        <w:tc>
          <w:tcPr>
            <w:tcW w:w="1158" w:type="dxa"/>
            <w:vMerge/>
            <w:tcBorders>
              <w:top w:val="single" w:sz="12" w:space="0" w:color="000000"/>
              <w:left w:val="single" w:sz="4" w:space="0" w:color="000000"/>
              <w:bottom w:val="single" w:sz="12" w:space="0" w:color="000000"/>
              <w:right w:val="single" w:sz="4" w:space="0" w:color="000000"/>
            </w:tcBorders>
            <w:vAlign w:val="center"/>
            <w:hideMark/>
          </w:tcPr>
          <w:p w14:paraId="49767B50"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61657DBC"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 xml:space="preserve">14 </w:t>
            </w:r>
          </w:p>
        </w:tc>
        <w:tc>
          <w:tcPr>
            <w:tcW w:w="279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0D956EB1"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Burglary/Breaking and Entering-related offenses </w:t>
            </w:r>
          </w:p>
        </w:tc>
        <w:tc>
          <w:tcPr>
            <w:tcW w:w="171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38C4242A"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Felony or Gross misdemeanor</w:t>
            </w:r>
          </w:p>
        </w:tc>
        <w:tc>
          <w:tcPr>
            <w:tcW w:w="332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57AC2B02"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Within 5 years of conviction or 1 year of release from date of screening </w:t>
            </w:r>
          </w:p>
        </w:tc>
      </w:tr>
      <w:tr w:rsidR="00CE40F8" w:rsidRPr="00F25569" w14:paraId="167D145F" w14:textId="77777777" w:rsidTr="00302E46">
        <w:trPr>
          <w:trHeight w:val="857"/>
        </w:trPr>
        <w:tc>
          <w:tcPr>
            <w:tcW w:w="1158" w:type="dxa"/>
            <w:vMerge/>
            <w:tcBorders>
              <w:top w:val="single" w:sz="12" w:space="0" w:color="000000"/>
              <w:left w:val="single" w:sz="4" w:space="0" w:color="000000"/>
              <w:bottom w:val="single" w:sz="12" w:space="0" w:color="000000"/>
              <w:right w:val="single" w:sz="4" w:space="0" w:color="000000"/>
            </w:tcBorders>
            <w:vAlign w:val="center"/>
            <w:hideMark/>
          </w:tcPr>
          <w:p w14:paraId="6D26130E"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68B5FAF8"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 xml:space="preserve">15 </w:t>
            </w:r>
          </w:p>
        </w:tc>
        <w:tc>
          <w:tcPr>
            <w:tcW w:w="279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2869E8D1"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Theft, Stolen Property, Fraud-related offenses </w:t>
            </w:r>
          </w:p>
        </w:tc>
        <w:tc>
          <w:tcPr>
            <w:tcW w:w="171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021562E9"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Felony or Gross misdemeanor</w:t>
            </w:r>
          </w:p>
        </w:tc>
        <w:tc>
          <w:tcPr>
            <w:tcW w:w="332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098034FA"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Within 3 years of latest conviction or 1 year of release from date of screening </w:t>
            </w:r>
          </w:p>
        </w:tc>
      </w:tr>
      <w:tr w:rsidR="00CE40F8" w:rsidRPr="00F25569" w14:paraId="4BCDB87D" w14:textId="77777777" w:rsidTr="00302E46">
        <w:trPr>
          <w:trHeight w:val="869"/>
        </w:trPr>
        <w:tc>
          <w:tcPr>
            <w:tcW w:w="1158" w:type="dxa"/>
            <w:vMerge/>
            <w:tcBorders>
              <w:top w:val="single" w:sz="12" w:space="0" w:color="000000"/>
              <w:left w:val="single" w:sz="4" w:space="0" w:color="000000"/>
              <w:bottom w:val="single" w:sz="12" w:space="0" w:color="000000"/>
              <w:right w:val="single" w:sz="4" w:space="0" w:color="000000"/>
            </w:tcBorders>
            <w:vAlign w:val="center"/>
            <w:hideMark/>
          </w:tcPr>
          <w:p w14:paraId="578337CC"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12" w:space="0" w:color="000000"/>
              <w:right w:val="single" w:sz="2" w:space="0" w:color="000000"/>
            </w:tcBorders>
            <w:tcMar>
              <w:top w:w="6" w:type="dxa"/>
              <w:left w:w="107" w:type="dxa"/>
              <w:bottom w:w="8" w:type="dxa"/>
              <w:right w:w="62" w:type="dxa"/>
            </w:tcMar>
            <w:vAlign w:val="center"/>
            <w:hideMark/>
          </w:tcPr>
          <w:p w14:paraId="60008003"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16</w:t>
            </w:r>
          </w:p>
        </w:tc>
        <w:tc>
          <w:tcPr>
            <w:tcW w:w="2797" w:type="dxa"/>
            <w:tcBorders>
              <w:top w:val="single" w:sz="4" w:space="0" w:color="000000"/>
              <w:left w:val="single" w:sz="2" w:space="0" w:color="000000"/>
              <w:bottom w:val="single" w:sz="12" w:space="0" w:color="000000"/>
              <w:right w:val="single" w:sz="2" w:space="0" w:color="000000"/>
            </w:tcBorders>
            <w:tcMar>
              <w:top w:w="6" w:type="dxa"/>
              <w:left w:w="107" w:type="dxa"/>
              <w:bottom w:w="8" w:type="dxa"/>
              <w:right w:w="62" w:type="dxa"/>
            </w:tcMar>
            <w:hideMark/>
          </w:tcPr>
          <w:p w14:paraId="0E3BCEA8" w14:textId="77777777" w:rsidR="00CE40F8" w:rsidRPr="00F25569" w:rsidRDefault="00CE40F8" w:rsidP="00302E46">
            <w:pPr>
              <w:spacing w:line="232" w:lineRule="auto"/>
              <w:ind w:left="1"/>
              <w:rPr>
                <w:rFonts w:cstheme="minorHAnsi"/>
                <w:color w:val="000000"/>
                <w:szCs w:val="22"/>
              </w:rPr>
            </w:pPr>
            <w:r w:rsidRPr="00F25569">
              <w:rPr>
                <w:rFonts w:cstheme="minorHAnsi"/>
                <w:color w:val="000000"/>
                <w:szCs w:val="22"/>
              </w:rPr>
              <w:t xml:space="preserve">Destruction/Damage/ Vandalism of Property </w:t>
            </w:r>
          </w:p>
          <w:p w14:paraId="2773B529"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offenses </w:t>
            </w:r>
          </w:p>
        </w:tc>
        <w:tc>
          <w:tcPr>
            <w:tcW w:w="1712" w:type="dxa"/>
            <w:tcBorders>
              <w:top w:val="single" w:sz="4" w:space="0" w:color="000000"/>
              <w:left w:val="single" w:sz="2" w:space="0" w:color="000000"/>
              <w:bottom w:val="single" w:sz="12" w:space="0" w:color="000000"/>
              <w:right w:val="single" w:sz="2" w:space="0" w:color="000000"/>
            </w:tcBorders>
            <w:tcMar>
              <w:top w:w="6" w:type="dxa"/>
              <w:left w:w="107" w:type="dxa"/>
              <w:bottom w:w="8" w:type="dxa"/>
              <w:right w:w="62" w:type="dxa"/>
            </w:tcMar>
            <w:hideMark/>
          </w:tcPr>
          <w:p w14:paraId="1CF9AD3B" w14:textId="77777777" w:rsidR="00CE40F8" w:rsidRPr="00F25569" w:rsidRDefault="00CE40F8" w:rsidP="00302E46">
            <w:pPr>
              <w:rPr>
                <w:rFonts w:cstheme="minorHAnsi"/>
              </w:rPr>
            </w:pPr>
            <w:r w:rsidRPr="00F25569">
              <w:rPr>
                <w:rFonts w:cstheme="minorHAnsi"/>
                <w:color w:val="000000"/>
                <w:szCs w:val="22"/>
              </w:rPr>
              <w:t>Felony or Gross misdemeanor</w:t>
            </w:r>
          </w:p>
        </w:tc>
        <w:tc>
          <w:tcPr>
            <w:tcW w:w="3327" w:type="dxa"/>
            <w:tcBorders>
              <w:top w:val="single" w:sz="4" w:space="0" w:color="000000"/>
              <w:left w:val="single" w:sz="2" w:space="0" w:color="000000"/>
              <w:bottom w:val="single" w:sz="12" w:space="0" w:color="000000"/>
              <w:right w:val="single" w:sz="2" w:space="0" w:color="000000"/>
            </w:tcBorders>
            <w:tcMar>
              <w:top w:w="6" w:type="dxa"/>
              <w:left w:w="107" w:type="dxa"/>
              <w:bottom w:w="8" w:type="dxa"/>
              <w:right w:w="62" w:type="dxa"/>
            </w:tcMar>
            <w:hideMark/>
          </w:tcPr>
          <w:p w14:paraId="317760EA"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Within 3 years of conviction or 1 year of release from date of screening </w:t>
            </w:r>
          </w:p>
        </w:tc>
      </w:tr>
      <w:tr w:rsidR="00CE40F8" w:rsidRPr="00F25569" w14:paraId="3927826E" w14:textId="77777777" w:rsidTr="00302E46">
        <w:trPr>
          <w:trHeight w:val="847"/>
        </w:trPr>
        <w:tc>
          <w:tcPr>
            <w:tcW w:w="1158" w:type="dxa"/>
            <w:vMerge w:val="restart"/>
            <w:tcBorders>
              <w:top w:val="single" w:sz="12" w:space="0" w:color="000000"/>
              <w:left w:val="single" w:sz="4" w:space="0" w:color="000000"/>
              <w:bottom w:val="single" w:sz="4" w:space="0" w:color="000000"/>
              <w:right w:val="single" w:sz="4" w:space="0" w:color="000000"/>
            </w:tcBorders>
            <w:shd w:val="clear" w:color="auto" w:fill="DBE5F1"/>
            <w:tcMar>
              <w:top w:w="6" w:type="dxa"/>
              <w:left w:w="107" w:type="dxa"/>
              <w:bottom w:w="8" w:type="dxa"/>
              <w:right w:w="62" w:type="dxa"/>
            </w:tcMar>
            <w:vAlign w:val="center"/>
            <w:hideMark/>
          </w:tcPr>
          <w:p w14:paraId="2E2B7831" w14:textId="77777777" w:rsidR="00CE40F8" w:rsidRPr="00F25569" w:rsidRDefault="00CE40F8" w:rsidP="00302E46">
            <w:pPr>
              <w:spacing w:line="252" w:lineRule="auto"/>
              <w:ind w:right="45"/>
              <w:jc w:val="center"/>
              <w:rPr>
                <w:rFonts w:cstheme="minorHAnsi"/>
                <w:color w:val="000000"/>
                <w:szCs w:val="22"/>
              </w:rPr>
            </w:pPr>
            <w:r w:rsidRPr="00F25569">
              <w:rPr>
                <w:rFonts w:cstheme="minorHAnsi"/>
                <w:color w:val="000000"/>
                <w:szCs w:val="22"/>
              </w:rPr>
              <w:t xml:space="preserve">Crimes </w:t>
            </w:r>
          </w:p>
          <w:p w14:paraId="54AEAF0A" w14:textId="77777777" w:rsidR="00CE40F8" w:rsidRPr="00F25569" w:rsidRDefault="00CE40F8" w:rsidP="00302E46">
            <w:pPr>
              <w:spacing w:line="252" w:lineRule="auto"/>
              <w:ind w:right="45"/>
              <w:jc w:val="center"/>
              <w:rPr>
                <w:rFonts w:cstheme="minorHAnsi"/>
                <w:color w:val="000000"/>
                <w:szCs w:val="22"/>
              </w:rPr>
            </w:pPr>
            <w:r w:rsidRPr="00F25569">
              <w:rPr>
                <w:rFonts w:cstheme="minorHAnsi"/>
                <w:color w:val="000000"/>
                <w:szCs w:val="22"/>
              </w:rPr>
              <w:t xml:space="preserve">Against </w:t>
            </w:r>
          </w:p>
          <w:p w14:paraId="4C7DF829" w14:textId="77777777" w:rsidR="00CE40F8" w:rsidRPr="00F25569" w:rsidRDefault="00CE40F8" w:rsidP="00302E46">
            <w:pPr>
              <w:spacing w:line="252" w:lineRule="auto"/>
              <w:ind w:right="48"/>
              <w:jc w:val="center"/>
              <w:rPr>
                <w:rFonts w:cstheme="minorHAnsi"/>
                <w:color w:val="000000"/>
                <w:szCs w:val="22"/>
              </w:rPr>
            </w:pPr>
            <w:r w:rsidRPr="00F25569">
              <w:rPr>
                <w:rFonts w:cstheme="minorHAnsi"/>
                <w:color w:val="000000"/>
                <w:szCs w:val="22"/>
              </w:rPr>
              <w:t xml:space="preserve">Society </w:t>
            </w:r>
          </w:p>
        </w:tc>
        <w:tc>
          <w:tcPr>
            <w:tcW w:w="532" w:type="dxa"/>
            <w:tcBorders>
              <w:top w:val="single" w:sz="12"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17A61B75"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 xml:space="preserve">17 </w:t>
            </w:r>
          </w:p>
        </w:tc>
        <w:tc>
          <w:tcPr>
            <w:tcW w:w="2797" w:type="dxa"/>
            <w:tcBorders>
              <w:top w:val="single" w:sz="12"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5A7813D2"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Drug offenses – Possession  </w:t>
            </w:r>
          </w:p>
        </w:tc>
        <w:tc>
          <w:tcPr>
            <w:tcW w:w="1712" w:type="dxa"/>
            <w:tcBorders>
              <w:top w:val="single" w:sz="12"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4B9D4198" w14:textId="77777777" w:rsidR="00CE40F8" w:rsidRPr="00F25569" w:rsidRDefault="00CE40F8" w:rsidP="00302E46">
            <w:pPr>
              <w:rPr>
                <w:rFonts w:cstheme="minorHAnsi"/>
              </w:rPr>
            </w:pPr>
            <w:r w:rsidRPr="00F25569">
              <w:rPr>
                <w:rFonts w:cstheme="minorHAnsi"/>
                <w:color w:val="000000"/>
                <w:szCs w:val="22"/>
              </w:rPr>
              <w:t>Felony or Gross misdemeanor</w:t>
            </w:r>
          </w:p>
        </w:tc>
        <w:tc>
          <w:tcPr>
            <w:tcW w:w="3327" w:type="dxa"/>
            <w:tcBorders>
              <w:top w:val="single" w:sz="12"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6AEA4A0B" w14:textId="63DD172F"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Within 3 years of latest conviction or </w:t>
            </w:r>
            <w:r w:rsidR="00CD23BD" w:rsidRPr="00F25569">
              <w:rPr>
                <w:rFonts w:cstheme="minorHAnsi"/>
                <w:color w:val="000000"/>
                <w:szCs w:val="22"/>
              </w:rPr>
              <w:t xml:space="preserve">1 year of </w:t>
            </w:r>
            <w:r w:rsidRPr="00F25569">
              <w:rPr>
                <w:rFonts w:cstheme="minorHAnsi"/>
                <w:color w:val="000000"/>
                <w:szCs w:val="22"/>
              </w:rPr>
              <w:t xml:space="preserve">release from date of screening </w:t>
            </w:r>
          </w:p>
        </w:tc>
      </w:tr>
      <w:tr w:rsidR="00CE40F8" w:rsidRPr="00F25569" w14:paraId="03BBAFEA" w14:textId="77777777" w:rsidTr="00302E46">
        <w:trPr>
          <w:trHeight w:val="1178"/>
        </w:trPr>
        <w:tc>
          <w:tcPr>
            <w:tcW w:w="1158" w:type="dxa"/>
            <w:vMerge/>
            <w:tcBorders>
              <w:top w:val="single" w:sz="12" w:space="0" w:color="000000"/>
              <w:left w:val="single" w:sz="4" w:space="0" w:color="000000"/>
              <w:bottom w:val="single" w:sz="4" w:space="0" w:color="000000"/>
              <w:right w:val="single" w:sz="4" w:space="0" w:color="000000"/>
            </w:tcBorders>
            <w:vAlign w:val="center"/>
            <w:hideMark/>
          </w:tcPr>
          <w:p w14:paraId="3BC3884F"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57510A13"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 xml:space="preserve">18 </w:t>
            </w:r>
          </w:p>
        </w:tc>
        <w:tc>
          <w:tcPr>
            <w:tcW w:w="279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5AFC70C3"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Drug offenses - </w:t>
            </w:r>
          </w:p>
          <w:p w14:paraId="217EDE54"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Manufacture, </w:t>
            </w:r>
          </w:p>
          <w:p w14:paraId="1B240F2A"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Distribution, or Possession with Intent to Distribute</w:t>
            </w:r>
          </w:p>
        </w:tc>
        <w:tc>
          <w:tcPr>
            <w:tcW w:w="171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51667F25"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All</w:t>
            </w:r>
          </w:p>
        </w:tc>
        <w:tc>
          <w:tcPr>
            <w:tcW w:w="332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642893D1"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Within 5 years of conviction or 1 year of release from date of screening</w:t>
            </w:r>
          </w:p>
        </w:tc>
      </w:tr>
      <w:tr w:rsidR="00CE40F8" w:rsidRPr="00F25569" w14:paraId="66BF9978" w14:textId="77777777" w:rsidTr="00302E46">
        <w:trPr>
          <w:trHeight w:val="350"/>
        </w:trPr>
        <w:tc>
          <w:tcPr>
            <w:tcW w:w="1158" w:type="dxa"/>
            <w:vMerge/>
            <w:tcBorders>
              <w:top w:val="single" w:sz="12" w:space="0" w:color="000000"/>
              <w:left w:val="single" w:sz="4" w:space="0" w:color="000000"/>
              <w:bottom w:val="single" w:sz="4" w:space="0" w:color="000000"/>
              <w:right w:val="single" w:sz="4" w:space="0" w:color="000000"/>
            </w:tcBorders>
            <w:vAlign w:val="center"/>
            <w:hideMark/>
          </w:tcPr>
          <w:p w14:paraId="52586891"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24B0643C" w14:textId="77777777" w:rsidR="00CE40F8" w:rsidRPr="00F25569" w:rsidRDefault="00CE40F8" w:rsidP="00302E46">
            <w:pPr>
              <w:spacing w:line="252" w:lineRule="auto"/>
              <w:rPr>
                <w:rFonts w:cstheme="minorHAnsi"/>
                <w:color w:val="000000"/>
                <w:szCs w:val="22"/>
              </w:rPr>
            </w:pPr>
            <w:r w:rsidRPr="00F25569">
              <w:rPr>
                <w:rFonts w:cstheme="minorHAnsi"/>
                <w:color w:val="000000"/>
                <w:szCs w:val="22"/>
              </w:rPr>
              <w:t>19</w:t>
            </w:r>
          </w:p>
        </w:tc>
        <w:tc>
          <w:tcPr>
            <w:tcW w:w="279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1E02184F"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Manufacture of Meth</w:t>
            </w:r>
          </w:p>
        </w:tc>
        <w:tc>
          <w:tcPr>
            <w:tcW w:w="171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tcPr>
          <w:p w14:paraId="516B3F41" w14:textId="77777777" w:rsidR="00CE40F8" w:rsidRPr="00F25569" w:rsidRDefault="00CE40F8" w:rsidP="00302E46">
            <w:pPr>
              <w:spacing w:line="252" w:lineRule="auto"/>
              <w:rPr>
                <w:rFonts w:cstheme="minorHAnsi"/>
                <w:color w:val="000000"/>
                <w:szCs w:val="22"/>
              </w:rPr>
            </w:pPr>
          </w:p>
        </w:tc>
        <w:tc>
          <w:tcPr>
            <w:tcW w:w="332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1A666F11"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BANNED FOR LIFE</w:t>
            </w:r>
          </w:p>
        </w:tc>
      </w:tr>
      <w:tr w:rsidR="00CE40F8" w:rsidRPr="00F25569" w14:paraId="60D3589C" w14:textId="77777777" w:rsidTr="00302E46">
        <w:trPr>
          <w:trHeight w:val="638"/>
        </w:trPr>
        <w:tc>
          <w:tcPr>
            <w:tcW w:w="1158" w:type="dxa"/>
            <w:vMerge/>
            <w:tcBorders>
              <w:top w:val="single" w:sz="12" w:space="0" w:color="000000"/>
              <w:left w:val="single" w:sz="4" w:space="0" w:color="000000"/>
              <w:bottom w:val="single" w:sz="4" w:space="0" w:color="000000"/>
              <w:right w:val="single" w:sz="4" w:space="0" w:color="000000"/>
            </w:tcBorders>
            <w:vAlign w:val="center"/>
            <w:hideMark/>
          </w:tcPr>
          <w:p w14:paraId="5F6F7692"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5224A10B"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 xml:space="preserve">20 </w:t>
            </w:r>
          </w:p>
        </w:tc>
        <w:tc>
          <w:tcPr>
            <w:tcW w:w="279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62431350"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Driving under the influence-related offenses </w:t>
            </w:r>
          </w:p>
        </w:tc>
        <w:tc>
          <w:tcPr>
            <w:tcW w:w="171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4248C89E"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If two or more convictions </w:t>
            </w:r>
          </w:p>
        </w:tc>
        <w:tc>
          <w:tcPr>
            <w:tcW w:w="332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7D452618" w14:textId="666AD329"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Within 3 year</w:t>
            </w:r>
            <w:r w:rsidR="006B6057" w:rsidRPr="00F25569">
              <w:rPr>
                <w:rFonts w:cstheme="minorHAnsi"/>
                <w:color w:val="000000"/>
                <w:szCs w:val="22"/>
              </w:rPr>
              <w:t>s</w:t>
            </w:r>
            <w:r w:rsidRPr="00F25569">
              <w:rPr>
                <w:rFonts w:cstheme="minorHAnsi"/>
                <w:color w:val="000000"/>
                <w:szCs w:val="22"/>
              </w:rPr>
              <w:t xml:space="preserve"> of latest conviction or </w:t>
            </w:r>
            <w:r w:rsidR="00CD23BD" w:rsidRPr="00F25569">
              <w:rPr>
                <w:rFonts w:cstheme="minorHAnsi"/>
                <w:color w:val="000000"/>
                <w:szCs w:val="22"/>
              </w:rPr>
              <w:t xml:space="preserve">1 year of </w:t>
            </w:r>
            <w:r w:rsidRPr="00F25569">
              <w:rPr>
                <w:rFonts w:cstheme="minorHAnsi"/>
                <w:color w:val="000000"/>
                <w:szCs w:val="22"/>
              </w:rPr>
              <w:t xml:space="preserve">release from date of screening </w:t>
            </w:r>
          </w:p>
        </w:tc>
      </w:tr>
      <w:tr w:rsidR="00CE40F8" w:rsidRPr="00F25569" w14:paraId="183877CB" w14:textId="77777777" w:rsidTr="00302E46">
        <w:trPr>
          <w:trHeight w:val="926"/>
        </w:trPr>
        <w:tc>
          <w:tcPr>
            <w:tcW w:w="1158" w:type="dxa"/>
            <w:vMerge/>
            <w:tcBorders>
              <w:top w:val="single" w:sz="12" w:space="0" w:color="000000"/>
              <w:left w:val="single" w:sz="4" w:space="0" w:color="000000"/>
              <w:bottom w:val="single" w:sz="4" w:space="0" w:color="000000"/>
              <w:right w:val="single" w:sz="4" w:space="0" w:color="000000"/>
            </w:tcBorders>
            <w:vAlign w:val="center"/>
            <w:hideMark/>
          </w:tcPr>
          <w:p w14:paraId="26FB361C" w14:textId="77777777" w:rsidR="00CE40F8" w:rsidRPr="00F25569" w:rsidRDefault="00CE40F8" w:rsidP="00302E46">
            <w:pPr>
              <w:rPr>
                <w:rFonts w:cstheme="minorHAnsi"/>
                <w:color w:val="000000"/>
                <w:szCs w:val="22"/>
              </w:rPr>
            </w:pPr>
          </w:p>
        </w:tc>
        <w:tc>
          <w:tcPr>
            <w:tcW w:w="53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0E57970F" w14:textId="77777777" w:rsidR="00CE40F8" w:rsidRPr="00F25569" w:rsidRDefault="00CE40F8" w:rsidP="00302E46">
            <w:pPr>
              <w:spacing w:line="252" w:lineRule="auto"/>
              <w:ind w:left="2"/>
              <w:rPr>
                <w:rFonts w:cstheme="minorHAnsi"/>
                <w:color w:val="000000"/>
                <w:szCs w:val="22"/>
              </w:rPr>
            </w:pPr>
            <w:r w:rsidRPr="00F25569">
              <w:rPr>
                <w:rFonts w:cstheme="minorHAnsi"/>
                <w:color w:val="000000"/>
                <w:szCs w:val="22"/>
              </w:rPr>
              <w:t xml:space="preserve">21 </w:t>
            </w:r>
          </w:p>
        </w:tc>
        <w:tc>
          <w:tcPr>
            <w:tcW w:w="279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514AC77B"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Weapons offenses (other than use of a firearm against a person) </w:t>
            </w:r>
          </w:p>
        </w:tc>
        <w:tc>
          <w:tcPr>
            <w:tcW w:w="1712"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vAlign w:val="center"/>
            <w:hideMark/>
          </w:tcPr>
          <w:p w14:paraId="3CD399E4"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All </w:t>
            </w:r>
          </w:p>
        </w:tc>
        <w:tc>
          <w:tcPr>
            <w:tcW w:w="3327" w:type="dxa"/>
            <w:tcBorders>
              <w:top w:val="single" w:sz="4" w:space="0" w:color="000000"/>
              <w:left w:val="single" w:sz="4" w:space="0" w:color="000000"/>
              <w:bottom w:val="single" w:sz="4" w:space="0" w:color="000000"/>
              <w:right w:val="single" w:sz="4" w:space="0" w:color="000000"/>
            </w:tcBorders>
            <w:tcMar>
              <w:top w:w="6" w:type="dxa"/>
              <w:left w:w="107" w:type="dxa"/>
              <w:bottom w:w="8" w:type="dxa"/>
              <w:right w:w="62" w:type="dxa"/>
            </w:tcMar>
            <w:hideMark/>
          </w:tcPr>
          <w:p w14:paraId="1CC3A25C" w14:textId="77777777" w:rsidR="00CE40F8" w:rsidRPr="00F25569" w:rsidRDefault="00CE40F8" w:rsidP="00302E46">
            <w:pPr>
              <w:spacing w:line="252" w:lineRule="auto"/>
              <w:ind w:left="1"/>
              <w:rPr>
                <w:rFonts w:cstheme="minorHAnsi"/>
                <w:color w:val="000000"/>
                <w:szCs w:val="22"/>
              </w:rPr>
            </w:pPr>
            <w:r w:rsidRPr="00F25569">
              <w:rPr>
                <w:rFonts w:cstheme="minorHAnsi"/>
                <w:color w:val="000000"/>
                <w:szCs w:val="22"/>
              </w:rPr>
              <w:t xml:space="preserve">Within 3 years of conviction or 1 year of release from date of screening </w:t>
            </w:r>
          </w:p>
        </w:tc>
      </w:tr>
    </w:tbl>
    <w:p w14:paraId="361768BD" w14:textId="77777777" w:rsidR="00DC51DE" w:rsidRDefault="00DC51DE" w:rsidP="00CE40F8">
      <w:pPr>
        <w:spacing w:after="10" w:line="242" w:lineRule="auto"/>
        <w:ind w:left="-5" w:hanging="10"/>
        <w:rPr>
          <w:rFonts w:asciiTheme="minorHAnsi" w:hAnsiTheme="minorHAnsi" w:cstheme="minorHAnsi"/>
          <w:b/>
          <w:color w:val="000000"/>
          <w:szCs w:val="22"/>
        </w:rPr>
      </w:pPr>
    </w:p>
    <w:p w14:paraId="0ABE6EB9" w14:textId="77777777" w:rsidR="00DC51DE" w:rsidRDefault="00DC51DE" w:rsidP="00CE40F8">
      <w:pPr>
        <w:spacing w:after="10" w:line="242" w:lineRule="auto"/>
        <w:ind w:left="-5" w:hanging="10"/>
        <w:rPr>
          <w:rFonts w:asciiTheme="minorHAnsi" w:hAnsiTheme="minorHAnsi" w:cstheme="minorHAnsi"/>
          <w:b/>
          <w:color w:val="000000"/>
          <w:szCs w:val="22"/>
        </w:rPr>
      </w:pPr>
    </w:p>
    <w:p w14:paraId="49586E74" w14:textId="45637A06" w:rsidR="00CE40F8" w:rsidRPr="00F25569" w:rsidRDefault="00CE40F8" w:rsidP="00CE40F8">
      <w:pPr>
        <w:spacing w:after="10" w:line="242" w:lineRule="auto"/>
        <w:ind w:left="-5" w:hanging="10"/>
        <w:rPr>
          <w:rFonts w:asciiTheme="minorHAnsi" w:hAnsiTheme="minorHAnsi" w:cstheme="minorHAnsi"/>
          <w:color w:val="000000"/>
          <w:szCs w:val="22"/>
        </w:rPr>
      </w:pPr>
      <w:r w:rsidRPr="00F25569">
        <w:rPr>
          <w:rFonts w:asciiTheme="minorHAnsi" w:hAnsiTheme="minorHAnsi" w:cstheme="minorHAnsi"/>
          <w:b/>
          <w:color w:val="000000"/>
          <w:szCs w:val="22"/>
        </w:rPr>
        <w:t xml:space="preserve">In addition: </w:t>
      </w:r>
    </w:p>
    <w:tbl>
      <w:tblPr>
        <w:tblpPr w:leftFromText="180" w:rightFromText="180" w:vertAnchor="text" w:tblpY="1"/>
        <w:tblOverlap w:val="never"/>
        <w:tblW w:w="9439" w:type="dxa"/>
        <w:tblCellMar>
          <w:top w:w="6" w:type="dxa"/>
          <w:left w:w="107" w:type="dxa"/>
          <w:right w:w="62" w:type="dxa"/>
        </w:tblCellMar>
        <w:tblLook w:val="04A0" w:firstRow="1" w:lastRow="0" w:firstColumn="1" w:lastColumn="0" w:noHBand="0" w:noVBand="1"/>
      </w:tblPr>
      <w:tblGrid>
        <w:gridCol w:w="1159"/>
        <w:gridCol w:w="540"/>
        <w:gridCol w:w="2790"/>
        <w:gridCol w:w="1621"/>
        <w:gridCol w:w="3329"/>
      </w:tblGrid>
      <w:tr w:rsidR="00CE40F8" w:rsidRPr="00F25569" w14:paraId="3A41D184" w14:textId="77777777" w:rsidTr="002306AB">
        <w:trPr>
          <w:trHeight w:val="284"/>
        </w:trPr>
        <w:tc>
          <w:tcPr>
            <w:tcW w:w="1159" w:type="dxa"/>
            <w:tcBorders>
              <w:top w:val="single" w:sz="4" w:space="0" w:color="000000"/>
              <w:left w:val="single" w:sz="4" w:space="0" w:color="000000"/>
              <w:bottom w:val="single" w:sz="4" w:space="0" w:color="000000"/>
              <w:right w:val="single" w:sz="4" w:space="0" w:color="000000"/>
            </w:tcBorders>
            <w:shd w:val="clear" w:color="auto" w:fill="auto"/>
            <w:hideMark/>
          </w:tcPr>
          <w:p w14:paraId="60922B76" w14:textId="77777777" w:rsidR="00CE40F8" w:rsidRPr="00F25569" w:rsidRDefault="00CE40F8">
            <w:pPr>
              <w:spacing w:line="252" w:lineRule="auto"/>
              <w:rPr>
                <w:rFonts w:cstheme="minorHAnsi"/>
                <w:szCs w:val="22"/>
              </w:rPr>
            </w:pPr>
            <w:r w:rsidRPr="00F25569">
              <w:rPr>
                <w:rFonts w:cstheme="minorHAnsi"/>
                <w:szCs w:val="22"/>
              </w:rPr>
              <w:t xml:space="preserve">Type  </w:t>
            </w:r>
          </w:p>
        </w:tc>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14:paraId="629A271B" w14:textId="77777777" w:rsidR="00CE40F8" w:rsidRPr="00F25569" w:rsidRDefault="00CE40F8">
            <w:pPr>
              <w:spacing w:line="252" w:lineRule="auto"/>
              <w:ind w:left="1"/>
              <w:rPr>
                <w:rFonts w:cstheme="minorHAnsi"/>
                <w:szCs w:val="22"/>
              </w:rPr>
            </w:pPr>
            <w:r w:rsidRPr="00F25569">
              <w:rPr>
                <w:rFonts w:cstheme="minorHAnsi"/>
                <w:szCs w:val="22"/>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hideMark/>
          </w:tcPr>
          <w:p w14:paraId="4EDB1D76" w14:textId="77777777" w:rsidR="00CE40F8" w:rsidRPr="00F25569" w:rsidRDefault="00CE40F8">
            <w:pPr>
              <w:spacing w:line="252" w:lineRule="auto"/>
              <w:ind w:left="1"/>
              <w:rPr>
                <w:rFonts w:cstheme="minorHAnsi"/>
                <w:szCs w:val="22"/>
              </w:rPr>
            </w:pPr>
            <w:r w:rsidRPr="00F25569">
              <w:rPr>
                <w:rFonts w:cstheme="minorHAnsi"/>
                <w:szCs w:val="22"/>
              </w:rPr>
              <w:t xml:space="preserve">Crime Category </w:t>
            </w:r>
          </w:p>
        </w:tc>
        <w:tc>
          <w:tcPr>
            <w:tcW w:w="1621" w:type="dxa"/>
            <w:tcBorders>
              <w:top w:val="single" w:sz="4" w:space="0" w:color="000000"/>
              <w:left w:val="single" w:sz="4" w:space="0" w:color="000000"/>
              <w:bottom w:val="single" w:sz="4" w:space="0" w:color="000000"/>
              <w:right w:val="single" w:sz="4" w:space="0" w:color="000000"/>
            </w:tcBorders>
            <w:shd w:val="clear" w:color="auto" w:fill="auto"/>
            <w:hideMark/>
          </w:tcPr>
          <w:p w14:paraId="47060BDD" w14:textId="77777777" w:rsidR="00CE40F8" w:rsidRPr="00F25569" w:rsidRDefault="00CE40F8">
            <w:pPr>
              <w:spacing w:line="252" w:lineRule="auto"/>
              <w:ind w:left="3"/>
              <w:rPr>
                <w:rFonts w:cstheme="minorHAnsi"/>
                <w:szCs w:val="22"/>
              </w:rPr>
            </w:pPr>
            <w:r w:rsidRPr="00F25569">
              <w:rPr>
                <w:rFonts w:cstheme="minorHAnsi"/>
                <w:szCs w:val="22"/>
              </w:rPr>
              <w:t xml:space="preserve">Subcategory  </w:t>
            </w:r>
          </w:p>
        </w:tc>
        <w:tc>
          <w:tcPr>
            <w:tcW w:w="3329" w:type="dxa"/>
            <w:tcBorders>
              <w:top w:val="single" w:sz="4" w:space="0" w:color="000000"/>
              <w:left w:val="single" w:sz="4" w:space="0" w:color="000000"/>
              <w:bottom w:val="single" w:sz="4" w:space="0" w:color="000000"/>
              <w:right w:val="single" w:sz="4" w:space="0" w:color="000000"/>
            </w:tcBorders>
            <w:shd w:val="clear" w:color="auto" w:fill="auto"/>
            <w:hideMark/>
          </w:tcPr>
          <w:p w14:paraId="4E01E883" w14:textId="77777777" w:rsidR="00CE40F8" w:rsidRPr="00F25569" w:rsidRDefault="00CE40F8">
            <w:pPr>
              <w:spacing w:line="252" w:lineRule="auto"/>
              <w:ind w:left="2"/>
              <w:rPr>
                <w:rFonts w:cstheme="minorHAnsi"/>
                <w:szCs w:val="22"/>
              </w:rPr>
            </w:pPr>
            <w:r w:rsidRPr="00F25569">
              <w:rPr>
                <w:rFonts w:cstheme="minorHAnsi"/>
                <w:szCs w:val="22"/>
              </w:rPr>
              <w:t xml:space="preserve">Further Review   </w:t>
            </w:r>
          </w:p>
        </w:tc>
      </w:tr>
      <w:tr w:rsidR="00CE40F8" w:rsidRPr="00F25569" w14:paraId="5E6BB21A" w14:textId="77777777" w:rsidTr="002306AB">
        <w:trPr>
          <w:trHeight w:val="836"/>
        </w:trPr>
        <w:tc>
          <w:tcPr>
            <w:tcW w:w="1159" w:type="dxa"/>
            <w:tcBorders>
              <w:top w:val="single" w:sz="4" w:space="0" w:color="000000"/>
              <w:left w:val="single" w:sz="4" w:space="0" w:color="000000"/>
              <w:bottom w:val="single" w:sz="4" w:space="0" w:color="000000"/>
              <w:right w:val="single" w:sz="4" w:space="0" w:color="000000"/>
            </w:tcBorders>
            <w:shd w:val="clear" w:color="auto" w:fill="B8CCE4"/>
            <w:vAlign w:val="center"/>
            <w:hideMark/>
          </w:tcPr>
          <w:p w14:paraId="0A0F8C53" w14:textId="77777777" w:rsidR="00CE40F8" w:rsidRPr="00F25569" w:rsidRDefault="00CE40F8">
            <w:pPr>
              <w:spacing w:line="252" w:lineRule="auto"/>
              <w:rPr>
                <w:rFonts w:cstheme="minorHAnsi"/>
                <w:color w:val="000000"/>
                <w:szCs w:val="22"/>
              </w:rPr>
            </w:pPr>
            <w:r w:rsidRPr="00F25569">
              <w:rPr>
                <w:rFonts w:cstheme="minorHAnsi"/>
                <w:color w:val="000000"/>
                <w:szCs w:val="22"/>
              </w:rPr>
              <w:t xml:space="preserve">Multiple offenses </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186F7B0" w14:textId="77777777" w:rsidR="00CE40F8" w:rsidRPr="00F25569" w:rsidRDefault="00CE40F8">
            <w:pPr>
              <w:spacing w:line="252" w:lineRule="auto"/>
              <w:ind w:left="1"/>
              <w:rPr>
                <w:rFonts w:cstheme="minorHAnsi"/>
                <w:color w:val="000000"/>
                <w:szCs w:val="22"/>
              </w:rPr>
            </w:pPr>
            <w:r w:rsidRPr="00F25569">
              <w:rPr>
                <w:rFonts w:cstheme="minorHAnsi"/>
                <w:color w:val="000000"/>
                <w:szCs w:val="22"/>
              </w:rPr>
              <w:t>22</w:t>
            </w:r>
          </w:p>
        </w:tc>
        <w:tc>
          <w:tcPr>
            <w:tcW w:w="2790" w:type="dxa"/>
            <w:tcBorders>
              <w:top w:val="single" w:sz="4" w:space="0" w:color="000000"/>
              <w:left w:val="single" w:sz="4" w:space="0" w:color="000000"/>
              <w:bottom w:val="single" w:sz="4" w:space="0" w:color="000000"/>
              <w:right w:val="single" w:sz="4" w:space="0" w:color="000000"/>
            </w:tcBorders>
            <w:vAlign w:val="center"/>
            <w:hideMark/>
          </w:tcPr>
          <w:p w14:paraId="01D8E2DF" w14:textId="152FBEEE" w:rsidR="00CE40F8" w:rsidRPr="00F25569" w:rsidRDefault="008D7896">
            <w:pPr>
              <w:spacing w:line="252" w:lineRule="auto"/>
              <w:ind w:left="10" w:hanging="10"/>
              <w:rPr>
                <w:rFonts w:cstheme="minorHAnsi"/>
                <w:color w:val="000000"/>
                <w:szCs w:val="22"/>
              </w:rPr>
            </w:pPr>
            <w:r w:rsidRPr="00F25569">
              <w:rPr>
                <w:rFonts w:cstheme="minorHAnsi"/>
                <w:color w:val="000000"/>
                <w:szCs w:val="22"/>
              </w:rPr>
              <w:t>Misdemeanor</w:t>
            </w:r>
            <w:r w:rsidR="00CE40F8" w:rsidRPr="00F25569">
              <w:rPr>
                <w:rFonts w:cstheme="minorHAnsi"/>
                <w:color w:val="000000"/>
                <w:szCs w:val="22"/>
              </w:rPr>
              <w:t xml:space="preserve"> assault, terroristic threats, misdemeanor Domestic Violence, Armed Robbery (aggravated and simple), promoting, soliciting or prostitution, stalking and drug offenses (manufacture, distribution, or possession with intent to distribute </w:t>
            </w:r>
          </w:p>
        </w:tc>
        <w:tc>
          <w:tcPr>
            <w:tcW w:w="1621" w:type="dxa"/>
            <w:tcBorders>
              <w:top w:val="single" w:sz="4" w:space="0" w:color="000000"/>
              <w:left w:val="single" w:sz="4" w:space="0" w:color="000000"/>
              <w:bottom w:val="single" w:sz="4" w:space="0" w:color="000000"/>
              <w:right w:val="single" w:sz="4" w:space="0" w:color="000000"/>
            </w:tcBorders>
            <w:vAlign w:val="center"/>
            <w:hideMark/>
          </w:tcPr>
          <w:p w14:paraId="788446DF" w14:textId="77777777" w:rsidR="00CE40F8" w:rsidRPr="00F25569" w:rsidRDefault="00CE40F8">
            <w:pPr>
              <w:spacing w:line="252" w:lineRule="auto"/>
              <w:ind w:left="3"/>
              <w:rPr>
                <w:rFonts w:cstheme="minorHAnsi"/>
                <w:color w:val="000000"/>
                <w:szCs w:val="22"/>
              </w:rPr>
            </w:pPr>
            <w:r w:rsidRPr="00F25569">
              <w:rPr>
                <w:rFonts w:cstheme="minorHAnsi"/>
                <w:color w:val="000000"/>
                <w:szCs w:val="22"/>
              </w:rPr>
              <w:t xml:space="preserve">If two or more convictions </w:t>
            </w:r>
          </w:p>
        </w:tc>
        <w:tc>
          <w:tcPr>
            <w:tcW w:w="3329" w:type="dxa"/>
            <w:tcBorders>
              <w:top w:val="single" w:sz="4" w:space="0" w:color="000000"/>
              <w:left w:val="single" w:sz="4" w:space="0" w:color="000000"/>
              <w:bottom w:val="single" w:sz="4" w:space="0" w:color="000000"/>
              <w:right w:val="single" w:sz="4" w:space="0" w:color="000000"/>
            </w:tcBorders>
            <w:vAlign w:val="center"/>
            <w:hideMark/>
          </w:tcPr>
          <w:p w14:paraId="059FCC42" w14:textId="77777777" w:rsidR="00CE40F8" w:rsidRPr="00F25569" w:rsidRDefault="00CE40F8">
            <w:pPr>
              <w:spacing w:line="252" w:lineRule="auto"/>
              <w:ind w:left="2"/>
              <w:rPr>
                <w:rFonts w:cstheme="minorHAnsi"/>
                <w:color w:val="000000"/>
                <w:szCs w:val="22"/>
              </w:rPr>
            </w:pPr>
            <w:r w:rsidRPr="00F25569">
              <w:rPr>
                <w:rFonts w:cstheme="minorHAnsi"/>
                <w:color w:val="000000"/>
                <w:szCs w:val="22"/>
              </w:rPr>
              <w:t xml:space="preserve">If two convictions are within 10 years from date of screening </w:t>
            </w:r>
          </w:p>
        </w:tc>
      </w:tr>
    </w:tbl>
    <w:p w14:paraId="46BDA1A7" w14:textId="1E66F086" w:rsidR="00133537" w:rsidRPr="00F25569" w:rsidRDefault="00FC0901" w:rsidP="006B2FE4">
      <w:pPr>
        <w:pStyle w:val="BodyTextIndent"/>
        <w:ind w:left="0"/>
        <w:rPr>
          <w:rFonts w:asciiTheme="minorHAnsi" w:hAnsiTheme="minorHAnsi" w:cstheme="minorHAnsi"/>
        </w:rPr>
      </w:pPr>
      <w:r w:rsidRPr="00F25569">
        <w:rPr>
          <w:rFonts w:asciiTheme="minorHAnsi" w:hAnsiTheme="minorHAnsi" w:cstheme="minorHAnsi"/>
        </w:rPr>
        <w:br w:type="textWrapping" w:clear="all"/>
      </w:r>
    </w:p>
    <w:p w14:paraId="7A410540" w14:textId="78FF2183" w:rsidR="00DC51DE" w:rsidRDefault="00CE40F8" w:rsidP="006B2FE4">
      <w:pPr>
        <w:pStyle w:val="BodyTextIndent"/>
        <w:ind w:left="0"/>
        <w:rPr>
          <w:rFonts w:asciiTheme="minorHAnsi" w:hAnsiTheme="minorHAnsi" w:cstheme="minorHAnsi"/>
        </w:rPr>
      </w:pPr>
      <w:r w:rsidRPr="00F25569">
        <w:rPr>
          <w:rFonts w:asciiTheme="minorHAnsi" w:hAnsiTheme="minorHAnsi" w:cstheme="minorHAnsi"/>
        </w:rPr>
        <w:lastRenderedPageBreak/>
        <w:t>The Criminal History Screening Criteria grid will be used by eligibility technicians and related MPHA staff who perform criminal background screening.  The screening staff may depart from the grid if the staff has grounds to believe that the applicant presents a significant level of risk to the housing community based upon case-specific reasons, despite not having committed a crime falling within the Criminal History Screening Criteria grid.  If such grounds exist, the staff will request further review of the applicant’s eligibility, in writing, to the Manager or Supervisor of Leasing</w:t>
      </w:r>
      <w:ins w:id="1184" w:author="Kristen Ferriss" w:date="2022-01-04T15:02:00Z">
        <w:r w:rsidR="00EA52B5">
          <w:rPr>
            <w:rFonts w:asciiTheme="minorHAnsi" w:hAnsiTheme="minorHAnsi" w:cstheme="minorHAnsi"/>
          </w:rPr>
          <w:t>,</w:t>
        </w:r>
      </w:ins>
      <w:r w:rsidRPr="00F25569">
        <w:rPr>
          <w:rFonts w:asciiTheme="minorHAnsi" w:hAnsiTheme="minorHAnsi" w:cstheme="minorHAnsi"/>
        </w:rPr>
        <w:t xml:space="preserve"> </w:t>
      </w:r>
      <w:del w:id="1185" w:author="Kristen Ferriss" w:date="2022-01-04T15:02:00Z">
        <w:r w:rsidRPr="00F25569" w:rsidDel="00EA52B5">
          <w:rPr>
            <w:rFonts w:asciiTheme="minorHAnsi" w:hAnsiTheme="minorHAnsi" w:cstheme="minorHAnsi"/>
          </w:rPr>
          <w:delText xml:space="preserve">and </w:delText>
        </w:r>
      </w:del>
      <w:r w:rsidRPr="00F25569">
        <w:rPr>
          <w:rFonts w:asciiTheme="minorHAnsi" w:hAnsiTheme="minorHAnsi" w:cstheme="minorHAnsi"/>
        </w:rPr>
        <w:t>Occupancy</w:t>
      </w:r>
      <w:ins w:id="1186" w:author="Kristen Ferriss" w:date="2022-01-04T15:02:00Z">
        <w:r w:rsidR="00EA52B5">
          <w:rPr>
            <w:rFonts w:asciiTheme="minorHAnsi" w:hAnsiTheme="minorHAnsi" w:cstheme="minorHAnsi"/>
          </w:rPr>
          <w:t>, and Compliance</w:t>
        </w:r>
      </w:ins>
      <w:r w:rsidRPr="00F25569">
        <w:rPr>
          <w:rFonts w:asciiTheme="minorHAnsi" w:hAnsiTheme="minorHAnsi" w:cstheme="minorHAnsi"/>
        </w:rPr>
        <w:t>.  Should the Manager or Supervisor of Leasing</w:t>
      </w:r>
      <w:ins w:id="1187" w:author="Kristen Ferriss" w:date="2022-01-04T15:03:00Z">
        <w:r w:rsidR="00EA52B5">
          <w:rPr>
            <w:rFonts w:asciiTheme="minorHAnsi" w:hAnsiTheme="minorHAnsi" w:cstheme="minorHAnsi"/>
          </w:rPr>
          <w:t>,</w:t>
        </w:r>
      </w:ins>
      <w:r w:rsidRPr="00F25569">
        <w:rPr>
          <w:rFonts w:asciiTheme="minorHAnsi" w:hAnsiTheme="minorHAnsi" w:cstheme="minorHAnsi"/>
        </w:rPr>
        <w:t xml:space="preserve"> </w:t>
      </w:r>
      <w:del w:id="1188" w:author="Kristen Ferriss" w:date="2022-01-04T15:02:00Z">
        <w:r w:rsidRPr="00F25569" w:rsidDel="00EA52B5">
          <w:rPr>
            <w:rFonts w:asciiTheme="minorHAnsi" w:hAnsiTheme="minorHAnsi" w:cstheme="minorHAnsi"/>
          </w:rPr>
          <w:delText xml:space="preserve">and </w:delText>
        </w:r>
      </w:del>
      <w:r w:rsidRPr="00F25569">
        <w:rPr>
          <w:rFonts w:asciiTheme="minorHAnsi" w:hAnsiTheme="minorHAnsi" w:cstheme="minorHAnsi"/>
        </w:rPr>
        <w:t>Occupancy</w:t>
      </w:r>
      <w:ins w:id="1189" w:author="Kristen Ferriss" w:date="2022-01-04T15:03:00Z">
        <w:r w:rsidR="00EA52B5">
          <w:rPr>
            <w:rFonts w:asciiTheme="minorHAnsi" w:hAnsiTheme="minorHAnsi" w:cstheme="minorHAnsi"/>
          </w:rPr>
          <w:t xml:space="preserve"> </w:t>
        </w:r>
        <w:r w:rsidR="00C611B2">
          <w:rPr>
            <w:rFonts w:asciiTheme="minorHAnsi" w:hAnsiTheme="minorHAnsi" w:cstheme="minorHAnsi"/>
          </w:rPr>
          <w:t>and Compliance</w:t>
        </w:r>
      </w:ins>
      <w:r w:rsidRPr="00F25569">
        <w:rPr>
          <w:rFonts w:asciiTheme="minorHAnsi" w:hAnsiTheme="minorHAnsi" w:cstheme="minorHAnsi"/>
        </w:rPr>
        <w:t xml:space="preserve"> agree that there is a basis for additional review, the reasoning behind the decision will be documented and management will conduct a review using case specific circumstances as outlined in these guidelines.</w:t>
      </w:r>
    </w:p>
    <w:p w14:paraId="52AFD677" w14:textId="77777777" w:rsidR="00052EB1" w:rsidRPr="00F25569" w:rsidRDefault="00052EB1" w:rsidP="006B2FE4">
      <w:pPr>
        <w:pStyle w:val="BodyTextIndent"/>
        <w:ind w:left="0"/>
        <w:rPr>
          <w:rFonts w:asciiTheme="minorHAnsi" w:hAnsiTheme="minorHAnsi" w:cstheme="minorHAnsi"/>
        </w:rPr>
      </w:pPr>
    </w:p>
    <w:p w14:paraId="52C963B3" w14:textId="57F5EC4D" w:rsidR="00CE40F8" w:rsidRPr="00F25569" w:rsidRDefault="00133537" w:rsidP="006B2FE4">
      <w:pPr>
        <w:pStyle w:val="BodyTextIndent"/>
        <w:numPr>
          <w:ilvl w:val="4"/>
          <w:numId w:val="92"/>
        </w:numPr>
        <w:tabs>
          <w:tab w:val="num" w:pos="0"/>
        </w:tabs>
        <w:ind w:left="0"/>
        <w:rPr>
          <w:rFonts w:asciiTheme="minorHAnsi" w:hAnsiTheme="minorHAnsi" w:cstheme="minorHAnsi"/>
        </w:rPr>
      </w:pPr>
      <w:r w:rsidRPr="00F25569">
        <w:rPr>
          <w:rFonts w:asciiTheme="minorHAnsi" w:hAnsiTheme="minorHAnsi" w:cstheme="minorHAnsi"/>
        </w:rPr>
        <w:t>Further Review</w:t>
      </w:r>
    </w:p>
    <w:p w14:paraId="10B37604" w14:textId="1CBCB438" w:rsidR="00D3527C" w:rsidRPr="00F25569" w:rsidRDefault="00CE40F8" w:rsidP="006B2FE4">
      <w:pPr>
        <w:pStyle w:val="BodyTextIndent"/>
        <w:ind w:left="0"/>
        <w:rPr>
          <w:rFonts w:asciiTheme="minorHAnsi" w:hAnsiTheme="minorHAnsi" w:cstheme="minorHAnsi"/>
        </w:rPr>
      </w:pPr>
      <w:r w:rsidRPr="00F25569">
        <w:rPr>
          <w:rFonts w:asciiTheme="minorHAnsi" w:hAnsiTheme="minorHAnsi" w:cstheme="minorHAnsi"/>
        </w:rPr>
        <w:t>Applicants who have criminal histories triggering further review will be reviewed by the MPHA Manager or Supervisor of Leasing</w:t>
      </w:r>
      <w:ins w:id="1190" w:author="Kristen Ferriss" w:date="2022-01-04T15:03:00Z">
        <w:r w:rsidR="00C611B2">
          <w:rPr>
            <w:rFonts w:asciiTheme="minorHAnsi" w:hAnsiTheme="minorHAnsi" w:cstheme="minorHAnsi"/>
          </w:rPr>
          <w:t>,</w:t>
        </w:r>
      </w:ins>
      <w:r w:rsidRPr="00F25569">
        <w:rPr>
          <w:rFonts w:asciiTheme="minorHAnsi" w:hAnsiTheme="minorHAnsi" w:cstheme="minorHAnsi"/>
        </w:rPr>
        <w:t xml:space="preserve"> </w:t>
      </w:r>
      <w:del w:id="1191" w:author="Kristen Ferriss" w:date="2022-01-04T15:03:00Z">
        <w:r w:rsidRPr="00F25569" w:rsidDel="00C611B2">
          <w:rPr>
            <w:rFonts w:asciiTheme="minorHAnsi" w:hAnsiTheme="minorHAnsi" w:cstheme="minorHAnsi"/>
          </w:rPr>
          <w:delText xml:space="preserve">and </w:delText>
        </w:r>
      </w:del>
      <w:r w:rsidRPr="00F25569">
        <w:rPr>
          <w:rFonts w:asciiTheme="minorHAnsi" w:hAnsiTheme="minorHAnsi" w:cstheme="minorHAnsi"/>
        </w:rPr>
        <w:t>Occupancy</w:t>
      </w:r>
      <w:ins w:id="1192" w:author="Kristen Ferriss" w:date="2022-01-04T15:03:00Z">
        <w:r w:rsidR="00C611B2">
          <w:rPr>
            <w:rFonts w:asciiTheme="minorHAnsi" w:hAnsiTheme="minorHAnsi" w:cstheme="minorHAnsi"/>
          </w:rPr>
          <w:t xml:space="preserve"> and Compliance</w:t>
        </w:r>
      </w:ins>
      <w:r w:rsidRPr="00F25569">
        <w:rPr>
          <w:rFonts w:asciiTheme="minorHAnsi" w:hAnsiTheme="minorHAnsi" w:cstheme="minorHAnsi"/>
        </w:rPr>
        <w:t xml:space="preserve">, or his or her designee.  The additional review will consist of an individualized assessment of case specific facts that will assist in determining whether the criminal conduct indicates a demonstrable risk to residents, staff or related person’s safety and/or property. </w:t>
      </w:r>
    </w:p>
    <w:p w14:paraId="0B70B7DE" w14:textId="145872CE" w:rsidR="00037EB8" w:rsidRPr="00F25569" w:rsidRDefault="00037EB8" w:rsidP="006B2FE4">
      <w:pPr>
        <w:pStyle w:val="BodyTextIndent"/>
        <w:ind w:left="0"/>
        <w:rPr>
          <w:rFonts w:asciiTheme="minorHAnsi" w:hAnsiTheme="minorHAnsi" w:cstheme="minorHAnsi"/>
        </w:rPr>
      </w:pPr>
      <w:r w:rsidRPr="00F25569">
        <w:rPr>
          <w:rFonts w:asciiTheme="minorHAnsi" w:hAnsiTheme="minorHAnsi" w:cstheme="minorHAnsi"/>
        </w:rPr>
        <w:t xml:space="preserve">Documents for consideration </w:t>
      </w:r>
      <w:r w:rsidR="00E45202" w:rsidRPr="00F25569">
        <w:rPr>
          <w:rFonts w:asciiTheme="minorHAnsi" w:hAnsiTheme="minorHAnsi" w:cstheme="minorHAnsi"/>
        </w:rPr>
        <w:t xml:space="preserve">during further review </w:t>
      </w:r>
      <w:r w:rsidRPr="00F25569">
        <w:rPr>
          <w:rFonts w:asciiTheme="minorHAnsi" w:hAnsiTheme="minorHAnsi" w:cstheme="minorHAnsi"/>
        </w:rPr>
        <w:t>may include</w:t>
      </w:r>
      <w:r w:rsidR="005B1804" w:rsidRPr="00F25569">
        <w:rPr>
          <w:rFonts w:asciiTheme="minorHAnsi" w:hAnsiTheme="minorHAnsi" w:cstheme="minorHAnsi"/>
        </w:rPr>
        <w:t>, but are not limited to,</w:t>
      </w:r>
      <w:r w:rsidRPr="00F25569">
        <w:rPr>
          <w:rFonts w:asciiTheme="minorHAnsi" w:hAnsiTheme="minorHAnsi" w:cstheme="minorHAnsi"/>
        </w:rPr>
        <w:t xml:space="preserve"> the following and/or all other relevant documents, if relevant to the applicant’s case: </w:t>
      </w:r>
    </w:p>
    <w:p w14:paraId="5FC87E2C" w14:textId="4DB08C18" w:rsidR="00037EB8" w:rsidRPr="00F25569" w:rsidRDefault="00037EB8" w:rsidP="006B2FE4">
      <w:pPr>
        <w:pStyle w:val="BodyTextIndent"/>
        <w:numPr>
          <w:ilvl w:val="0"/>
          <w:numId w:val="113"/>
        </w:numPr>
        <w:rPr>
          <w:rFonts w:asciiTheme="minorHAnsi" w:hAnsiTheme="minorHAnsi" w:cstheme="minorHAnsi"/>
        </w:rPr>
      </w:pPr>
      <w:r w:rsidRPr="00F25569">
        <w:rPr>
          <w:rFonts w:asciiTheme="minorHAnsi" w:hAnsiTheme="minorHAnsi" w:cstheme="minorHAnsi"/>
        </w:rPr>
        <w:t xml:space="preserve">Letters from probation/parole officers, case workers, counselors, or therapists; </w:t>
      </w:r>
    </w:p>
    <w:p w14:paraId="08FB5F58" w14:textId="63A77C09" w:rsidR="00037EB8" w:rsidRPr="00F25569" w:rsidRDefault="00037EB8" w:rsidP="006B2FE4">
      <w:pPr>
        <w:pStyle w:val="BodyTextIndent"/>
        <w:numPr>
          <w:ilvl w:val="0"/>
          <w:numId w:val="113"/>
        </w:numPr>
        <w:rPr>
          <w:rFonts w:asciiTheme="minorHAnsi" w:hAnsiTheme="minorHAnsi" w:cstheme="minorHAnsi"/>
        </w:rPr>
      </w:pPr>
      <w:r w:rsidRPr="00F25569">
        <w:rPr>
          <w:rFonts w:asciiTheme="minorHAnsi" w:hAnsiTheme="minorHAnsi" w:cstheme="minorHAnsi"/>
        </w:rPr>
        <w:t xml:space="preserve">Letters from employers, community organizations, or teachers; </w:t>
      </w:r>
    </w:p>
    <w:p w14:paraId="3B115146" w14:textId="750201A4" w:rsidR="00037EB8" w:rsidRPr="00F25569" w:rsidRDefault="00037EB8" w:rsidP="006B2FE4">
      <w:pPr>
        <w:pStyle w:val="BodyTextIndent"/>
        <w:numPr>
          <w:ilvl w:val="0"/>
          <w:numId w:val="113"/>
        </w:numPr>
        <w:rPr>
          <w:rFonts w:asciiTheme="minorHAnsi" w:hAnsiTheme="minorHAnsi" w:cstheme="minorHAnsi"/>
        </w:rPr>
      </w:pPr>
      <w:r w:rsidRPr="00F25569">
        <w:rPr>
          <w:rFonts w:asciiTheme="minorHAnsi" w:hAnsiTheme="minorHAnsi" w:cstheme="minorHAnsi"/>
        </w:rPr>
        <w:t>Certificates of treatment completion that is relevant to the conduct giving rise to the conviction (for example, domestic abuse/batterer’s intervention, anger management, drug and alcohol treatment, behavioral therapy);</w:t>
      </w:r>
    </w:p>
    <w:p w14:paraId="6905F640" w14:textId="7106B84C" w:rsidR="00037EB8" w:rsidRPr="00F25569" w:rsidRDefault="00037EB8" w:rsidP="006B2FE4">
      <w:pPr>
        <w:pStyle w:val="BodyTextIndent"/>
        <w:numPr>
          <w:ilvl w:val="0"/>
          <w:numId w:val="113"/>
        </w:numPr>
        <w:rPr>
          <w:rFonts w:asciiTheme="minorHAnsi" w:hAnsiTheme="minorHAnsi" w:cstheme="minorHAnsi"/>
        </w:rPr>
      </w:pPr>
      <w:r w:rsidRPr="00F25569">
        <w:rPr>
          <w:rFonts w:asciiTheme="minorHAnsi" w:hAnsiTheme="minorHAnsi" w:cstheme="minorHAnsi"/>
        </w:rPr>
        <w:t xml:space="preserve">Documents of proof of employment and/or completion of training. </w:t>
      </w:r>
    </w:p>
    <w:p w14:paraId="29D9306D" w14:textId="3C8E95B6" w:rsidR="00037EB8" w:rsidRPr="00F25569" w:rsidRDefault="00037EB8" w:rsidP="006B2FE4">
      <w:pPr>
        <w:pStyle w:val="BodyTextIndent"/>
        <w:ind w:left="0"/>
        <w:rPr>
          <w:rFonts w:asciiTheme="minorHAnsi" w:hAnsiTheme="minorHAnsi" w:cstheme="minorHAnsi"/>
        </w:rPr>
      </w:pPr>
    </w:p>
    <w:p w14:paraId="128F73D7" w14:textId="0617AADE" w:rsidR="00D3527C" w:rsidRPr="00F25569" w:rsidRDefault="00D3527C" w:rsidP="00D3527C">
      <w:pPr>
        <w:pStyle w:val="BodyTextIndent"/>
        <w:ind w:left="0"/>
        <w:rPr>
          <w:rFonts w:asciiTheme="minorHAnsi" w:hAnsiTheme="minorHAnsi" w:cstheme="minorHAnsi"/>
        </w:rPr>
      </w:pPr>
      <w:r w:rsidRPr="00F25569">
        <w:rPr>
          <w:rFonts w:asciiTheme="minorHAnsi" w:hAnsiTheme="minorHAnsi" w:cstheme="minorHAnsi"/>
        </w:rPr>
        <w:t xml:space="preserve">When MPHA determines that further review is required, the applicant will be notified in writing and will be sent a copy of the criminal record relied upon, and the time frame to submit favorable information.  The applicant will have the opportunity to dispute the accuracy of the conviction information before adverse action is taken based on a criminal conviction record in accordance with the law. </w:t>
      </w:r>
    </w:p>
    <w:p w14:paraId="45123438" w14:textId="77777777" w:rsidR="00D3527C" w:rsidRPr="00F25569" w:rsidRDefault="00D3527C" w:rsidP="006B2FE4">
      <w:pPr>
        <w:pStyle w:val="BodyTextIndent"/>
        <w:ind w:left="0"/>
        <w:rPr>
          <w:rFonts w:asciiTheme="minorHAnsi" w:hAnsiTheme="minorHAnsi" w:cstheme="minorHAnsi"/>
        </w:rPr>
      </w:pPr>
    </w:p>
    <w:p w14:paraId="1DB7A1B9" w14:textId="0A8061AE" w:rsidR="00037EB8" w:rsidRPr="00F25569" w:rsidRDefault="00037EB8" w:rsidP="006B2FE4">
      <w:pPr>
        <w:pStyle w:val="BodyTextIndent"/>
        <w:ind w:left="0"/>
        <w:rPr>
          <w:rFonts w:asciiTheme="minorHAnsi" w:hAnsiTheme="minorHAnsi" w:cstheme="minorHAnsi"/>
        </w:rPr>
      </w:pPr>
      <w:r w:rsidRPr="00F25569">
        <w:rPr>
          <w:rFonts w:asciiTheme="minorHAnsi" w:hAnsiTheme="minorHAnsi" w:cstheme="minorHAnsi"/>
        </w:rPr>
        <w:t>MPHA will review any relevant information the applicant gives to MPHA within the time period allowed for submission.  MPHA will give consideration to the nature, recency and seriousness of the offense, rehabilitation if any, community support, and employment history.</w:t>
      </w:r>
    </w:p>
    <w:p w14:paraId="7A300CE6" w14:textId="07C7DCF9" w:rsidR="00E45202" w:rsidRPr="00F25569" w:rsidRDefault="00E45202" w:rsidP="006B2FE4">
      <w:pPr>
        <w:pStyle w:val="BodyTextIndent"/>
        <w:ind w:left="0"/>
        <w:rPr>
          <w:rFonts w:asciiTheme="minorHAnsi" w:hAnsiTheme="minorHAnsi" w:cstheme="minorHAnsi"/>
        </w:rPr>
      </w:pPr>
    </w:p>
    <w:p w14:paraId="7E259FF0" w14:textId="2B08AD57" w:rsidR="00D64628" w:rsidRPr="00F25569" w:rsidDel="008421A7" w:rsidRDefault="00E45202" w:rsidP="00DC51DE">
      <w:pPr>
        <w:pStyle w:val="BodyTextIndent"/>
        <w:ind w:left="0"/>
        <w:rPr>
          <w:del w:id="1193" w:author="Kristen Ferriss" w:date="2022-08-15T12:28:00Z"/>
          <w:rFonts w:asciiTheme="minorHAnsi" w:hAnsiTheme="minorHAnsi" w:cstheme="minorHAnsi"/>
        </w:rPr>
      </w:pPr>
      <w:r w:rsidRPr="00F25569">
        <w:rPr>
          <w:rFonts w:asciiTheme="minorHAnsi" w:hAnsiTheme="minorHAnsi" w:cstheme="minorHAnsi"/>
        </w:rPr>
        <w:t xml:space="preserve">Following review, the applicant will be notified of MPHA’s decision.  If MPHA denies admission, MPHA will notify the applicant in writing of the right to contest the decision.  </w:t>
      </w:r>
      <w:r w:rsidR="00037EB8" w:rsidRPr="00F25569">
        <w:rPr>
          <w:rFonts w:asciiTheme="minorHAnsi" w:hAnsiTheme="minorHAnsi" w:cstheme="minorHAnsi"/>
        </w:rPr>
        <w:t xml:space="preserve">An applicant who is denied admission will have the opportunity to request an Informal Hearing to contest the denial, as outlined in </w:t>
      </w:r>
      <w:r w:rsidR="003466F1" w:rsidRPr="00F25569">
        <w:rPr>
          <w:rFonts w:asciiTheme="minorHAnsi" w:hAnsiTheme="minorHAnsi" w:cstheme="minorHAnsi"/>
        </w:rPr>
        <w:t>the Requirements for Admission</w:t>
      </w:r>
      <w:r w:rsidR="00037EB8" w:rsidRPr="00F25569">
        <w:rPr>
          <w:rFonts w:asciiTheme="minorHAnsi" w:hAnsiTheme="minorHAnsi" w:cstheme="minorHAnsi"/>
        </w:rPr>
        <w:t xml:space="preserve">. </w:t>
      </w:r>
    </w:p>
    <w:p w14:paraId="73D027BF" w14:textId="77777777" w:rsidR="001B591C" w:rsidRDefault="001B591C">
      <w:pPr>
        <w:pStyle w:val="BodyTextIndent"/>
        <w:ind w:left="0"/>
        <w:rPr>
          <w:rFonts w:asciiTheme="minorHAnsi" w:hAnsiTheme="minorHAnsi" w:cstheme="minorHAnsi"/>
          <w:color w:val="FFFFFF"/>
          <w:spacing w:val="-10"/>
          <w:kern w:val="20"/>
          <w:position w:val="8"/>
          <w:sz w:val="28"/>
          <w:szCs w:val="22"/>
        </w:rPr>
        <w:pPrChange w:id="1194" w:author="Kristen Ferriss" w:date="2022-08-15T12:28:00Z">
          <w:pPr/>
        </w:pPrChange>
      </w:pPr>
      <w:del w:id="1195" w:author="Kristen Ferriss" w:date="2022-08-15T12:28:00Z">
        <w:r w:rsidDel="008421A7">
          <w:lastRenderedPageBreak/>
          <w:br w:type="page"/>
        </w:r>
      </w:del>
    </w:p>
    <w:p w14:paraId="3A2E764F" w14:textId="271BE295" w:rsidR="006512C6" w:rsidRPr="00F25569" w:rsidRDefault="001B591C" w:rsidP="00DD4B13">
      <w:pPr>
        <w:pStyle w:val="Heading1"/>
      </w:pPr>
      <w:bookmarkStart w:id="1196" w:name="_Toc111459796"/>
      <w:r>
        <w:lastRenderedPageBreak/>
        <w:t xml:space="preserve">APPENDIX I: </w:t>
      </w:r>
      <w:r w:rsidR="00F15756" w:rsidRPr="00F25569">
        <w:t>APPLICANT HEARING RULES</w:t>
      </w:r>
      <w:bookmarkEnd w:id="1196"/>
      <w:r w:rsidR="005F3808" w:rsidRPr="00F25569">
        <w:t xml:space="preserve"> </w:t>
      </w:r>
    </w:p>
    <w:p w14:paraId="237D7930" w14:textId="77777777" w:rsidR="006512C6" w:rsidRPr="00F25569" w:rsidRDefault="00B054E8" w:rsidP="002B2C53">
      <w:pPr>
        <w:numPr>
          <w:ilvl w:val="0"/>
          <w:numId w:val="73"/>
        </w:numPr>
        <w:rPr>
          <w:rFonts w:asciiTheme="minorHAnsi" w:hAnsiTheme="minorHAnsi" w:cstheme="minorHAnsi"/>
        </w:rPr>
      </w:pPr>
      <w:r w:rsidRPr="00F25569">
        <w:rPr>
          <w:rFonts w:asciiTheme="minorHAnsi" w:hAnsiTheme="minorHAnsi" w:cstheme="minorHAnsi"/>
        </w:rPr>
        <w:t xml:space="preserve">The Hearing Officer(s) are in charge of the hearing.  </w:t>
      </w:r>
    </w:p>
    <w:p w14:paraId="1F9EDAAA" w14:textId="77777777" w:rsidR="006512C6" w:rsidRPr="00F25569" w:rsidRDefault="00B054E8" w:rsidP="002B2C53">
      <w:pPr>
        <w:numPr>
          <w:ilvl w:val="0"/>
          <w:numId w:val="73"/>
        </w:numPr>
        <w:tabs>
          <w:tab w:val="num" w:pos="720"/>
        </w:tabs>
        <w:ind w:left="720"/>
        <w:rPr>
          <w:rFonts w:asciiTheme="minorHAnsi" w:hAnsiTheme="minorHAnsi" w:cstheme="minorHAnsi"/>
        </w:rPr>
      </w:pPr>
      <w:r w:rsidRPr="00F25569">
        <w:rPr>
          <w:rFonts w:asciiTheme="minorHAnsi" w:hAnsiTheme="minorHAnsi" w:cstheme="minorHAnsi"/>
        </w:rPr>
        <w:t xml:space="preserve">The hearing shall be orderly.  </w:t>
      </w:r>
      <w:r w:rsidR="00D70838" w:rsidRPr="00F25569">
        <w:rPr>
          <w:rFonts w:asciiTheme="minorHAnsi" w:hAnsiTheme="minorHAnsi" w:cstheme="minorHAnsi"/>
        </w:rPr>
        <w:t>A hearing officer may remove from the hearing, any p</w:t>
      </w:r>
      <w:r w:rsidRPr="00F25569">
        <w:rPr>
          <w:rFonts w:asciiTheme="minorHAnsi" w:hAnsiTheme="minorHAnsi" w:cstheme="minorHAnsi"/>
        </w:rPr>
        <w:t>erson</w:t>
      </w:r>
      <w:r w:rsidR="004A5589" w:rsidRPr="00F25569">
        <w:rPr>
          <w:rFonts w:asciiTheme="minorHAnsi" w:hAnsiTheme="minorHAnsi" w:cstheme="minorHAnsi"/>
        </w:rPr>
        <w:t xml:space="preserve"> who is</w:t>
      </w:r>
      <w:r w:rsidR="00D70838" w:rsidRPr="00F25569">
        <w:rPr>
          <w:rFonts w:asciiTheme="minorHAnsi" w:hAnsiTheme="minorHAnsi" w:cstheme="minorHAnsi"/>
        </w:rPr>
        <w:t xml:space="preserve"> </w:t>
      </w:r>
      <w:r w:rsidRPr="00F25569">
        <w:rPr>
          <w:rFonts w:asciiTheme="minorHAnsi" w:hAnsiTheme="minorHAnsi" w:cstheme="minorHAnsi"/>
        </w:rPr>
        <w:t>disorderly</w:t>
      </w:r>
      <w:r w:rsidR="00B727F6" w:rsidRPr="00F25569">
        <w:rPr>
          <w:rFonts w:asciiTheme="minorHAnsi" w:hAnsiTheme="minorHAnsi" w:cstheme="minorHAnsi"/>
        </w:rPr>
        <w:t xml:space="preserve">. </w:t>
      </w:r>
      <w:r w:rsidRPr="00F25569">
        <w:rPr>
          <w:rFonts w:asciiTheme="minorHAnsi" w:hAnsiTheme="minorHAnsi" w:cstheme="minorHAnsi"/>
        </w:rPr>
        <w:t xml:space="preserve"> </w:t>
      </w:r>
    </w:p>
    <w:p w14:paraId="2C377663" w14:textId="77777777" w:rsidR="006512C6" w:rsidRPr="00F25569" w:rsidRDefault="00B054E8" w:rsidP="002B2C53">
      <w:pPr>
        <w:numPr>
          <w:ilvl w:val="0"/>
          <w:numId w:val="73"/>
        </w:numPr>
        <w:rPr>
          <w:rFonts w:asciiTheme="minorHAnsi" w:hAnsiTheme="minorHAnsi" w:cstheme="minorHAnsi"/>
        </w:rPr>
      </w:pPr>
      <w:r w:rsidRPr="00F25569">
        <w:rPr>
          <w:rFonts w:asciiTheme="minorHAnsi" w:hAnsiTheme="minorHAnsi" w:cstheme="minorHAnsi"/>
        </w:rPr>
        <w:t xml:space="preserve">All participants shall turn off cell phones, pagers and other similar devices during the hearing. </w:t>
      </w:r>
    </w:p>
    <w:p w14:paraId="66C58A81" w14:textId="77777777" w:rsidR="006512C6" w:rsidRPr="00F25569" w:rsidRDefault="00FC2252" w:rsidP="002B2C53">
      <w:pPr>
        <w:pStyle w:val="Caption"/>
        <w:numPr>
          <w:ilvl w:val="0"/>
          <w:numId w:val="73"/>
        </w:numPr>
        <w:tabs>
          <w:tab w:val="num" w:pos="720"/>
        </w:tabs>
        <w:spacing w:before="0" w:after="0"/>
        <w:ind w:left="720"/>
        <w:rPr>
          <w:rFonts w:asciiTheme="minorHAnsi" w:hAnsiTheme="minorHAnsi" w:cstheme="minorHAnsi"/>
          <w:spacing w:val="-4"/>
          <w:sz w:val="24"/>
        </w:rPr>
      </w:pPr>
      <w:r w:rsidRPr="00F25569">
        <w:rPr>
          <w:rStyle w:val="Emphasis"/>
          <w:rFonts w:asciiTheme="minorHAnsi" w:hAnsiTheme="minorHAnsi" w:cstheme="minorHAnsi"/>
          <w:sz w:val="24"/>
        </w:rPr>
        <w:t>Either party</w:t>
      </w:r>
      <w:r w:rsidR="00B727F6" w:rsidRPr="00F25569">
        <w:rPr>
          <w:rStyle w:val="Emphasis"/>
          <w:rFonts w:asciiTheme="minorHAnsi" w:hAnsiTheme="minorHAnsi" w:cstheme="minorHAnsi"/>
          <w:sz w:val="24"/>
        </w:rPr>
        <w:t>,</w:t>
      </w:r>
      <w:r w:rsidRPr="00F25569">
        <w:rPr>
          <w:rStyle w:val="Emphasis"/>
          <w:rFonts w:asciiTheme="minorHAnsi" w:hAnsiTheme="minorHAnsi" w:cstheme="minorHAnsi"/>
          <w:sz w:val="24"/>
        </w:rPr>
        <w:t xml:space="preserve"> at their own expense</w:t>
      </w:r>
      <w:r w:rsidR="00B727F6" w:rsidRPr="00F25569">
        <w:rPr>
          <w:rStyle w:val="Emphasis"/>
          <w:rFonts w:asciiTheme="minorHAnsi" w:hAnsiTheme="minorHAnsi" w:cstheme="minorHAnsi"/>
          <w:sz w:val="24"/>
        </w:rPr>
        <w:t>,</w:t>
      </w:r>
      <w:r w:rsidRPr="00F25569">
        <w:rPr>
          <w:rStyle w:val="Emphasis"/>
          <w:rFonts w:asciiTheme="minorHAnsi" w:hAnsiTheme="minorHAnsi" w:cstheme="minorHAnsi"/>
          <w:sz w:val="24"/>
        </w:rPr>
        <w:t xml:space="preserve"> may make an audio recording of the hearing or arrange for a court reporter’s transcript.  Video recordings are not permitted.  Upon request, either party will provide a copy of the audio recording and transcript to the other party at actual cost or as permitted under the Rules of Civil Procedure.   </w:t>
      </w:r>
    </w:p>
    <w:p w14:paraId="435F6F33" w14:textId="77777777" w:rsidR="006512C6" w:rsidRPr="00F25569" w:rsidRDefault="006C5BBD" w:rsidP="002B2C53">
      <w:pPr>
        <w:numPr>
          <w:ilvl w:val="0"/>
          <w:numId w:val="73"/>
        </w:numPr>
        <w:rPr>
          <w:rFonts w:asciiTheme="minorHAnsi" w:hAnsiTheme="minorHAnsi" w:cstheme="minorHAnsi"/>
        </w:rPr>
      </w:pPr>
      <w:r w:rsidRPr="00F25569">
        <w:rPr>
          <w:rFonts w:asciiTheme="minorHAnsi" w:hAnsiTheme="minorHAnsi" w:cstheme="minorHAnsi"/>
        </w:rPr>
        <w:t xml:space="preserve">The MPHA shall present its case first so that the issues are stated. </w:t>
      </w:r>
    </w:p>
    <w:p w14:paraId="3F39C66D" w14:textId="324D4B11" w:rsidR="006512C6" w:rsidRPr="00F25569" w:rsidRDefault="006C5BBD" w:rsidP="002B2C53">
      <w:pPr>
        <w:numPr>
          <w:ilvl w:val="0"/>
          <w:numId w:val="73"/>
        </w:numPr>
        <w:rPr>
          <w:rFonts w:asciiTheme="minorHAnsi" w:hAnsiTheme="minorHAnsi" w:cstheme="minorHAnsi"/>
        </w:rPr>
      </w:pPr>
      <w:r w:rsidRPr="00F25569">
        <w:rPr>
          <w:rFonts w:asciiTheme="minorHAnsi" w:hAnsiTheme="minorHAnsi" w:cstheme="minorHAnsi"/>
        </w:rPr>
        <w:t xml:space="preserve">The parties may present </w:t>
      </w:r>
      <w:ins w:id="1197" w:author="Kristen Ferriss" w:date="2021-12-17T12:21:00Z">
        <w:r w:rsidR="00AB48FC">
          <w:rPr>
            <w:rFonts w:asciiTheme="minorHAnsi" w:hAnsiTheme="minorHAnsi" w:cstheme="minorHAnsi"/>
          </w:rPr>
          <w:t xml:space="preserve">any </w:t>
        </w:r>
      </w:ins>
      <w:del w:id="1198" w:author="Kristen Ferriss" w:date="2021-12-17T13:40:00Z">
        <w:r w:rsidRPr="00F25569" w:rsidDel="008E45EF">
          <w:rPr>
            <w:rFonts w:asciiTheme="minorHAnsi" w:hAnsiTheme="minorHAnsi" w:cstheme="minorHAnsi"/>
          </w:rPr>
          <w:delText xml:space="preserve">oral and documentary </w:delText>
        </w:r>
      </w:del>
      <w:r w:rsidRPr="00F25569">
        <w:rPr>
          <w:rFonts w:asciiTheme="minorHAnsi" w:hAnsiTheme="minorHAnsi" w:cstheme="minorHAnsi"/>
        </w:rPr>
        <w:t>evidence relevant to the case</w:t>
      </w:r>
      <w:ins w:id="1199" w:author="Kristen Ferriss" w:date="2021-12-17T12:21:00Z">
        <w:r w:rsidR="00AB48FC">
          <w:rPr>
            <w:rFonts w:asciiTheme="minorHAnsi" w:hAnsiTheme="minorHAnsi" w:cstheme="minorHAnsi"/>
          </w:rPr>
          <w:t>, including but not limited to oral, physical, or documentary evidence</w:t>
        </w:r>
      </w:ins>
      <w:r w:rsidRPr="00F25569">
        <w:rPr>
          <w:rFonts w:asciiTheme="minorHAnsi" w:hAnsiTheme="minorHAnsi" w:cstheme="minorHAnsi"/>
        </w:rPr>
        <w:t xml:space="preserve">. </w:t>
      </w:r>
    </w:p>
    <w:p w14:paraId="267E27B4" w14:textId="77777777" w:rsidR="006512C6" w:rsidRPr="00F25569" w:rsidRDefault="006C5BBD" w:rsidP="002B2C53">
      <w:pPr>
        <w:numPr>
          <w:ilvl w:val="0"/>
          <w:numId w:val="73"/>
        </w:numPr>
        <w:rPr>
          <w:rFonts w:asciiTheme="minorHAnsi" w:hAnsiTheme="minorHAnsi" w:cstheme="minorHAnsi"/>
        </w:rPr>
      </w:pPr>
      <w:r w:rsidRPr="00F25569">
        <w:rPr>
          <w:rFonts w:asciiTheme="minorHAnsi" w:hAnsiTheme="minorHAnsi" w:cstheme="minorHAnsi"/>
        </w:rPr>
        <w:t xml:space="preserve">The hearing is not subject to judicial rules of evidence and a hearing officer may allow hearsay </w:t>
      </w:r>
      <w:r w:rsidR="00D3201F" w:rsidRPr="00F25569">
        <w:rPr>
          <w:rFonts w:asciiTheme="minorHAnsi" w:hAnsiTheme="minorHAnsi" w:cstheme="minorHAnsi"/>
        </w:rPr>
        <w:tab/>
      </w:r>
      <w:r w:rsidRPr="00F25569">
        <w:rPr>
          <w:rFonts w:asciiTheme="minorHAnsi" w:hAnsiTheme="minorHAnsi" w:cstheme="minorHAnsi"/>
        </w:rPr>
        <w:t xml:space="preserve">evidence. </w:t>
      </w:r>
    </w:p>
    <w:p w14:paraId="50C5F1A4" w14:textId="77777777" w:rsidR="006512C6" w:rsidRPr="00F25569" w:rsidRDefault="006C5BBD" w:rsidP="002B2C53">
      <w:pPr>
        <w:numPr>
          <w:ilvl w:val="0"/>
          <w:numId w:val="73"/>
        </w:numPr>
        <w:rPr>
          <w:rFonts w:asciiTheme="minorHAnsi" w:hAnsiTheme="minorHAnsi" w:cstheme="minorHAnsi"/>
        </w:rPr>
      </w:pPr>
      <w:r w:rsidRPr="00F25569">
        <w:rPr>
          <w:rFonts w:asciiTheme="minorHAnsi" w:hAnsiTheme="minorHAnsi" w:cstheme="minorHAnsi"/>
        </w:rPr>
        <w:t xml:space="preserve">An attorney or another person may represent the applicant at the applicant’s expense.  </w:t>
      </w:r>
    </w:p>
    <w:p w14:paraId="54D404D5" w14:textId="77777777" w:rsidR="006512C6" w:rsidRPr="00F25569" w:rsidRDefault="006C5BBD" w:rsidP="002B2C53">
      <w:pPr>
        <w:numPr>
          <w:ilvl w:val="0"/>
          <w:numId w:val="73"/>
        </w:numPr>
        <w:tabs>
          <w:tab w:val="num" w:pos="720"/>
        </w:tabs>
        <w:ind w:left="720"/>
        <w:rPr>
          <w:rFonts w:asciiTheme="minorHAnsi" w:hAnsiTheme="minorHAnsi" w:cstheme="minorHAnsi"/>
        </w:rPr>
      </w:pPr>
      <w:r w:rsidRPr="00F25569">
        <w:rPr>
          <w:rFonts w:asciiTheme="minorHAnsi" w:hAnsiTheme="minorHAnsi" w:cstheme="minorHAnsi"/>
        </w:rPr>
        <w:t xml:space="preserve">The applicant may question witnesses and present witnesses, documents and arguments </w:t>
      </w:r>
      <w:r w:rsidR="00B727F6" w:rsidRPr="00F25569">
        <w:rPr>
          <w:rFonts w:asciiTheme="minorHAnsi" w:hAnsiTheme="minorHAnsi" w:cstheme="minorHAnsi"/>
        </w:rPr>
        <w:t xml:space="preserve">to </w:t>
      </w:r>
      <w:r w:rsidRPr="00F25569">
        <w:rPr>
          <w:rFonts w:asciiTheme="minorHAnsi" w:hAnsiTheme="minorHAnsi" w:cstheme="minorHAnsi"/>
        </w:rPr>
        <w:t xml:space="preserve">support their position and to dispute MPHA’s evidence.  </w:t>
      </w:r>
    </w:p>
    <w:p w14:paraId="64CA3A91" w14:textId="77777777" w:rsidR="006512C6" w:rsidRPr="00F25569" w:rsidRDefault="006C5BBD" w:rsidP="002B2C53">
      <w:pPr>
        <w:numPr>
          <w:ilvl w:val="0"/>
          <w:numId w:val="73"/>
        </w:numPr>
        <w:rPr>
          <w:rFonts w:asciiTheme="minorHAnsi" w:hAnsiTheme="minorHAnsi" w:cstheme="minorHAnsi"/>
        </w:rPr>
      </w:pPr>
      <w:r w:rsidRPr="00F25569">
        <w:rPr>
          <w:rFonts w:asciiTheme="minorHAnsi" w:hAnsiTheme="minorHAnsi" w:cstheme="minorHAnsi"/>
        </w:rPr>
        <w:t xml:space="preserve">A Hearing Officer may ask questions </w:t>
      </w:r>
      <w:r w:rsidR="00B727F6" w:rsidRPr="00F25569">
        <w:rPr>
          <w:rFonts w:asciiTheme="minorHAnsi" w:hAnsiTheme="minorHAnsi" w:cstheme="minorHAnsi"/>
        </w:rPr>
        <w:t xml:space="preserve">relevant to the issues </w:t>
      </w:r>
      <w:r w:rsidRPr="00F25569">
        <w:rPr>
          <w:rFonts w:asciiTheme="minorHAnsi" w:hAnsiTheme="minorHAnsi" w:cstheme="minorHAnsi"/>
        </w:rPr>
        <w:t>of the applicant, MPHA or</w:t>
      </w:r>
      <w:r w:rsidR="008B3357" w:rsidRPr="00F25569">
        <w:rPr>
          <w:rFonts w:asciiTheme="minorHAnsi" w:hAnsiTheme="minorHAnsi" w:cstheme="minorHAnsi"/>
        </w:rPr>
        <w:t xml:space="preserve"> any witness</w:t>
      </w:r>
      <w:r w:rsidR="00B727F6" w:rsidRPr="00F25569">
        <w:rPr>
          <w:rFonts w:asciiTheme="minorHAnsi" w:hAnsiTheme="minorHAnsi" w:cstheme="minorHAnsi"/>
        </w:rPr>
        <w:t>.</w:t>
      </w:r>
      <w:r w:rsidR="008B3357" w:rsidRPr="00F25569">
        <w:rPr>
          <w:rFonts w:asciiTheme="minorHAnsi" w:hAnsiTheme="minorHAnsi" w:cstheme="minorHAnsi"/>
        </w:rPr>
        <w:t xml:space="preserve"> </w:t>
      </w:r>
    </w:p>
    <w:p w14:paraId="3D35A8B0" w14:textId="77777777" w:rsidR="006512C6" w:rsidRPr="00F25569" w:rsidRDefault="006C5BBD" w:rsidP="002B2C53">
      <w:pPr>
        <w:numPr>
          <w:ilvl w:val="0"/>
          <w:numId w:val="73"/>
        </w:numPr>
        <w:tabs>
          <w:tab w:val="num" w:pos="720"/>
        </w:tabs>
        <w:ind w:left="720"/>
        <w:rPr>
          <w:rFonts w:asciiTheme="minorHAnsi" w:hAnsiTheme="minorHAnsi" w:cstheme="minorHAnsi"/>
        </w:rPr>
      </w:pPr>
      <w:r w:rsidRPr="00F25569">
        <w:rPr>
          <w:rFonts w:asciiTheme="minorHAnsi" w:hAnsiTheme="minorHAnsi" w:cstheme="minorHAnsi"/>
        </w:rPr>
        <w:t xml:space="preserve">If an applicant asks for a reasonable accommodation </w:t>
      </w:r>
      <w:r w:rsidR="00EC49DE" w:rsidRPr="00F25569">
        <w:rPr>
          <w:rFonts w:asciiTheme="minorHAnsi" w:hAnsiTheme="minorHAnsi" w:cstheme="minorHAnsi"/>
        </w:rPr>
        <w:t xml:space="preserve">or </w:t>
      </w:r>
      <w:r w:rsidR="008B3357" w:rsidRPr="00F25569">
        <w:rPr>
          <w:rFonts w:asciiTheme="minorHAnsi" w:hAnsiTheme="minorHAnsi" w:cstheme="minorHAnsi"/>
        </w:rPr>
        <w:t>timely asks for VAWA protection</w:t>
      </w:r>
      <w:r w:rsidR="00EC49DE" w:rsidRPr="00F25569">
        <w:rPr>
          <w:rFonts w:asciiTheme="minorHAnsi" w:hAnsiTheme="minorHAnsi" w:cstheme="minorHAnsi"/>
        </w:rPr>
        <w:t xml:space="preserve"> </w:t>
      </w:r>
      <w:r w:rsidRPr="00F25569">
        <w:rPr>
          <w:rFonts w:asciiTheme="minorHAnsi" w:hAnsiTheme="minorHAnsi" w:cstheme="minorHAnsi"/>
        </w:rPr>
        <w:t xml:space="preserve">during the hearing, </w:t>
      </w:r>
      <w:r w:rsidR="00CB70EA" w:rsidRPr="00F25569">
        <w:rPr>
          <w:rFonts w:asciiTheme="minorHAnsi" w:hAnsiTheme="minorHAnsi" w:cstheme="minorHAnsi"/>
        </w:rPr>
        <w:t>MPHA</w:t>
      </w:r>
      <w:r w:rsidR="00BD673F" w:rsidRPr="00F25569">
        <w:rPr>
          <w:rFonts w:asciiTheme="minorHAnsi" w:hAnsiTheme="minorHAnsi" w:cstheme="minorHAnsi"/>
        </w:rPr>
        <w:t xml:space="preserve"> </w:t>
      </w:r>
      <w:r w:rsidR="00B727F6" w:rsidRPr="00F25569">
        <w:rPr>
          <w:rFonts w:asciiTheme="minorHAnsi" w:hAnsiTheme="minorHAnsi" w:cstheme="minorHAnsi"/>
        </w:rPr>
        <w:t xml:space="preserve">may </w:t>
      </w:r>
      <w:r w:rsidRPr="00F25569">
        <w:rPr>
          <w:rFonts w:asciiTheme="minorHAnsi" w:hAnsiTheme="minorHAnsi" w:cstheme="minorHAnsi"/>
        </w:rPr>
        <w:t>reschedule</w:t>
      </w:r>
      <w:r w:rsidR="00B727F6" w:rsidRPr="00F25569">
        <w:rPr>
          <w:rFonts w:asciiTheme="minorHAnsi" w:hAnsiTheme="minorHAnsi" w:cstheme="minorHAnsi"/>
        </w:rPr>
        <w:t xml:space="preserve"> the hearing if the request is related to the reason for th</w:t>
      </w:r>
      <w:r w:rsidR="0059280F" w:rsidRPr="00F25569">
        <w:rPr>
          <w:rFonts w:asciiTheme="minorHAnsi" w:hAnsiTheme="minorHAnsi" w:cstheme="minorHAnsi"/>
        </w:rPr>
        <w:t>e</w:t>
      </w:r>
      <w:r w:rsidR="00B727F6" w:rsidRPr="00F25569">
        <w:rPr>
          <w:rFonts w:asciiTheme="minorHAnsi" w:hAnsiTheme="minorHAnsi" w:cstheme="minorHAnsi"/>
        </w:rPr>
        <w:t xml:space="preserve"> hearing.  </w:t>
      </w:r>
      <w:r w:rsidRPr="00F25569">
        <w:rPr>
          <w:rFonts w:asciiTheme="minorHAnsi" w:hAnsiTheme="minorHAnsi" w:cstheme="minorHAnsi"/>
        </w:rPr>
        <w:t xml:space="preserve"> </w:t>
      </w:r>
    </w:p>
    <w:p w14:paraId="4E9543E0" w14:textId="77777777" w:rsidR="006512C6" w:rsidRPr="00F25569" w:rsidRDefault="006C5BBD" w:rsidP="002B2C53">
      <w:pPr>
        <w:numPr>
          <w:ilvl w:val="0"/>
          <w:numId w:val="73"/>
        </w:numPr>
        <w:rPr>
          <w:rFonts w:asciiTheme="minorHAnsi" w:hAnsiTheme="minorHAnsi" w:cstheme="minorHAnsi"/>
        </w:rPr>
      </w:pPr>
      <w:r w:rsidRPr="00F25569">
        <w:rPr>
          <w:rFonts w:asciiTheme="minorHAnsi" w:hAnsiTheme="minorHAnsi" w:cstheme="minorHAnsi"/>
        </w:rPr>
        <w:t xml:space="preserve">MPHA has the burden to show that the denial of admission complies with admission standards.  </w:t>
      </w:r>
    </w:p>
    <w:p w14:paraId="4F59BD58" w14:textId="77777777" w:rsidR="006512C6" w:rsidRPr="00F25569" w:rsidRDefault="00A06D11">
      <w:pPr>
        <w:ind w:left="720"/>
        <w:rPr>
          <w:rFonts w:asciiTheme="minorHAnsi" w:hAnsiTheme="minorHAnsi" w:cstheme="minorHAnsi"/>
        </w:rPr>
      </w:pPr>
      <w:r w:rsidRPr="00F25569">
        <w:rPr>
          <w:rFonts w:asciiTheme="minorHAnsi" w:hAnsiTheme="minorHAnsi" w:cstheme="minorHAnsi"/>
        </w:rPr>
        <w:t xml:space="preserve">However, the applicant has the burden to show that grounds exist for a reasonable accommodation and a VAWA request. </w:t>
      </w:r>
    </w:p>
    <w:p w14:paraId="40C1B20F" w14:textId="77777777" w:rsidR="006512C6" w:rsidRPr="00F25569" w:rsidRDefault="006C5BBD" w:rsidP="002B2C53">
      <w:pPr>
        <w:numPr>
          <w:ilvl w:val="0"/>
          <w:numId w:val="73"/>
        </w:numPr>
        <w:rPr>
          <w:rFonts w:asciiTheme="minorHAnsi" w:hAnsiTheme="minorHAnsi" w:cstheme="minorHAnsi"/>
        </w:rPr>
      </w:pPr>
      <w:r w:rsidRPr="00F25569">
        <w:rPr>
          <w:rFonts w:asciiTheme="minorHAnsi" w:hAnsiTheme="minorHAnsi" w:cstheme="minorHAnsi"/>
        </w:rPr>
        <w:t xml:space="preserve">The Hearing Officer(s) </w:t>
      </w:r>
      <w:r w:rsidR="00B727F6" w:rsidRPr="00F25569">
        <w:rPr>
          <w:rFonts w:asciiTheme="minorHAnsi" w:hAnsiTheme="minorHAnsi" w:cstheme="minorHAnsi"/>
        </w:rPr>
        <w:t xml:space="preserve">shall base their </w:t>
      </w:r>
      <w:r w:rsidRPr="00F25569">
        <w:rPr>
          <w:rFonts w:asciiTheme="minorHAnsi" w:hAnsiTheme="minorHAnsi" w:cstheme="minorHAnsi"/>
        </w:rPr>
        <w:t xml:space="preserve">decision solely on the relevant evidence presented at the </w:t>
      </w:r>
      <w:r w:rsidR="00D3201F" w:rsidRPr="00F25569">
        <w:rPr>
          <w:rFonts w:asciiTheme="minorHAnsi" w:hAnsiTheme="minorHAnsi" w:cstheme="minorHAnsi"/>
        </w:rPr>
        <w:tab/>
      </w:r>
      <w:r w:rsidRPr="00F25569">
        <w:rPr>
          <w:rFonts w:asciiTheme="minorHAnsi" w:hAnsiTheme="minorHAnsi" w:cstheme="minorHAnsi"/>
        </w:rPr>
        <w:t xml:space="preserve">hearing and shall not make any settlements or agreements with the applicant.  </w:t>
      </w:r>
    </w:p>
    <w:p w14:paraId="61D8C22A" w14:textId="77777777" w:rsidR="006512C6" w:rsidRPr="00F25569" w:rsidRDefault="006C5BBD" w:rsidP="002B2C53">
      <w:pPr>
        <w:numPr>
          <w:ilvl w:val="0"/>
          <w:numId w:val="73"/>
        </w:numPr>
        <w:rPr>
          <w:rFonts w:asciiTheme="minorHAnsi" w:hAnsiTheme="minorHAnsi" w:cstheme="minorHAnsi"/>
        </w:rPr>
      </w:pPr>
      <w:r w:rsidRPr="00F25569">
        <w:rPr>
          <w:rFonts w:asciiTheme="minorHAnsi" w:hAnsiTheme="minorHAnsi" w:cstheme="minorHAnsi"/>
        </w:rPr>
        <w:t xml:space="preserve">In making the decision, the Hearing Officer(s) will consult amongst themselves and may not consult </w:t>
      </w:r>
      <w:r w:rsidR="00D3201F" w:rsidRPr="00F25569">
        <w:rPr>
          <w:rFonts w:asciiTheme="minorHAnsi" w:hAnsiTheme="minorHAnsi" w:cstheme="minorHAnsi"/>
        </w:rPr>
        <w:tab/>
      </w:r>
      <w:r w:rsidRPr="00F25569">
        <w:rPr>
          <w:rFonts w:asciiTheme="minorHAnsi" w:hAnsiTheme="minorHAnsi" w:cstheme="minorHAnsi"/>
        </w:rPr>
        <w:t xml:space="preserve">with anyone else. </w:t>
      </w:r>
    </w:p>
    <w:p w14:paraId="539DA17E" w14:textId="77777777" w:rsidR="006512C6" w:rsidRPr="00F25569" w:rsidRDefault="006C5BBD" w:rsidP="002B2C53">
      <w:pPr>
        <w:numPr>
          <w:ilvl w:val="0"/>
          <w:numId w:val="73"/>
        </w:numPr>
        <w:rPr>
          <w:rFonts w:asciiTheme="minorHAnsi" w:hAnsiTheme="minorHAnsi" w:cstheme="minorHAnsi"/>
        </w:rPr>
      </w:pPr>
      <w:r w:rsidRPr="00F25569">
        <w:rPr>
          <w:rFonts w:asciiTheme="minorHAnsi" w:hAnsiTheme="minorHAnsi" w:cstheme="minorHAnsi"/>
        </w:rPr>
        <w:t>MPHA will mail a copy of the Hearing Officer(s)</w:t>
      </w:r>
      <w:r w:rsidR="00010BED" w:rsidRPr="00F25569">
        <w:rPr>
          <w:rFonts w:asciiTheme="minorHAnsi" w:hAnsiTheme="minorHAnsi" w:cstheme="minorHAnsi"/>
        </w:rPr>
        <w:t>’</w:t>
      </w:r>
      <w:r w:rsidRPr="00F25569">
        <w:rPr>
          <w:rFonts w:asciiTheme="minorHAnsi" w:hAnsiTheme="minorHAnsi" w:cstheme="minorHAnsi"/>
        </w:rPr>
        <w:t xml:space="preserve"> decision to the applicant within 10 working days or </w:t>
      </w:r>
      <w:r w:rsidR="00D3201F" w:rsidRPr="00F25569">
        <w:rPr>
          <w:rFonts w:asciiTheme="minorHAnsi" w:hAnsiTheme="minorHAnsi" w:cstheme="minorHAnsi"/>
        </w:rPr>
        <w:tab/>
      </w:r>
      <w:r w:rsidRPr="00F25569">
        <w:rPr>
          <w:rFonts w:asciiTheme="minorHAnsi" w:hAnsiTheme="minorHAnsi" w:cstheme="minorHAnsi"/>
        </w:rPr>
        <w:t xml:space="preserve">within a reasonable time. </w:t>
      </w:r>
    </w:p>
    <w:p w14:paraId="61494F9D" w14:textId="77777777" w:rsidR="006512C6" w:rsidRPr="00F25569" w:rsidRDefault="006C5BBD" w:rsidP="002B2C53">
      <w:pPr>
        <w:numPr>
          <w:ilvl w:val="0"/>
          <w:numId w:val="73"/>
        </w:numPr>
        <w:rPr>
          <w:rFonts w:asciiTheme="minorHAnsi" w:hAnsiTheme="minorHAnsi" w:cstheme="minorHAnsi"/>
        </w:rPr>
      </w:pPr>
      <w:r w:rsidRPr="00F25569">
        <w:rPr>
          <w:rFonts w:asciiTheme="minorHAnsi" w:hAnsiTheme="minorHAnsi" w:cstheme="minorHAnsi"/>
        </w:rPr>
        <w:t xml:space="preserve">If the applicant does not agree with the officers’ decision, the applicant may appeal to a court of </w:t>
      </w:r>
      <w:r w:rsidR="00D3201F" w:rsidRPr="00F25569">
        <w:rPr>
          <w:rFonts w:asciiTheme="minorHAnsi" w:hAnsiTheme="minorHAnsi" w:cstheme="minorHAnsi"/>
        </w:rPr>
        <w:tab/>
      </w:r>
      <w:r w:rsidRPr="00F25569">
        <w:rPr>
          <w:rFonts w:asciiTheme="minorHAnsi" w:hAnsiTheme="minorHAnsi" w:cstheme="minorHAnsi"/>
        </w:rPr>
        <w:t xml:space="preserve">law. </w:t>
      </w:r>
    </w:p>
    <w:p w14:paraId="54802901" w14:textId="77777777" w:rsidR="006512C6" w:rsidRPr="00F25569" w:rsidRDefault="006C5BBD" w:rsidP="002B2C53">
      <w:pPr>
        <w:numPr>
          <w:ilvl w:val="0"/>
          <w:numId w:val="73"/>
        </w:numPr>
        <w:tabs>
          <w:tab w:val="num" w:pos="720"/>
        </w:tabs>
        <w:ind w:left="720"/>
        <w:rPr>
          <w:rFonts w:asciiTheme="minorHAnsi" w:hAnsiTheme="minorHAnsi" w:cstheme="minorHAnsi"/>
        </w:rPr>
      </w:pPr>
      <w:r w:rsidRPr="00F25569">
        <w:rPr>
          <w:rFonts w:asciiTheme="minorHAnsi" w:hAnsiTheme="minorHAnsi" w:cstheme="minorHAnsi"/>
        </w:rPr>
        <w:t xml:space="preserve">If MPHA does not agree with the officers’ decision, it may ask the MPHA </w:t>
      </w:r>
      <w:r w:rsidR="00421AAC" w:rsidRPr="00F25569">
        <w:rPr>
          <w:rFonts w:asciiTheme="minorHAnsi" w:hAnsiTheme="minorHAnsi" w:cstheme="minorHAnsi"/>
        </w:rPr>
        <w:t>Board of Commissioners</w:t>
      </w:r>
      <w:r w:rsidRPr="00F25569">
        <w:rPr>
          <w:rFonts w:asciiTheme="minorHAnsi" w:hAnsiTheme="minorHAnsi" w:cstheme="minorHAnsi"/>
        </w:rPr>
        <w:t xml:space="preserve"> to review and overturn the decision.  </w:t>
      </w:r>
    </w:p>
    <w:p w14:paraId="53B1E593" w14:textId="6CFB4BD4" w:rsidR="006512C6" w:rsidRPr="00F25569" w:rsidRDefault="001A1779" w:rsidP="00B818F0">
      <w:pPr>
        <w:numPr>
          <w:ilvl w:val="0"/>
          <w:numId w:val="73"/>
        </w:numPr>
        <w:tabs>
          <w:tab w:val="num" w:pos="720"/>
        </w:tabs>
        <w:ind w:left="720"/>
        <w:rPr>
          <w:rFonts w:asciiTheme="minorHAnsi" w:hAnsiTheme="minorHAnsi" w:cstheme="minorHAnsi"/>
        </w:rPr>
      </w:pPr>
      <w:ins w:id="1200" w:author="Kristen Ferriss" w:date="2021-12-17T12:25:00Z">
        <w:r>
          <w:rPr>
            <w:rFonts w:asciiTheme="minorHAnsi" w:hAnsiTheme="minorHAnsi" w:cstheme="minorHAnsi"/>
          </w:rPr>
          <w:t>Applicant may give written and oral argument</w:t>
        </w:r>
        <w:r w:rsidR="00B138DC">
          <w:rPr>
            <w:rFonts w:asciiTheme="minorHAnsi" w:hAnsiTheme="minorHAnsi" w:cstheme="minorHAnsi"/>
          </w:rPr>
          <w:t xml:space="preserve">, although such argument is not evidence. </w:t>
        </w:r>
      </w:ins>
      <w:del w:id="1201" w:author="Kristen Ferriss" w:date="2021-12-17T12:26:00Z">
        <w:r w:rsidR="006C5BBD" w:rsidRPr="00F25569" w:rsidDel="00A31AAD">
          <w:rPr>
            <w:rFonts w:asciiTheme="minorHAnsi" w:hAnsiTheme="minorHAnsi" w:cstheme="minorHAnsi"/>
          </w:rPr>
          <w:delText>Legal memoranda or other written arguments are not evidence. A memorandum shall be in the format listed below.</w:delText>
        </w:r>
        <w:r w:rsidR="006C5BBD" w:rsidRPr="00F25569" w:rsidDel="00A31AAD">
          <w:rPr>
            <w:rStyle w:val="FootnoteReference"/>
            <w:rFonts w:asciiTheme="minorHAnsi" w:hAnsiTheme="minorHAnsi" w:cstheme="minorHAnsi"/>
          </w:rPr>
          <w:footnoteReference w:id="2"/>
        </w:r>
        <w:r w:rsidR="006C5BBD" w:rsidRPr="00F25569" w:rsidDel="00A31AAD">
          <w:rPr>
            <w:rFonts w:asciiTheme="minorHAnsi" w:hAnsiTheme="minorHAnsi" w:cstheme="minorHAnsi"/>
          </w:rPr>
          <w:delText xml:space="preserve"> </w:delText>
        </w:r>
      </w:del>
      <w:ins w:id="1203" w:author="Kristen Ferriss" w:date="2021-12-07T10:01:00Z">
        <w:r w:rsidR="00DE40C2">
          <w:rPr>
            <w:rFonts w:asciiTheme="minorHAnsi" w:hAnsiTheme="minorHAnsi" w:cstheme="minorHAnsi"/>
          </w:rPr>
          <w:t>When both parties are represented by legal counsel, e</w:t>
        </w:r>
      </w:ins>
      <w:del w:id="1204" w:author="Kristen Ferriss" w:date="2021-12-07T10:01:00Z">
        <w:r w:rsidR="00E930A8" w:rsidRPr="00F25569" w:rsidDel="00DE40C2">
          <w:rPr>
            <w:rFonts w:asciiTheme="minorHAnsi" w:hAnsiTheme="minorHAnsi" w:cstheme="minorHAnsi"/>
          </w:rPr>
          <w:delText>E</w:delText>
        </w:r>
      </w:del>
      <w:r w:rsidR="00E930A8" w:rsidRPr="00F25569">
        <w:rPr>
          <w:rFonts w:asciiTheme="minorHAnsi" w:hAnsiTheme="minorHAnsi" w:cstheme="minorHAnsi"/>
        </w:rPr>
        <w:t>ach party</w:t>
      </w:r>
      <w:r w:rsidR="006C5BBD" w:rsidRPr="00F25569">
        <w:rPr>
          <w:rFonts w:asciiTheme="minorHAnsi" w:hAnsiTheme="minorHAnsi" w:cstheme="minorHAnsi"/>
        </w:rPr>
        <w:t xml:space="preserve"> must receive </w:t>
      </w:r>
      <w:ins w:id="1205" w:author="Kristen Ferriss" w:date="2021-12-17T13:43:00Z">
        <w:r w:rsidR="001D445E">
          <w:rPr>
            <w:rFonts w:asciiTheme="minorHAnsi" w:hAnsiTheme="minorHAnsi" w:cstheme="minorHAnsi"/>
          </w:rPr>
          <w:t xml:space="preserve">written </w:t>
        </w:r>
      </w:ins>
      <w:del w:id="1206" w:author="Kristen Ferriss" w:date="2021-12-17T13:42:00Z">
        <w:r w:rsidR="006C5BBD" w:rsidRPr="00F25569" w:rsidDel="001D445E">
          <w:rPr>
            <w:rFonts w:asciiTheme="minorHAnsi" w:hAnsiTheme="minorHAnsi" w:cstheme="minorHAnsi"/>
          </w:rPr>
          <w:delText xml:space="preserve">the memorandum </w:delText>
        </w:r>
      </w:del>
      <w:r w:rsidR="006C5BBD" w:rsidRPr="00F25569">
        <w:rPr>
          <w:rFonts w:asciiTheme="minorHAnsi" w:hAnsiTheme="minorHAnsi" w:cstheme="minorHAnsi"/>
        </w:rPr>
        <w:t>or argument</w:t>
      </w:r>
      <w:ins w:id="1207" w:author="Kristen Ferriss" w:date="2021-12-17T13:46:00Z">
        <w:r w:rsidR="00CB37DE">
          <w:rPr>
            <w:rFonts w:asciiTheme="minorHAnsi" w:hAnsiTheme="minorHAnsi" w:cstheme="minorHAnsi"/>
          </w:rPr>
          <w:t>s</w:t>
        </w:r>
      </w:ins>
      <w:ins w:id="1208" w:author="Nancy Horan" w:date="2021-06-16T13:44:00Z">
        <w:r w:rsidR="00B818F0">
          <w:rPr>
            <w:rFonts w:asciiTheme="minorHAnsi" w:hAnsiTheme="minorHAnsi" w:cstheme="minorHAnsi"/>
          </w:rPr>
          <w:t xml:space="preserve"> and exhibits</w:t>
        </w:r>
      </w:ins>
      <w:r w:rsidR="00E930A8" w:rsidRPr="00F25569">
        <w:rPr>
          <w:rFonts w:asciiTheme="minorHAnsi" w:hAnsiTheme="minorHAnsi" w:cstheme="minorHAnsi"/>
        </w:rPr>
        <w:t xml:space="preserve"> from the other party</w:t>
      </w:r>
      <w:r w:rsidR="006C5BBD" w:rsidRPr="00F25569">
        <w:rPr>
          <w:rFonts w:asciiTheme="minorHAnsi" w:hAnsiTheme="minorHAnsi" w:cstheme="minorHAnsi"/>
        </w:rPr>
        <w:t xml:space="preserve"> five business days prior to the hearing date</w:t>
      </w:r>
      <w:ins w:id="1209" w:author="Kristen Ferriss" w:date="2021-12-07T12:23:00Z">
        <w:r w:rsidR="00C45FCE">
          <w:rPr>
            <w:rFonts w:asciiTheme="minorHAnsi" w:hAnsiTheme="minorHAnsi" w:cstheme="minorHAnsi"/>
          </w:rPr>
          <w:t xml:space="preserve"> except if there is a good cause reason for a delay in submitting such information, as determined by the </w:t>
        </w:r>
        <w:r w:rsidR="0085395F">
          <w:rPr>
            <w:rFonts w:asciiTheme="minorHAnsi" w:hAnsiTheme="minorHAnsi" w:cstheme="minorHAnsi"/>
          </w:rPr>
          <w:t>Hearing Officers</w:t>
        </w:r>
      </w:ins>
      <w:r w:rsidR="006C5BBD" w:rsidRPr="00F25569">
        <w:rPr>
          <w:rFonts w:asciiTheme="minorHAnsi" w:hAnsiTheme="minorHAnsi" w:cstheme="minorHAnsi"/>
        </w:rPr>
        <w:t xml:space="preserve">.  </w:t>
      </w:r>
    </w:p>
    <w:p w14:paraId="6AC12CEA" w14:textId="77777777" w:rsidR="006512C6" w:rsidRPr="00F25569" w:rsidRDefault="00D3201F">
      <w:pPr>
        <w:rPr>
          <w:rFonts w:asciiTheme="minorHAnsi" w:hAnsiTheme="minorHAnsi" w:cstheme="minorHAnsi"/>
        </w:rPr>
      </w:pPr>
      <w:r w:rsidRPr="00F25569">
        <w:rPr>
          <w:rFonts w:asciiTheme="minorHAnsi" w:hAnsiTheme="minorHAnsi" w:cstheme="minorHAnsi"/>
        </w:rPr>
        <w:t>_______________________________________________________________________________________</w:t>
      </w:r>
    </w:p>
    <w:p w14:paraId="3E04E3AC" w14:textId="1404C0B9" w:rsidR="004A1577" w:rsidRPr="00F25569" w:rsidDel="00A31AAD" w:rsidRDefault="0043591B">
      <w:pPr>
        <w:pStyle w:val="FootnoteText"/>
        <w:ind w:left="0"/>
        <w:rPr>
          <w:del w:id="1210" w:author="Kristen Ferriss" w:date="2021-12-17T12:26:00Z"/>
          <w:rFonts w:asciiTheme="minorHAnsi" w:hAnsiTheme="minorHAnsi" w:cstheme="minorHAnsi"/>
          <w:sz w:val="20"/>
        </w:rPr>
      </w:pPr>
      <w:del w:id="1211" w:author="Kristen Ferriss" w:date="2021-12-17T12:26:00Z">
        <w:r w:rsidRPr="00F25569" w:rsidDel="00A31AAD">
          <w:rPr>
            <w:rStyle w:val="FootnoteReference"/>
            <w:rFonts w:asciiTheme="minorHAnsi" w:hAnsiTheme="minorHAnsi" w:cstheme="minorHAnsi"/>
            <w:sz w:val="20"/>
          </w:rPr>
          <w:footnoteRef/>
        </w:r>
        <w:r w:rsidRPr="00F25569" w:rsidDel="00A31AAD">
          <w:rPr>
            <w:rFonts w:asciiTheme="minorHAnsi" w:hAnsiTheme="minorHAnsi" w:cstheme="minorHAnsi"/>
            <w:sz w:val="20"/>
          </w:rPr>
          <w:delText xml:space="preserve"> A memorandum is limited to three 8 ½ x 11 pages in length and shall have no more than 1050 words or be in a mono-spaced font and contain no more than 96 lines of text. </w:delText>
        </w:r>
        <w:r w:rsidR="00E930A8" w:rsidRPr="00F25569" w:rsidDel="00A31AAD">
          <w:rPr>
            <w:rFonts w:asciiTheme="minorHAnsi" w:hAnsiTheme="minorHAnsi" w:cstheme="minorHAnsi"/>
            <w:sz w:val="20"/>
          </w:rPr>
          <w:delText>Either party</w:delText>
        </w:r>
        <w:r w:rsidRPr="00F25569" w:rsidDel="00A31AAD">
          <w:rPr>
            <w:rFonts w:asciiTheme="minorHAnsi" w:hAnsiTheme="minorHAnsi" w:cstheme="minorHAnsi"/>
            <w:sz w:val="20"/>
          </w:rPr>
          <w:delText xml:space="preserve"> shall deliver a written request for an enlarged memorandum to </w:delText>
        </w:r>
        <w:r w:rsidR="00E930A8" w:rsidRPr="00F25569" w:rsidDel="00A31AAD">
          <w:rPr>
            <w:rFonts w:asciiTheme="minorHAnsi" w:hAnsiTheme="minorHAnsi" w:cstheme="minorHAnsi"/>
            <w:sz w:val="20"/>
          </w:rPr>
          <w:delText>the other party</w:delText>
        </w:r>
        <w:r w:rsidRPr="00F25569" w:rsidDel="00A31AAD">
          <w:rPr>
            <w:rFonts w:asciiTheme="minorHAnsi" w:hAnsiTheme="minorHAnsi" w:cstheme="minorHAnsi"/>
            <w:sz w:val="20"/>
          </w:rPr>
          <w:delText>, 10</w:delText>
        </w:r>
        <w:r w:rsidR="001D5318" w:rsidDel="00A31AAD">
          <w:rPr>
            <w:rFonts w:asciiTheme="minorHAnsi" w:hAnsiTheme="minorHAnsi" w:cstheme="minorHAnsi"/>
            <w:sz w:val="20"/>
          </w:rPr>
          <w:delText xml:space="preserve"> </w:delText>
        </w:r>
        <w:r w:rsidRPr="00F25569" w:rsidDel="00A31AAD">
          <w:rPr>
            <w:rFonts w:asciiTheme="minorHAnsi" w:hAnsiTheme="minorHAnsi" w:cstheme="minorHAnsi"/>
            <w:sz w:val="20"/>
          </w:rPr>
          <w:delText>day</w:delText>
        </w:r>
        <w:r w:rsidR="000D05B3" w:rsidRPr="00F25569" w:rsidDel="00A31AAD">
          <w:rPr>
            <w:rFonts w:asciiTheme="minorHAnsi" w:hAnsiTheme="minorHAnsi" w:cstheme="minorHAnsi"/>
            <w:sz w:val="20"/>
          </w:rPr>
          <w:delText>s before the memorandum is due.</w:delText>
        </w:r>
      </w:del>
    </w:p>
    <w:p w14:paraId="071C2328" w14:textId="77777777" w:rsidR="001B591C" w:rsidRDefault="001B591C">
      <w:pPr>
        <w:rPr>
          <w:rFonts w:asciiTheme="minorHAnsi" w:hAnsiTheme="minorHAnsi" w:cstheme="minorHAnsi"/>
          <w:b/>
          <w:bCs/>
          <w:color w:val="FFFFFF"/>
          <w:spacing w:val="-10"/>
          <w:kern w:val="20"/>
          <w:position w:val="8"/>
          <w:sz w:val="28"/>
          <w:szCs w:val="22"/>
        </w:rPr>
      </w:pPr>
      <w:r>
        <w:br w:type="page"/>
      </w:r>
    </w:p>
    <w:p w14:paraId="496C8EFF" w14:textId="3FD91C36" w:rsidR="006512C6" w:rsidRPr="00F25569" w:rsidRDefault="001B591C" w:rsidP="00DD4B13">
      <w:pPr>
        <w:pStyle w:val="Heading1"/>
      </w:pPr>
      <w:bookmarkStart w:id="1212" w:name="_Toc111459797"/>
      <w:r>
        <w:lastRenderedPageBreak/>
        <w:t xml:space="preserve">APPENDIX J: </w:t>
      </w:r>
      <w:r w:rsidR="00675722" w:rsidRPr="00F25569">
        <w:t>TENANT HEARING RULES</w:t>
      </w:r>
      <w:bookmarkEnd w:id="1212"/>
      <w:r w:rsidR="005F3808" w:rsidRPr="00F25569">
        <w:t xml:space="preserve"> </w:t>
      </w:r>
    </w:p>
    <w:p w14:paraId="64B6A4AD" w14:textId="77777777" w:rsidR="006512C6" w:rsidRPr="00052EB1" w:rsidRDefault="00D71C4D"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The Hearing Officer(s) are in charge of the hearing.</w:t>
      </w:r>
    </w:p>
    <w:p w14:paraId="4DD86B18" w14:textId="494B0846" w:rsidR="006512C6" w:rsidRPr="00052EB1" w:rsidRDefault="00D71C4D" w:rsidP="00052EB1">
      <w:pPr>
        <w:pStyle w:val="Caption"/>
        <w:numPr>
          <w:ilvl w:val="0"/>
          <w:numId w:val="124"/>
        </w:numPr>
        <w:tabs>
          <w:tab w:val="left" w:pos="450"/>
        </w:tabs>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 xml:space="preserve">The hearing shall be orderly.  </w:t>
      </w:r>
      <w:r w:rsidR="00B727F6" w:rsidRPr="00052EB1">
        <w:rPr>
          <w:rFonts w:asciiTheme="minorHAnsi" w:hAnsiTheme="minorHAnsi" w:cstheme="minorHAnsi"/>
          <w:sz w:val="24"/>
          <w:szCs w:val="24"/>
        </w:rPr>
        <w:t>A Hearing Officer may remove from the hearing a p</w:t>
      </w:r>
      <w:r w:rsidRPr="00052EB1">
        <w:rPr>
          <w:rFonts w:asciiTheme="minorHAnsi" w:hAnsiTheme="minorHAnsi" w:cstheme="minorHAnsi"/>
          <w:sz w:val="24"/>
          <w:szCs w:val="24"/>
        </w:rPr>
        <w:t xml:space="preserve">erson </w:t>
      </w:r>
      <w:r w:rsidR="00B727F6" w:rsidRPr="00052EB1">
        <w:rPr>
          <w:rFonts w:asciiTheme="minorHAnsi" w:hAnsiTheme="minorHAnsi" w:cstheme="minorHAnsi"/>
          <w:sz w:val="24"/>
          <w:szCs w:val="24"/>
        </w:rPr>
        <w:t xml:space="preserve">who is </w:t>
      </w:r>
      <w:r w:rsidRPr="00052EB1">
        <w:rPr>
          <w:rFonts w:asciiTheme="minorHAnsi" w:hAnsiTheme="minorHAnsi" w:cstheme="minorHAnsi"/>
          <w:sz w:val="24"/>
          <w:szCs w:val="24"/>
        </w:rPr>
        <w:t>disorderly</w:t>
      </w:r>
      <w:r w:rsidR="00B727F6" w:rsidRPr="00052EB1">
        <w:rPr>
          <w:rFonts w:asciiTheme="minorHAnsi" w:hAnsiTheme="minorHAnsi" w:cstheme="minorHAnsi"/>
          <w:sz w:val="24"/>
          <w:szCs w:val="24"/>
        </w:rPr>
        <w:t xml:space="preserve">. </w:t>
      </w:r>
    </w:p>
    <w:p w14:paraId="0291674B" w14:textId="77777777" w:rsidR="006512C6" w:rsidRPr="00052EB1" w:rsidRDefault="00D71C4D"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All participants shall turn off cell phones, pagers and other similar devices during the hearing.</w:t>
      </w:r>
    </w:p>
    <w:p w14:paraId="51DF1D2F" w14:textId="77777777" w:rsidR="0053030E" w:rsidRPr="00052EB1" w:rsidRDefault="00FC2252" w:rsidP="00052EB1">
      <w:pPr>
        <w:pStyle w:val="Caption"/>
        <w:numPr>
          <w:ilvl w:val="0"/>
          <w:numId w:val="124"/>
        </w:numPr>
        <w:spacing w:before="0" w:after="0"/>
        <w:rPr>
          <w:rStyle w:val="Emphasis"/>
          <w:rFonts w:asciiTheme="minorHAnsi" w:hAnsiTheme="minorHAnsi" w:cstheme="minorHAnsi"/>
          <w:sz w:val="24"/>
          <w:szCs w:val="24"/>
        </w:rPr>
      </w:pPr>
      <w:r w:rsidRPr="00052EB1">
        <w:rPr>
          <w:rStyle w:val="Emphasis"/>
          <w:rFonts w:asciiTheme="minorHAnsi" w:hAnsiTheme="minorHAnsi" w:cstheme="minorHAnsi"/>
          <w:sz w:val="24"/>
        </w:rPr>
        <w:t>Either party at their own expense may make an audio recording of the hearing or arrange for a court reporter’s transcript.  Video recordings are not permitted.  Upon requ</w:t>
      </w:r>
      <w:r w:rsidR="007E187B" w:rsidRPr="00052EB1">
        <w:rPr>
          <w:rStyle w:val="Emphasis"/>
          <w:rFonts w:asciiTheme="minorHAnsi" w:hAnsiTheme="minorHAnsi" w:cstheme="minorHAnsi"/>
          <w:sz w:val="24"/>
        </w:rPr>
        <w:t xml:space="preserve">est, either party will provide </w:t>
      </w:r>
      <w:r w:rsidRPr="00052EB1">
        <w:rPr>
          <w:rStyle w:val="Emphasis"/>
          <w:rFonts w:asciiTheme="minorHAnsi" w:hAnsiTheme="minorHAnsi" w:cstheme="minorHAnsi"/>
          <w:sz w:val="24"/>
        </w:rPr>
        <w:t>copy</w:t>
      </w:r>
      <w:r w:rsidR="007E187B" w:rsidRPr="00052EB1">
        <w:rPr>
          <w:rStyle w:val="Emphasis"/>
          <w:rFonts w:asciiTheme="minorHAnsi" w:hAnsiTheme="minorHAnsi" w:cstheme="minorHAnsi"/>
          <w:sz w:val="24"/>
        </w:rPr>
        <w:t xml:space="preserve"> </w:t>
      </w:r>
    </w:p>
    <w:p w14:paraId="1F34471E" w14:textId="21443CD9" w:rsidR="006512C6" w:rsidRPr="00052EB1" w:rsidRDefault="00FC2252" w:rsidP="00052EB1">
      <w:pPr>
        <w:pStyle w:val="Caption"/>
        <w:numPr>
          <w:ilvl w:val="0"/>
          <w:numId w:val="124"/>
        </w:numPr>
        <w:spacing w:before="0" w:after="0"/>
        <w:rPr>
          <w:rStyle w:val="Emphasis"/>
          <w:rFonts w:asciiTheme="minorHAnsi" w:hAnsiTheme="minorHAnsi" w:cstheme="minorHAnsi"/>
          <w:sz w:val="24"/>
          <w:szCs w:val="24"/>
        </w:rPr>
      </w:pPr>
      <w:r w:rsidRPr="00052EB1">
        <w:rPr>
          <w:rStyle w:val="Emphasis"/>
          <w:rFonts w:asciiTheme="minorHAnsi" w:hAnsiTheme="minorHAnsi" w:cstheme="minorHAnsi"/>
          <w:sz w:val="24"/>
        </w:rPr>
        <w:t xml:space="preserve">of the audio recording and transcript to the other party at actual cost or as permitted under the Rules of Civil Procedure.   </w:t>
      </w:r>
    </w:p>
    <w:p w14:paraId="33991D72" w14:textId="77777777" w:rsidR="006512C6" w:rsidRPr="00052EB1" w:rsidRDefault="00D71C4D"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The MPHA shall present its case first so that the issues are stated.</w:t>
      </w:r>
    </w:p>
    <w:p w14:paraId="140B7D34" w14:textId="1BCC21E8" w:rsidR="006512C6" w:rsidRPr="00052EB1" w:rsidRDefault="00D71C4D"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 xml:space="preserve">The parties may present </w:t>
      </w:r>
      <w:ins w:id="1213" w:author="Kristen Ferriss" w:date="2021-12-17T13:39:00Z">
        <w:r w:rsidR="00F83CB6">
          <w:rPr>
            <w:rFonts w:asciiTheme="minorHAnsi" w:hAnsiTheme="minorHAnsi" w:cstheme="minorHAnsi"/>
            <w:sz w:val="24"/>
            <w:szCs w:val="24"/>
          </w:rPr>
          <w:t xml:space="preserve">any </w:t>
        </w:r>
      </w:ins>
      <w:del w:id="1214" w:author="Kristen Ferriss" w:date="2021-12-17T13:39:00Z">
        <w:r w:rsidRPr="00052EB1" w:rsidDel="00F83CB6">
          <w:rPr>
            <w:rFonts w:asciiTheme="minorHAnsi" w:hAnsiTheme="minorHAnsi" w:cstheme="minorHAnsi"/>
            <w:sz w:val="24"/>
            <w:szCs w:val="24"/>
          </w:rPr>
          <w:delText xml:space="preserve">oral and documentary </w:delText>
        </w:r>
      </w:del>
      <w:r w:rsidRPr="00052EB1">
        <w:rPr>
          <w:rFonts w:asciiTheme="minorHAnsi" w:hAnsiTheme="minorHAnsi" w:cstheme="minorHAnsi"/>
          <w:sz w:val="24"/>
          <w:szCs w:val="24"/>
        </w:rPr>
        <w:t>evidence relevant to the case</w:t>
      </w:r>
      <w:ins w:id="1215" w:author="Kristen Ferriss" w:date="2021-12-17T13:40:00Z">
        <w:r w:rsidR="008E45EF">
          <w:rPr>
            <w:rFonts w:asciiTheme="minorHAnsi" w:hAnsiTheme="minorHAnsi" w:cstheme="minorHAnsi"/>
            <w:sz w:val="24"/>
            <w:szCs w:val="24"/>
          </w:rPr>
          <w:t>, including but not limited to oral, physical, or documentary evidence</w:t>
        </w:r>
      </w:ins>
      <w:r w:rsidRPr="00052EB1">
        <w:rPr>
          <w:rFonts w:asciiTheme="minorHAnsi" w:hAnsiTheme="minorHAnsi" w:cstheme="minorHAnsi"/>
          <w:sz w:val="24"/>
          <w:szCs w:val="24"/>
        </w:rPr>
        <w:t>.</w:t>
      </w:r>
    </w:p>
    <w:p w14:paraId="17CEDEC1" w14:textId="77777777" w:rsidR="006512C6" w:rsidRPr="00052EB1" w:rsidRDefault="00D71C4D"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 xml:space="preserve">The hearing is not subject to judicial rules of evidence and a hearing officer may allow hearsay </w:t>
      </w:r>
      <w:r w:rsidRPr="00052EB1">
        <w:rPr>
          <w:rFonts w:asciiTheme="minorHAnsi" w:hAnsiTheme="minorHAnsi" w:cstheme="minorHAnsi"/>
          <w:sz w:val="24"/>
          <w:szCs w:val="24"/>
        </w:rPr>
        <w:tab/>
        <w:t>evidence.</w:t>
      </w:r>
    </w:p>
    <w:p w14:paraId="764441B1" w14:textId="77777777" w:rsidR="006512C6" w:rsidRPr="00052EB1" w:rsidRDefault="00D71C4D"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An attorney or another person may represent the tenant at the tenant’s expense.</w:t>
      </w:r>
    </w:p>
    <w:p w14:paraId="33990A41" w14:textId="77777777" w:rsidR="006512C6" w:rsidRPr="00052EB1" w:rsidRDefault="00D71C4D"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 xml:space="preserve">The tenant may question witnesses and present witnesses, documents and arguments </w:t>
      </w:r>
      <w:r w:rsidR="00386ECA" w:rsidRPr="00052EB1">
        <w:rPr>
          <w:rFonts w:asciiTheme="minorHAnsi" w:hAnsiTheme="minorHAnsi" w:cstheme="minorHAnsi"/>
          <w:sz w:val="24"/>
          <w:szCs w:val="24"/>
        </w:rPr>
        <w:t>to</w:t>
      </w:r>
      <w:r w:rsidRPr="00052EB1">
        <w:rPr>
          <w:rFonts w:asciiTheme="minorHAnsi" w:hAnsiTheme="minorHAnsi" w:cstheme="minorHAnsi"/>
          <w:sz w:val="24"/>
          <w:szCs w:val="24"/>
        </w:rPr>
        <w:t xml:space="preserve"> support of </w:t>
      </w:r>
      <w:r w:rsidRPr="00052EB1">
        <w:rPr>
          <w:rFonts w:asciiTheme="minorHAnsi" w:hAnsiTheme="minorHAnsi" w:cstheme="minorHAnsi"/>
          <w:sz w:val="24"/>
          <w:szCs w:val="24"/>
        </w:rPr>
        <w:tab/>
        <w:t>their position and to dispute MPHA’s evidence.</w:t>
      </w:r>
    </w:p>
    <w:p w14:paraId="112B2945" w14:textId="77777777" w:rsidR="006512C6" w:rsidRPr="00052EB1" w:rsidRDefault="00D71C4D"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 xml:space="preserve">Hearing Officer(s) may ask questions </w:t>
      </w:r>
      <w:r w:rsidR="0059280F" w:rsidRPr="00052EB1">
        <w:rPr>
          <w:rFonts w:asciiTheme="minorHAnsi" w:hAnsiTheme="minorHAnsi" w:cstheme="minorHAnsi"/>
          <w:sz w:val="24"/>
          <w:szCs w:val="24"/>
        </w:rPr>
        <w:t xml:space="preserve">relevant to the issues </w:t>
      </w:r>
      <w:r w:rsidRPr="00052EB1">
        <w:rPr>
          <w:rFonts w:asciiTheme="minorHAnsi" w:hAnsiTheme="minorHAnsi" w:cstheme="minorHAnsi"/>
          <w:sz w:val="24"/>
          <w:szCs w:val="24"/>
        </w:rPr>
        <w:t xml:space="preserve">of the tenant, MPHA or any </w:t>
      </w:r>
      <w:r w:rsidR="0059280F" w:rsidRPr="00052EB1">
        <w:rPr>
          <w:rFonts w:asciiTheme="minorHAnsi" w:hAnsiTheme="minorHAnsi" w:cstheme="minorHAnsi"/>
          <w:sz w:val="24"/>
          <w:szCs w:val="24"/>
        </w:rPr>
        <w:t>witness.</w:t>
      </w:r>
    </w:p>
    <w:p w14:paraId="3FDB04BF" w14:textId="77777777" w:rsidR="006512C6" w:rsidRPr="00052EB1" w:rsidRDefault="00D71C4D"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 xml:space="preserve">If a tenant asks for a reasonable accommodation </w:t>
      </w:r>
      <w:r w:rsidR="00BD498D" w:rsidRPr="00052EB1">
        <w:rPr>
          <w:rFonts w:asciiTheme="minorHAnsi" w:hAnsiTheme="minorHAnsi" w:cstheme="minorHAnsi"/>
          <w:sz w:val="24"/>
          <w:szCs w:val="24"/>
        </w:rPr>
        <w:t xml:space="preserve">or timely asks for </w:t>
      </w:r>
      <w:r w:rsidR="00EC49DE" w:rsidRPr="00052EB1">
        <w:rPr>
          <w:rFonts w:asciiTheme="minorHAnsi" w:hAnsiTheme="minorHAnsi" w:cstheme="minorHAnsi"/>
          <w:sz w:val="24"/>
          <w:szCs w:val="24"/>
        </w:rPr>
        <w:t xml:space="preserve">VAWA protection </w:t>
      </w:r>
      <w:r w:rsidRPr="00052EB1">
        <w:rPr>
          <w:rFonts w:asciiTheme="minorHAnsi" w:hAnsiTheme="minorHAnsi" w:cstheme="minorHAnsi"/>
          <w:sz w:val="24"/>
          <w:szCs w:val="24"/>
        </w:rPr>
        <w:t xml:space="preserve">during the hearing, </w:t>
      </w:r>
      <w:r w:rsidR="0059280F" w:rsidRPr="00052EB1">
        <w:rPr>
          <w:rFonts w:asciiTheme="minorHAnsi" w:hAnsiTheme="minorHAnsi" w:cstheme="minorHAnsi"/>
          <w:sz w:val="24"/>
          <w:szCs w:val="24"/>
        </w:rPr>
        <w:t xml:space="preserve">MPHA may reschedule </w:t>
      </w:r>
      <w:r w:rsidRPr="00052EB1">
        <w:rPr>
          <w:rFonts w:asciiTheme="minorHAnsi" w:hAnsiTheme="minorHAnsi" w:cstheme="minorHAnsi"/>
          <w:sz w:val="24"/>
          <w:szCs w:val="24"/>
        </w:rPr>
        <w:t xml:space="preserve">the hearing </w:t>
      </w:r>
      <w:r w:rsidR="0059280F" w:rsidRPr="00052EB1">
        <w:rPr>
          <w:rFonts w:asciiTheme="minorHAnsi" w:hAnsiTheme="minorHAnsi" w:cstheme="minorHAnsi"/>
          <w:sz w:val="24"/>
          <w:szCs w:val="24"/>
        </w:rPr>
        <w:t xml:space="preserve">if the request is related to the reason for the hearing. </w:t>
      </w:r>
    </w:p>
    <w:p w14:paraId="5051F491" w14:textId="77777777" w:rsidR="006512C6" w:rsidRPr="00052EB1" w:rsidRDefault="00D71C4D"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Tenant must show they are entitled to the relief sought; MPHA has the burden to show its action is justified.</w:t>
      </w:r>
      <w:r w:rsidR="00BD498D" w:rsidRPr="00052EB1">
        <w:rPr>
          <w:rFonts w:asciiTheme="minorHAnsi" w:hAnsiTheme="minorHAnsi" w:cstheme="minorHAnsi"/>
          <w:sz w:val="24"/>
          <w:szCs w:val="24"/>
        </w:rPr>
        <w:t xml:space="preserve">   However, the Tenant has the burden to show that grounds exist</w:t>
      </w:r>
      <w:r w:rsidR="008B3357" w:rsidRPr="00052EB1">
        <w:rPr>
          <w:rFonts w:asciiTheme="minorHAnsi" w:hAnsiTheme="minorHAnsi" w:cstheme="minorHAnsi"/>
          <w:sz w:val="24"/>
          <w:szCs w:val="24"/>
        </w:rPr>
        <w:t xml:space="preserve"> for a reasonable accommodation</w:t>
      </w:r>
      <w:r w:rsidR="00BD498D" w:rsidRPr="00052EB1">
        <w:rPr>
          <w:rFonts w:asciiTheme="minorHAnsi" w:hAnsiTheme="minorHAnsi" w:cstheme="minorHAnsi"/>
          <w:sz w:val="24"/>
          <w:szCs w:val="24"/>
        </w:rPr>
        <w:t xml:space="preserve"> and a VAWA request. </w:t>
      </w:r>
    </w:p>
    <w:p w14:paraId="73204F11" w14:textId="77777777" w:rsidR="006512C6" w:rsidRPr="00052EB1" w:rsidRDefault="00697375"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The Hearing Officer(s)</w:t>
      </w:r>
      <w:r w:rsidR="00386ECA" w:rsidRPr="00052EB1">
        <w:rPr>
          <w:rFonts w:asciiTheme="minorHAnsi" w:hAnsiTheme="minorHAnsi" w:cstheme="minorHAnsi"/>
          <w:sz w:val="24"/>
          <w:szCs w:val="24"/>
        </w:rPr>
        <w:t xml:space="preserve"> </w:t>
      </w:r>
      <w:r w:rsidRPr="00052EB1">
        <w:rPr>
          <w:rFonts w:asciiTheme="minorHAnsi" w:hAnsiTheme="minorHAnsi" w:cstheme="minorHAnsi"/>
          <w:sz w:val="24"/>
          <w:szCs w:val="24"/>
        </w:rPr>
        <w:t>shall base</w:t>
      </w:r>
      <w:r w:rsidR="0059280F" w:rsidRPr="00052EB1">
        <w:rPr>
          <w:rFonts w:asciiTheme="minorHAnsi" w:hAnsiTheme="minorHAnsi" w:cstheme="minorHAnsi"/>
          <w:sz w:val="24"/>
          <w:szCs w:val="24"/>
        </w:rPr>
        <w:t xml:space="preserve"> their decision</w:t>
      </w:r>
      <w:r w:rsidRPr="00052EB1">
        <w:rPr>
          <w:rFonts w:asciiTheme="minorHAnsi" w:hAnsiTheme="minorHAnsi" w:cstheme="minorHAnsi"/>
          <w:sz w:val="24"/>
          <w:szCs w:val="24"/>
        </w:rPr>
        <w:t xml:space="preserve"> solely on the rele</w:t>
      </w:r>
      <w:r w:rsidR="008B3357" w:rsidRPr="00052EB1">
        <w:rPr>
          <w:rFonts w:asciiTheme="minorHAnsi" w:hAnsiTheme="minorHAnsi" w:cstheme="minorHAnsi"/>
          <w:sz w:val="24"/>
          <w:szCs w:val="24"/>
        </w:rPr>
        <w:t xml:space="preserve">vant evidence presented at the </w:t>
      </w:r>
      <w:r w:rsidRPr="00052EB1">
        <w:rPr>
          <w:rFonts w:asciiTheme="minorHAnsi" w:hAnsiTheme="minorHAnsi" w:cstheme="minorHAnsi"/>
          <w:sz w:val="24"/>
          <w:szCs w:val="24"/>
        </w:rPr>
        <w:t>hearing and shall not make any settlements or agreements with the tenant.</w:t>
      </w:r>
    </w:p>
    <w:p w14:paraId="39862AB3" w14:textId="77777777" w:rsidR="006512C6" w:rsidRPr="00052EB1" w:rsidRDefault="00697375"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 xml:space="preserve">In making the decision, the Hearing Officer(s) will consult amongst themselves and may not consult </w:t>
      </w:r>
      <w:r w:rsidRPr="00052EB1">
        <w:rPr>
          <w:rFonts w:asciiTheme="minorHAnsi" w:hAnsiTheme="minorHAnsi" w:cstheme="minorHAnsi"/>
          <w:sz w:val="24"/>
          <w:szCs w:val="24"/>
        </w:rPr>
        <w:tab/>
        <w:t>with anyone else.</w:t>
      </w:r>
    </w:p>
    <w:p w14:paraId="6B20E1AD" w14:textId="77777777" w:rsidR="006512C6" w:rsidRPr="00052EB1" w:rsidRDefault="00697375"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MPHA will mail a copy of the Hearing Officer(s)</w:t>
      </w:r>
      <w:r w:rsidR="00010BED" w:rsidRPr="00052EB1">
        <w:rPr>
          <w:rFonts w:asciiTheme="minorHAnsi" w:hAnsiTheme="minorHAnsi" w:cstheme="minorHAnsi"/>
          <w:sz w:val="24"/>
          <w:szCs w:val="24"/>
        </w:rPr>
        <w:t>’</w:t>
      </w:r>
      <w:r w:rsidRPr="00052EB1">
        <w:rPr>
          <w:rFonts w:asciiTheme="minorHAnsi" w:hAnsiTheme="minorHAnsi" w:cstheme="minorHAnsi"/>
          <w:sz w:val="24"/>
          <w:szCs w:val="24"/>
        </w:rPr>
        <w:t xml:space="preserve"> decision to the tenant within 10 working days or </w:t>
      </w:r>
      <w:r w:rsidRPr="00052EB1">
        <w:rPr>
          <w:rFonts w:asciiTheme="minorHAnsi" w:hAnsiTheme="minorHAnsi" w:cstheme="minorHAnsi"/>
          <w:sz w:val="24"/>
          <w:szCs w:val="24"/>
        </w:rPr>
        <w:tab/>
        <w:t>within a r</w:t>
      </w:r>
      <w:r w:rsidR="00A06D11" w:rsidRPr="00052EB1">
        <w:rPr>
          <w:rFonts w:asciiTheme="minorHAnsi" w:hAnsiTheme="minorHAnsi" w:cstheme="minorHAnsi"/>
          <w:sz w:val="24"/>
          <w:szCs w:val="24"/>
          <w14:shadow w14:blurRad="50800" w14:dist="38100" w14:dir="2700000" w14:sx="100000" w14:sy="100000" w14:kx="0" w14:ky="0" w14:algn="tl">
            <w14:srgbClr w14:val="000000">
              <w14:alpha w14:val="60000"/>
            </w14:srgbClr>
          </w14:shadow>
        </w:rPr>
        <w:t>e</w:t>
      </w:r>
      <w:r w:rsidR="00D71C4D" w:rsidRPr="00052EB1">
        <w:rPr>
          <w:rFonts w:asciiTheme="minorHAnsi" w:hAnsiTheme="minorHAnsi" w:cstheme="minorHAnsi"/>
          <w:sz w:val="24"/>
          <w:szCs w:val="24"/>
        </w:rPr>
        <w:t>asonable time.</w:t>
      </w:r>
    </w:p>
    <w:p w14:paraId="677EA314" w14:textId="77777777" w:rsidR="006512C6" w:rsidRPr="00052EB1" w:rsidRDefault="00D71C4D"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If the tenant does not agree with the officers’ decision, the tenant may appeal to a court of law.</w:t>
      </w:r>
    </w:p>
    <w:p w14:paraId="00433293" w14:textId="77777777" w:rsidR="006512C6" w:rsidRPr="00052EB1" w:rsidRDefault="00D71C4D"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052EB1">
        <w:rPr>
          <w:rFonts w:asciiTheme="minorHAnsi" w:hAnsiTheme="minorHAnsi" w:cstheme="minorHAnsi"/>
          <w:sz w:val="24"/>
          <w:szCs w:val="24"/>
        </w:rPr>
        <w:t xml:space="preserve">If MPHA does not agree with the officers’ decision, it may ask the MPHA Board of Commissioners to </w:t>
      </w:r>
      <w:r w:rsidR="005838B2" w:rsidRPr="00052EB1">
        <w:rPr>
          <w:rFonts w:asciiTheme="minorHAnsi" w:hAnsiTheme="minorHAnsi" w:cstheme="minorHAnsi"/>
          <w:sz w:val="24"/>
          <w:szCs w:val="24"/>
        </w:rPr>
        <w:tab/>
      </w:r>
      <w:r w:rsidRPr="00052EB1">
        <w:rPr>
          <w:rFonts w:asciiTheme="minorHAnsi" w:hAnsiTheme="minorHAnsi" w:cstheme="minorHAnsi"/>
          <w:sz w:val="24"/>
          <w:szCs w:val="24"/>
        </w:rPr>
        <w:t>overturn the decision.</w:t>
      </w:r>
    </w:p>
    <w:p w14:paraId="2CF7F1FE" w14:textId="551945F3" w:rsidR="006512C6" w:rsidRPr="00052EB1" w:rsidRDefault="00A16D77" w:rsidP="00052EB1">
      <w:pPr>
        <w:pStyle w:val="Caption"/>
        <w:numPr>
          <w:ilvl w:val="0"/>
          <w:numId w:val="124"/>
        </w:numPr>
        <w:spacing w:before="0" w:after="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ins w:id="1216" w:author="Kristen Ferriss" w:date="2021-12-17T13:45:00Z">
        <w:r>
          <w:rPr>
            <w:rFonts w:asciiTheme="minorHAnsi" w:hAnsiTheme="minorHAnsi" w:cstheme="minorHAnsi"/>
            <w:sz w:val="24"/>
            <w:szCs w:val="24"/>
          </w:rPr>
          <w:t>Tenant</w:t>
        </w:r>
      </w:ins>
      <w:ins w:id="1217" w:author="Kristen Ferriss" w:date="2021-12-17T13:41:00Z">
        <w:r w:rsidR="007D7A86">
          <w:rPr>
            <w:rFonts w:asciiTheme="minorHAnsi" w:hAnsiTheme="minorHAnsi" w:cstheme="minorHAnsi"/>
            <w:sz w:val="24"/>
            <w:szCs w:val="24"/>
          </w:rPr>
          <w:t xml:space="preserve"> may give written or oral argument, although such argument is not evidence</w:t>
        </w:r>
      </w:ins>
      <w:ins w:id="1218" w:author="Kristen Ferriss" w:date="2021-12-17T13:42:00Z">
        <w:r w:rsidR="001D445E">
          <w:rPr>
            <w:rFonts w:asciiTheme="minorHAnsi" w:hAnsiTheme="minorHAnsi" w:cstheme="minorHAnsi"/>
            <w:sz w:val="24"/>
            <w:szCs w:val="24"/>
          </w:rPr>
          <w:t xml:space="preserve">. </w:t>
        </w:r>
      </w:ins>
      <w:del w:id="1219" w:author="Kristen Ferriss" w:date="2021-12-17T13:42:00Z">
        <w:r w:rsidR="00D71C4D" w:rsidRPr="00052EB1" w:rsidDel="001D445E">
          <w:rPr>
            <w:rFonts w:asciiTheme="minorHAnsi" w:hAnsiTheme="minorHAnsi" w:cstheme="minorHAnsi"/>
            <w:sz w:val="24"/>
            <w:szCs w:val="24"/>
          </w:rPr>
          <w:delText xml:space="preserve">Legal memoranda or other written arguments are not evidence.  A memorandum shall be in the format listed below*.  </w:delText>
        </w:r>
      </w:del>
      <w:ins w:id="1220" w:author="Kristen Ferriss" w:date="2021-12-07T10:00:00Z">
        <w:r w:rsidR="00DE40C2">
          <w:rPr>
            <w:rFonts w:asciiTheme="minorHAnsi" w:hAnsiTheme="minorHAnsi" w:cstheme="minorHAnsi"/>
            <w:sz w:val="24"/>
            <w:szCs w:val="24"/>
          </w:rPr>
          <w:t>When both parties are represented by legal counsel, e</w:t>
        </w:r>
      </w:ins>
      <w:del w:id="1221" w:author="Kristen Ferriss" w:date="2021-12-07T10:00:00Z">
        <w:r w:rsidR="00E930A8" w:rsidRPr="00052EB1" w:rsidDel="00DE40C2">
          <w:rPr>
            <w:rFonts w:asciiTheme="minorHAnsi" w:hAnsiTheme="minorHAnsi" w:cstheme="minorHAnsi"/>
            <w:sz w:val="24"/>
            <w:szCs w:val="24"/>
          </w:rPr>
          <w:delText>E</w:delText>
        </w:r>
      </w:del>
      <w:r w:rsidR="00E930A8" w:rsidRPr="00052EB1">
        <w:rPr>
          <w:rFonts w:asciiTheme="minorHAnsi" w:hAnsiTheme="minorHAnsi" w:cstheme="minorHAnsi"/>
          <w:sz w:val="24"/>
          <w:szCs w:val="24"/>
        </w:rPr>
        <w:t>ach party</w:t>
      </w:r>
      <w:r w:rsidR="00D71C4D" w:rsidRPr="00052EB1">
        <w:rPr>
          <w:rFonts w:asciiTheme="minorHAnsi" w:hAnsiTheme="minorHAnsi" w:cstheme="minorHAnsi"/>
          <w:sz w:val="24"/>
          <w:szCs w:val="24"/>
        </w:rPr>
        <w:t xml:space="preserve"> must receive </w:t>
      </w:r>
      <w:del w:id="1222" w:author="Kristen Ferriss" w:date="2021-12-17T13:42:00Z">
        <w:r w:rsidR="00D71C4D" w:rsidRPr="00052EB1" w:rsidDel="001D445E">
          <w:rPr>
            <w:rFonts w:asciiTheme="minorHAnsi" w:hAnsiTheme="minorHAnsi" w:cstheme="minorHAnsi"/>
            <w:sz w:val="24"/>
            <w:szCs w:val="24"/>
          </w:rPr>
          <w:delText xml:space="preserve">the </w:delText>
        </w:r>
      </w:del>
      <w:ins w:id="1223" w:author="Kristen Ferriss" w:date="2021-12-17T13:42:00Z">
        <w:r w:rsidR="001D445E">
          <w:rPr>
            <w:rFonts w:asciiTheme="minorHAnsi" w:hAnsiTheme="minorHAnsi" w:cstheme="minorHAnsi"/>
            <w:sz w:val="24"/>
            <w:szCs w:val="24"/>
          </w:rPr>
          <w:t>written</w:t>
        </w:r>
        <w:r w:rsidR="001D445E" w:rsidRPr="00052EB1">
          <w:rPr>
            <w:rFonts w:asciiTheme="minorHAnsi" w:hAnsiTheme="minorHAnsi" w:cstheme="minorHAnsi"/>
            <w:sz w:val="24"/>
            <w:szCs w:val="24"/>
          </w:rPr>
          <w:t xml:space="preserve"> </w:t>
        </w:r>
      </w:ins>
      <w:del w:id="1224" w:author="Kristen Ferriss" w:date="2021-12-17T13:42:00Z">
        <w:r w:rsidR="00D71C4D" w:rsidRPr="00052EB1" w:rsidDel="001D445E">
          <w:rPr>
            <w:rFonts w:asciiTheme="minorHAnsi" w:hAnsiTheme="minorHAnsi" w:cstheme="minorHAnsi"/>
            <w:sz w:val="24"/>
            <w:szCs w:val="24"/>
          </w:rPr>
          <w:delText xml:space="preserve">memorandum or </w:delText>
        </w:r>
      </w:del>
      <w:r w:rsidR="00D71C4D" w:rsidRPr="00052EB1">
        <w:rPr>
          <w:rFonts w:asciiTheme="minorHAnsi" w:hAnsiTheme="minorHAnsi" w:cstheme="minorHAnsi"/>
          <w:sz w:val="24"/>
          <w:szCs w:val="24"/>
        </w:rPr>
        <w:t>argument</w:t>
      </w:r>
      <w:ins w:id="1225" w:author="Kristen Ferriss" w:date="2021-12-17T13:46:00Z">
        <w:r w:rsidR="00CB37DE">
          <w:rPr>
            <w:rFonts w:asciiTheme="minorHAnsi" w:hAnsiTheme="minorHAnsi" w:cstheme="minorHAnsi"/>
            <w:sz w:val="24"/>
            <w:szCs w:val="24"/>
          </w:rPr>
          <w:t>s</w:t>
        </w:r>
      </w:ins>
      <w:ins w:id="1226" w:author="Kristen Ferriss" w:date="2021-10-19T14:31:00Z">
        <w:r w:rsidR="000F075F">
          <w:rPr>
            <w:rFonts w:asciiTheme="minorHAnsi" w:hAnsiTheme="minorHAnsi" w:cstheme="minorHAnsi"/>
            <w:sz w:val="24"/>
            <w:szCs w:val="24"/>
          </w:rPr>
          <w:t xml:space="preserve"> and exhibits</w:t>
        </w:r>
      </w:ins>
      <w:r w:rsidR="00D71C4D" w:rsidRPr="00052EB1">
        <w:rPr>
          <w:rFonts w:asciiTheme="minorHAnsi" w:hAnsiTheme="minorHAnsi" w:cstheme="minorHAnsi"/>
          <w:sz w:val="24"/>
          <w:szCs w:val="24"/>
        </w:rPr>
        <w:t xml:space="preserve"> </w:t>
      </w:r>
      <w:r w:rsidR="00E930A8" w:rsidRPr="00052EB1">
        <w:rPr>
          <w:rFonts w:asciiTheme="minorHAnsi" w:hAnsiTheme="minorHAnsi" w:cstheme="minorHAnsi"/>
          <w:sz w:val="24"/>
          <w:szCs w:val="24"/>
        </w:rPr>
        <w:t xml:space="preserve">from the other party </w:t>
      </w:r>
      <w:r w:rsidR="00D71C4D" w:rsidRPr="00052EB1">
        <w:rPr>
          <w:rFonts w:asciiTheme="minorHAnsi" w:hAnsiTheme="minorHAnsi" w:cstheme="minorHAnsi"/>
          <w:sz w:val="24"/>
          <w:szCs w:val="24"/>
        </w:rPr>
        <w:t>five business</w:t>
      </w:r>
      <w:r w:rsidR="00E930A8" w:rsidRPr="00052EB1">
        <w:rPr>
          <w:rFonts w:asciiTheme="minorHAnsi" w:hAnsiTheme="minorHAnsi" w:cstheme="minorHAnsi"/>
          <w:sz w:val="24"/>
          <w:szCs w:val="24"/>
        </w:rPr>
        <w:t xml:space="preserve"> </w:t>
      </w:r>
      <w:r w:rsidR="00D71C4D" w:rsidRPr="00052EB1">
        <w:rPr>
          <w:rFonts w:asciiTheme="minorHAnsi" w:hAnsiTheme="minorHAnsi" w:cstheme="minorHAnsi"/>
          <w:sz w:val="24"/>
          <w:szCs w:val="24"/>
        </w:rPr>
        <w:t xml:space="preserve">days prior to </w:t>
      </w:r>
      <w:r w:rsidR="00D71C4D" w:rsidRPr="00052EB1">
        <w:rPr>
          <w:rFonts w:asciiTheme="minorHAnsi" w:hAnsiTheme="minorHAnsi" w:cstheme="minorHAnsi"/>
          <w:sz w:val="24"/>
          <w:szCs w:val="24"/>
        </w:rPr>
        <w:lastRenderedPageBreak/>
        <w:t>the hearing date</w:t>
      </w:r>
      <w:ins w:id="1227" w:author="Kristen Ferriss" w:date="2021-12-07T12:28:00Z">
        <w:r w:rsidR="00702126">
          <w:rPr>
            <w:rFonts w:asciiTheme="minorHAnsi" w:hAnsiTheme="minorHAnsi" w:cstheme="minorHAnsi"/>
            <w:sz w:val="24"/>
            <w:szCs w:val="24"/>
          </w:rPr>
          <w:t xml:space="preserve"> </w:t>
        </w:r>
        <w:r w:rsidR="00702126" w:rsidRPr="00702126">
          <w:rPr>
            <w:rFonts w:asciiTheme="minorHAnsi" w:hAnsiTheme="minorHAnsi" w:cstheme="minorHAnsi"/>
            <w:sz w:val="24"/>
            <w:szCs w:val="24"/>
          </w:rPr>
          <w:t>except if there is a good cause reason for a delay in submitting such information, as determined by the Hearing Officers</w:t>
        </w:r>
      </w:ins>
      <w:r w:rsidR="00D71C4D" w:rsidRPr="00052EB1">
        <w:rPr>
          <w:rFonts w:asciiTheme="minorHAnsi" w:hAnsiTheme="minorHAnsi" w:cstheme="minorHAnsi"/>
          <w:sz w:val="24"/>
          <w:szCs w:val="24"/>
        </w:rPr>
        <w:t>.</w:t>
      </w:r>
    </w:p>
    <w:p w14:paraId="3F0B66C8" w14:textId="77777777" w:rsidR="006512C6" w:rsidRPr="00F25569" w:rsidRDefault="005838B2">
      <w:pPr>
        <w:pStyle w:val="Caption"/>
        <w:ind w:left="0" w:firstLine="0"/>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14:shadow w14:blurRad="50800" w14:dist="38100" w14:dir="2700000" w14:sx="100000" w14:sy="100000" w14:kx="0" w14:ky="0" w14:algn="tl">
            <w14:srgbClr w14:val="000000">
              <w14:alpha w14:val="60000"/>
            </w14:srgbClr>
          </w14:shadow>
        </w:rPr>
        <w:t>_______________________________________________________________________________________</w:t>
      </w:r>
    </w:p>
    <w:p w14:paraId="50210E98" w14:textId="0303571D" w:rsidR="001D5318" w:rsidRPr="001D5318" w:rsidDel="001D445E" w:rsidRDefault="00D71C4D" w:rsidP="001D5318">
      <w:pPr>
        <w:pStyle w:val="Caption"/>
        <w:tabs>
          <w:tab w:val="clear" w:pos="1800"/>
          <w:tab w:val="num" w:pos="720"/>
        </w:tabs>
        <w:ind w:left="720"/>
        <w:rPr>
          <w:del w:id="1228" w:author="Kristen Ferriss" w:date="2021-12-17T13:42:00Z"/>
          <w:rFonts w:asciiTheme="minorHAnsi" w:hAnsiTheme="minorHAnsi" w:cstheme="minorHAnsi"/>
          <w:sz w:val="20"/>
          <w14:shadow w14:blurRad="50800" w14:dist="38100" w14:dir="2700000" w14:sx="100000" w14:sy="100000" w14:kx="0" w14:ky="0" w14:algn="tl">
            <w14:srgbClr w14:val="000000">
              <w14:alpha w14:val="60000"/>
            </w14:srgbClr>
          </w14:shadow>
        </w:rPr>
      </w:pPr>
      <w:del w:id="1229" w:author="Kristen Ferriss" w:date="2021-12-17T13:42:00Z">
        <w:r w:rsidRPr="00F25569" w:rsidDel="001D445E">
          <w:rPr>
            <w:rFonts w:asciiTheme="minorHAnsi" w:hAnsiTheme="minorHAnsi" w:cstheme="minorHAnsi"/>
            <w:sz w:val="20"/>
          </w:rPr>
          <w:delText>* A memorandum is limited to three 8 1/2</w:delText>
        </w:r>
      </w:del>
      <w:ins w:id="1230" w:author="Kristen Ferriss" w:date="2021-12-17T13:45:00Z">
        <w:r w:rsidR="00CB37DE">
          <w:rPr>
            <w:rFonts w:asciiTheme="minorHAnsi" w:hAnsiTheme="minorHAnsi" w:cstheme="minorHAnsi"/>
            <w:sz w:val="20"/>
          </w:rPr>
          <w:t>½</w:t>
        </w:r>
      </w:ins>
      <w:del w:id="1231" w:author="Kristen Ferriss" w:date="2021-12-17T13:42:00Z">
        <w:r w:rsidRPr="00F25569" w:rsidDel="001D445E">
          <w:rPr>
            <w:rFonts w:asciiTheme="minorHAnsi" w:hAnsiTheme="minorHAnsi" w:cstheme="minorHAnsi"/>
            <w:sz w:val="20"/>
          </w:rPr>
          <w:delText xml:space="preserve"> x 11 pages in length and shall have no more than 1050 wor</w:delText>
        </w:r>
        <w:r w:rsidR="003E4538" w:rsidRPr="00F25569" w:rsidDel="001D445E">
          <w:rPr>
            <w:rFonts w:asciiTheme="minorHAnsi" w:hAnsiTheme="minorHAnsi" w:cstheme="minorHAnsi"/>
            <w:sz w:val="20"/>
          </w:rPr>
          <w:delText>d</w:delText>
        </w:r>
        <w:r w:rsidRPr="00F25569" w:rsidDel="001D445E">
          <w:rPr>
            <w:rFonts w:asciiTheme="minorHAnsi" w:hAnsiTheme="minorHAnsi" w:cstheme="minorHAnsi"/>
            <w:sz w:val="20"/>
          </w:rPr>
          <w:delText xml:space="preserve">s or be in a mono-spaced font and contain no more than 96 lines of text.  </w:delText>
        </w:r>
        <w:r w:rsidR="00E930A8" w:rsidRPr="00F25569" w:rsidDel="001D445E">
          <w:rPr>
            <w:rFonts w:asciiTheme="minorHAnsi" w:hAnsiTheme="minorHAnsi" w:cstheme="minorHAnsi"/>
            <w:sz w:val="20"/>
          </w:rPr>
          <w:delText>Either party</w:delText>
        </w:r>
        <w:r w:rsidRPr="00F25569" w:rsidDel="001D445E">
          <w:rPr>
            <w:rFonts w:asciiTheme="minorHAnsi" w:hAnsiTheme="minorHAnsi" w:cstheme="minorHAnsi"/>
            <w:sz w:val="20"/>
          </w:rPr>
          <w:delText xml:space="preserve"> shall deliver a written request for an enlarged memorandum to </w:delText>
        </w:r>
        <w:r w:rsidR="00E930A8" w:rsidRPr="00F25569" w:rsidDel="001D445E">
          <w:rPr>
            <w:rFonts w:asciiTheme="minorHAnsi" w:hAnsiTheme="minorHAnsi" w:cstheme="minorHAnsi"/>
            <w:sz w:val="20"/>
          </w:rPr>
          <w:delText>the other party</w:delText>
        </w:r>
        <w:r w:rsidRPr="00F25569" w:rsidDel="001D445E">
          <w:rPr>
            <w:rFonts w:asciiTheme="minorHAnsi" w:hAnsiTheme="minorHAnsi" w:cstheme="minorHAnsi"/>
            <w:sz w:val="20"/>
          </w:rPr>
          <w:delText>, 10 days before the memorandum is due</w:delText>
        </w:r>
      </w:del>
    </w:p>
    <w:p w14:paraId="0C994357" w14:textId="77777777" w:rsidR="001B591C" w:rsidRDefault="001B591C">
      <w:pPr>
        <w:rPr>
          <w:rFonts w:asciiTheme="minorHAnsi" w:hAnsiTheme="minorHAnsi" w:cstheme="minorHAnsi"/>
          <w:b/>
          <w:spacing w:val="-30"/>
          <w:kern w:val="28"/>
          <w:sz w:val="36"/>
          <w:szCs w:val="20"/>
        </w:rPr>
      </w:pPr>
      <w:r>
        <w:rPr>
          <w:rFonts w:asciiTheme="minorHAnsi" w:hAnsiTheme="minorHAnsi" w:cstheme="minorHAnsi"/>
          <w:sz w:val="36"/>
        </w:rPr>
        <w:br w:type="page"/>
      </w:r>
    </w:p>
    <w:p w14:paraId="752F55F8" w14:textId="0769E372" w:rsidR="006512C6" w:rsidRPr="00F25569" w:rsidRDefault="001B591C" w:rsidP="00DD4B13">
      <w:pPr>
        <w:pStyle w:val="Heading1"/>
      </w:pPr>
      <w:bookmarkStart w:id="1232" w:name="_Toc111459798"/>
      <w:r>
        <w:lastRenderedPageBreak/>
        <w:t xml:space="preserve">APPENDIX K: </w:t>
      </w:r>
      <w:r w:rsidR="00F125B2" w:rsidRPr="00F25569">
        <w:t>REVENUE RECAPTURE HEARING RULES</w:t>
      </w:r>
      <w:bookmarkEnd w:id="1232"/>
      <w:r w:rsidR="00E6479D" w:rsidRPr="00F25569">
        <w:t xml:space="preserve"> </w:t>
      </w:r>
    </w:p>
    <w:p w14:paraId="3401F8DD" w14:textId="77777777" w:rsidR="006512C6" w:rsidRPr="00F25569" w:rsidRDefault="00F125B2" w:rsidP="002B2C53">
      <w:pPr>
        <w:pStyle w:val="Caption"/>
        <w:numPr>
          <w:ilvl w:val="0"/>
          <w:numId w:val="75"/>
        </w:numPr>
        <w:spacing w:after="120"/>
        <w:ind w:left="0" w:firstLine="9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The Hearing Officer(s) are in charge of the hearing.</w:t>
      </w:r>
    </w:p>
    <w:p w14:paraId="4AB5142C" w14:textId="77777777" w:rsidR="006512C6" w:rsidRPr="00F25569" w:rsidRDefault="00F125B2" w:rsidP="002B2C53">
      <w:pPr>
        <w:pStyle w:val="Caption"/>
        <w:numPr>
          <w:ilvl w:val="0"/>
          <w:numId w:val="75"/>
        </w:numPr>
        <w:spacing w:after="120"/>
        <w:ind w:left="0" w:firstLine="9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 xml:space="preserve">The hearing shall be orderly.  Persons exhibiting disorderly conduct may be removed from the </w:t>
      </w:r>
      <w:r w:rsidRPr="00F25569">
        <w:rPr>
          <w:rFonts w:asciiTheme="minorHAnsi" w:hAnsiTheme="minorHAnsi" w:cstheme="minorHAnsi"/>
          <w:sz w:val="24"/>
          <w:szCs w:val="24"/>
        </w:rPr>
        <w:tab/>
        <w:t>hearing.</w:t>
      </w:r>
    </w:p>
    <w:p w14:paraId="1FD3A651" w14:textId="77777777" w:rsidR="006512C6" w:rsidRPr="00F25569" w:rsidRDefault="00F125B2" w:rsidP="002B2C53">
      <w:pPr>
        <w:pStyle w:val="Caption"/>
        <w:numPr>
          <w:ilvl w:val="0"/>
          <w:numId w:val="75"/>
        </w:numPr>
        <w:spacing w:after="120"/>
        <w:ind w:left="0" w:firstLine="9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All participants shall turn off cell phones, pagers and other similar devices during the hearing.</w:t>
      </w:r>
    </w:p>
    <w:p w14:paraId="72BA2D69" w14:textId="6AE2D038" w:rsidR="008D7896" w:rsidRPr="00F25569" w:rsidRDefault="00FC2252" w:rsidP="002B2C53">
      <w:pPr>
        <w:pStyle w:val="Caption"/>
        <w:numPr>
          <w:ilvl w:val="0"/>
          <w:numId w:val="75"/>
        </w:numPr>
        <w:spacing w:after="120"/>
        <w:ind w:left="720" w:hanging="630"/>
        <w:rPr>
          <w:rStyle w:val="Emphasis"/>
          <w:rFonts w:asciiTheme="minorHAnsi" w:hAnsiTheme="minorHAnsi" w:cstheme="minorHAnsi"/>
          <w:sz w:val="24"/>
          <w:szCs w:val="24"/>
        </w:rPr>
      </w:pPr>
      <w:r w:rsidRPr="00F25569">
        <w:rPr>
          <w:rStyle w:val="Emphasis"/>
          <w:rFonts w:asciiTheme="minorHAnsi" w:hAnsiTheme="minorHAnsi" w:cstheme="minorHAnsi"/>
          <w:sz w:val="24"/>
        </w:rPr>
        <w:t>Either party at their own expense may make an audio recording of the hearing or arrange for a court reporter’s transcript.  Video recordings are not permitted.  Upon request, either party will provide</w:t>
      </w:r>
      <w:r w:rsidR="008D7896" w:rsidRPr="00F25569">
        <w:rPr>
          <w:rStyle w:val="Emphasis"/>
          <w:rFonts w:asciiTheme="minorHAnsi" w:hAnsiTheme="minorHAnsi" w:cstheme="minorHAnsi"/>
          <w:sz w:val="24"/>
        </w:rPr>
        <w:t xml:space="preserve"> </w:t>
      </w:r>
    </w:p>
    <w:p w14:paraId="59D13E39" w14:textId="46DD1C23" w:rsidR="00CB404C" w:rsidRPr="00F25569" w:rsidRDefault="00CB404C" w:rsidP="006B2FE4">
      <w:pPr>
        <w:pStyle w:val="Caption"/>
        <w:numPr>
          <w:ilvl w:val="0"/>
          <w:numId w:val="75"/>
        </w:numPr>
        <w:spacing w:before="0" w:after="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 xml:space="preserve">If a </w:t>
      </w:r>
      <w:r w:rsidR="00B64611" w:rsidRPr="00F25569">
        <w:rPr>
          <w:rFonts w:asciiTheme="minorHAnsi" w:hAnsiTheme="minorHAnsi" w:cstheme="minorHAnsi"/>
          <w:sz w:val="24"/>
          <w:szCs w:val="24"/>
        </w:rPr>
        <w:t xml:space="preserve">former </w:t>
      </w:r>
      <w:r w:rsidRPr="00F25569">
        <w:rPr>
          <w:rFonts w:asciiTheme="minorHAnsi" w:hAnsiTheme="minorHAnsi" w:cstheme="minorHAnsi"/>
          <w:sz w:val="24"/>
          <w:szCs w:val="24"/>
        </w:rPr>
        <w:t>tenant asks for a reasonable accommodation</w:t>
      </w:r>
      <w:r w:rsidR="00E930A8" w:rsidRPr="00F25569">
        <w:rPr>
          <w:rFonts w:asciiTheme="minorHAnsi" w:hAnsiTheme="minorHAnsi" w:cstheme="minorHAnsi"/>
          <w:sz w:val="24"/>
          <w:szCs w:val="24"/>
        </w:rPr>
        <w:t xml:space="preserve"> in able to have access to the hearing,</w:t>
      </w:r>
      <w:r w:rsidRPr="00F25569">
        <w:rPr>
          <w:rFonts w:asciiTheme="minorHAnsi" w:hAnsiTheme="minorHAnsi" w:cstheme="minorHAnsi"/>
          <w:sz w:val="24"/>
          <w:szCs w:val="24"/>
        </w:rPr>
        <w:t xml:space="preserve"> or timely asks for </w:t>
      </w:r>
      <w:r w:rsidR="00E930A8" w:rsidRPr="00F25569">
        <w:rPr>
          <w:rFonts w:asciiTheme="minorHAnsi" w:hAnsiTheme="minorHAnsi" w:cstheme="minorHAnsi"/>
          <w:sz w:val="24"/>
          <w:szCs w:val="24"/>
        </w:rPr>
        <w:t xml:space="preserve">a reasonable accommodation or </w:t>
      </w:r>
      <w:r w:rsidRPr="00F25569">
        <w:rPr>
          <w:rFonts w:asciiTheme="minorHAnsi" w:hAnsiTheme="minorHAnsi" w:cstheme="minorHAnsi"/>
          <w:sz w:val="24"/>
          <w:szCs w:val="24"/>
        </w:rPr>
        <w:t xml:space="preserve">VAWA protection </w:t>
      </w:r>
      <w:r w:rsidR="00B64611" w:rsidRPr="00F25569">
        <w:rPr>
          <w:rFonts w:asciiTheme="minorHAnsi" w:hAnsiTheme="minorHAnsi" w:cstheme="minorHAnsi"/>
          <w:sz w:val="24"/>
          <w:szCs w:val="24"/>
        </w:rPr>
        <w:t>regarding the underlying debt issue that is the subject of the hearing</w:t>
      </w:r>
      <w:r w:rsidRPr="00F25569">
        <w:rPr>
          <w:rFonts w:asciiTheme="minorHAnsi" w:hAnsiTheme="minorHAnsi" w:cstheme="minorHAnsi"/>
          <w:sz w:val="24"/>
          <w:szCs w:val="24"/>
        </w:rPr>
        <w:t xml:space="preserve">, MPHA </w:t>
      </w:r>
      <w:del w:id="1233" w:author="Kristen Ferriss" w:date="2021-12-07T12:31:00Z">
        <w:r w:rsidRPr="00F25569" w:rsidDel="002A1232">
          <w:rPr>
            <w:rFonts w:asciiTheme="minorHAnsi" w:hAnsiTheme="minorHAnsi" w:cstheme="minorHAnsi"/>
            <w:sz w:val="24"/>
            <w:szCs w:val="24"/>
          </w:rPr>
          <w:delText xml:space="preserve">may </w:delText>
        </w:r>
      </w:del>
      <w:ins w:id="1234" w:author="Kristen Ferriss" w:date="2021-12-07T12:31:00Z">
        <w:r w:rsidR="002A1232">
          <w:rPr>
            <w:rFonts w:asciiTheme="minorHAnsi" w:hAnsiTheme="minorHAnsi" w:cstheme="minorHAnsi"/>
            <w:sz w:val="24"/>
            <w:szCs w:val="24"/>
          </w:rPr>
          <w:t>shall</w:t>
        </w:r>
        <w:r w:rsidR="002A1232" w:rsidRPr="00F25569">
          <w:rPr>
            <w:rFonts w:asciiTheme="minorHAnsi" w:hAnsiTheme="minorHAnsi" w:cstheme="minorHAnsi"/>
            <w:sz w:val="24"/>
            <w:szCs w:val="24"/>
          </w:rPr>
          <w:t xml:space="preserve"> </w:t>
        </w:r>
      </w:ins>
      <w:r w:rsidRPr="00F25569">
        <w:rPr>
          <w:rFonts w:asciiTheme="minorHAnsi" w:hAnsiTheme="minorHAnsi" w:cstheme="minorHAnsi"/>
          <w:sz w:val="24"/>
          <w:szCs w:val="24"/>
        </w:rPr>
        <w:t xml:space="preserve">reschedule the hearing if the request is related to the reason for the hearing. </w:t>
      </w:r>
    </w:p>
    <w:p w14:paraId="3CC8772D" w14:textId="2EE9C903" w:rsidR="006512C6" w:rsidRPr="00F25569" w:rsidRDefault="00F125B2" w:rsidP="002B2C53">
      <w:pPr>
        <w:pStyle w:val="Caption"/>
        <w:numPr>
          <w:ilvl w:val="0"/>
          <w:numId w:val="75"/>
        </w:numPr>
        <w:spacing w:after="120"/>
        <w:ind w:left="0" w:firstLine="9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The MPHA shall present its case first so that the issues are stated.</w:t>
      </w:r>
    </w:p>
    <w:p w14:paraId="7190C6BF" w14:textId="651B945D" w:rsidR="006512C6" w:rsidRPr="00F25569" w:rsidRDefault="00F125B2" w:rsidP="002B2C53">
      <w:pPr>
        <w:pStyle w:val="Caption"/>
        <w:numPr>
          <w:ilvl w:val="0"/>
          <w:numId w:val="75"/>
        </w:numPr>
        <w:spacing w:after="120"/>
        <w:ind w:left="0" w:firstLine="9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 xml:space="preserve">The parties may present </w:t>
      </w:r>
      <w:ins w:id="1235" w:author="Kristen Ferriss" w:date="2021-12-17T13:44:00Z">
        <w:r w:rsidR="00307981">
          <w:rPr>
            <w:rFonts w:asciiTheme="minorHAnsi" w:hAnsiTheme="minorHAnsi" w:cstheme="minorHAnsi"/>
            <w:sz w:val="24"/>
            <w:szCs w:val="24"/>
          </w:rPr>
          <w:t xml:space="preserve">any </w:t>
        </w:r>
      </w:ins>
      <w:del w:id="1236" w:author="Kristen Ferriss" w:date="2021-12-17T13:44:00Z">
        <w:r w:rsidRPr="00F25569" w:rsidDel="00307981">
          <w:rPr>
            <w:rFonts w:asciiTheme="minorHAnsi" w:hAnsiTheme="minorHAnsi" w:cstheme="minorHAnsi"/>
            <w:sz w:val="24"/>
            <w:szCs w:val="24"/>
          </w:rPr>
          <w:delText xml:space="preserve">oral and documentary </w:delText>
        </w:r>
      </w:del>
      <w:r w:rsidRPr="00F25569">
        <w:rPr>
          <w:rFonts w:asciiTheme="minorHAnsi" w:hAnsiTheme="minorHAnsi" w:cstheme="minorHAnsi"/>
          <w:sz w:val="24"/>
          <w:szCs w:val="24"/>
        </w:rPr>
        <w:t>evidence relevant to the case</w:t>
      </w:r>
      <w:ins w:id="1237" w:author="Kristen Ferriss" w:date="2021-12-17T13:44:00Z">
        <w:r w:rsidR="00307981">
          <w:rPr>
            <w:rFonts w:asciiTheme="minorHAnsi" w:hAnsiTheme="minorHAnsi" w:cstheme="minorHAnsi"/>
            <w:sz w:val="24"/>
            <w:szCs w:val="24"/>
          </w:rPr>
          <w:t xml:space="preserve">, including but not limited to </w:t>
        </w:r>
        <w:r w:rsidR="00A16D77">
          <w:rPr>
            <w:rFonts w:asciiTheme="minorHAnsi" w:hAnsiTheme="minorHAnsi" w:cstheme="minorHAnsi"/>
            <w:sz w:val="24"/>
            <w:szCs w:val="24"/>
          </w:rPr>
          <w:t>oral, physical, or documentary evidence</w:t>
        </w:r>
      </w:ins>
      <w:r w:rsidRPr="00F25569">
        <w:rPr>
          <w:rFonts w:asciiTheme="minorHAnsi" w:hAnsiTheme="minorHAnsi" w:cstheme="minorHAnsi"/>
          <w:sz w:val="24"/>
          <w:szCs w:val="24"/>
        </w:rPr>
        <w:t>.</w:t>
      </w:r>
    </w:p>
    <w:p w14:paraId="5A257F93" w14:textId="77777777" w:rsidR="006512C6" w:rsidRPr="00F25569" w:rsidRDefault="00F125B2" w:rsidP="002B2C53">
      <w:pPr>
        <w:pStyle w:val="Caption"/>
        <w:numPr>
          <w:ilvl w:val="0"/>
          <w:numId w:val="75"/>
        </w:numPr>
        <w:spacing w:after="120"/>
        <w:ind w:left="0" w:firstLine="9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 xml:space="preserve">The hearing is not subject to judicial rules of evidence and a hearing officer may allow hearsay </w:t>
      </w:r>
      <w:r w:rsidRPr="00F25569">
        <w:rPr>
          <w:rFonts w:asciiTheme="minorHAnsi" w:hAnsiTheme="minorHAnsi" w:cstheme="minorHAnsi"/>
          <w:sz w:val="24"/>
          <w:szCs w:val="24"/>
        </w:rPr>
        <w:tab/>
        <w:t>evidence.</w:t>
      </w:r>
    </w:p>
    <w:p w14:paraId="6B9C23B5" w14:textId="77777777" w:rsidR="006512C6" w:rsidRPr="00F25569" w:rsidRDefault="00F125B2" w:rsidP="002B2C53">
      <w:pPr>
        <w:pStyle w:val="Caption"/>
        <w:numPr>
          <w:ilvl w:val="0"/>
          <w:numId w:val="75"/>
        </w:numPr>
        <w:spacing w:after="120"/>
        <w:ind w:left="0" w:firstLine="9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An attorney or another person may represent the</w:t>
      </w:r>
      <w:r w:rsidR="00DD5038" w:rsidRPr="00F25569">
        <w:rPr>
          <w:rFonts w:asciiTheme="minorHAnsi" w:hAnsiTheme="minorHAnsi" w:cstheme="minorHAnsi"/>
          <w:sz w:val="24"/>
          <w:szCs w:val="24"/>
        </w:rPr>
        <w:t xml:space="preserve"> former</w:t>
      </w:r>
      <w:r w:rsidRPr="00F25569">
        <w:rPr>
          <w:rFonts w:asciiTheme="minorHAnsi" w:hAnsiTheme="minorHAnsi" w:cstheme="minorHAnsi"/>
          <w:sz w:val="24"/>
          <w:szCs w:val="24"/>
        </w:rPr>
        <w:t xml:space="preserve"> tenant at the former tenant’s expense.</w:t>
      </w:r>
    </w:p>
    <w:p w14:paraId="6012D9E0" w14:textId="5816EBE1" w:rsidR="006512C6" w:rsidRPr="00F25569" w:rsidRDefault="00A16D77" w:rsidP="000A2278">
      <w:pPr>
        <w:pStyle w:val="Caption"/>
        <w:numPr>
          <w:ilvl w:val="0"/>
          <w:numId w:val="75"/>
        </w:numPr>
        <w:spacing w:after="120"/>
        <w:ind w:left="720" w:hanging="63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ins w:id="1238" w:author="Kristen Ferriss" w:date="2021-12-17T13:45:00Z">
        <w:r>
          <w:rPr>
            <w:rFonts w:asciiTheme="minorHAnsi" w:hAnsiTheme="minorHAnsi" w:cstheme="minorHAnsi"/>
            <w:sz w:val="24"/>
            <w:szCs w:val="24"/>
          </w:rPr>
          <w:t xml:space="preserve">A former tenant </w:t>
        </w:r>
        <w:r w:rsidR="00CB37DE">
          <w:rPr>
            <w:rFonts w:asciiTheme="minorHAnsi" w:hAnsiTheme="minorHAnsi" w:cstheme="minorHAnsi"/>
            <w:sz w:val="24"/>
            <w:szCs w:val="24"/>
          </w:rPr>
          <w:t xml:space="preserve">may give written and oral argument, although such argument is not evidence.  </w:t>
        </w:r>
      </w:ins>
      <w:del w:id="1239" w:author="Kristen Ferriss" w:date="2021-12-17T13:45:00Z">
        <w:r w:rsidR="00F125B2" w:rsidRPr="00F25569" w:rsidDel="00CB37DE">
          <w:rPr>
            <w:rFonts w:asciiTheme="minorHAnsi" w:hAnsiTheme="minorHAnsi" w:cstheme="minorHAnsi"/>
            <w:sz w:val="24"/>
            <w:szCs w:val="24"/>
          </w:rPr>
          <w:delText>Legal memoranda or other written arguments are not evidence.  A memorandum shall be in the format listed below</w:delText>
        </w:r>
        <w:r w:rsidR="00B66924" w:rsidRPr="00F25569" w:rsidDel="00CB37DE">
          <w:rPr>
            <w:rFonts w:asciiTheme="minorHAnsi" w:hAnsiTheme="minorHAnsi" w:cstheme="minorHAnsi"/>
            <w:sz w:val="24"/>
            <w:szCs w:val="24"/>
          </w:rPr>
          <w:delText>*</w:delText>
        </w:r>
        <w:r w:rsidR="00010BED" w:rsidRPr="00F25569" w:rsidDel="00CB37DE">
          <w:rPr>
            <w:rFonts w:asciiTheme="minorHAnsi" w:hAnsiTheme="minorHAnsi" w:cstheme="minorHAnsi"/>
            <w:sz w:val="24"/>
            <w:szCs w:val="24"/>
          </w:rPr>
          <w:delText>.</w:delText>
        </w:r>
        <w:r w:rsidR="00B66924" w:rsidRPr="00F25569" w:rsidDel="00CB37DE">
          <w:rPr>
            <w:rFonts w:asciiTheme="minorHAnsi" w:hAnsiTheme="minorHAnsi" w:cstheme="minorHAnsi"/>
            <w:sz w:val="24"/>
            <w:szCs w:val="24"/>
          </w:rPr>
          <w:delText xml:space="preserve">  </w:delText>
        </w:r>
      </w:del>
      <w:ins w:id="1240" w:author="Kristen Ferriss" w:date="2021-12-07T10:00:00Z">
        <w:r w:rsidR="00DE40C2">
          <w:rPr>
            <w:rFonts w:asciiTheme="minorHAnsi" w:hAnsiTheme="minorHAnsi" w:cstheme="minorHAnsi"/>
            <w:sz w:val="24"/>
            <w:szCs w:val="24"/>
          </w:rPr>
          <w:t>When both parties are represented by legal counsel, e</w:t>
        </w:r>
      </w:ins>
      <w:del w:id="1241" w:author="Kristen Ferriss" w:date="2021-12-07T10:00:00Z">
        <w:r w:rsidR="00E930A8" w:rsidRPr="00F25569" w:rsidDel="00DE40C2">
          <w:rPr>
            <w:rFonts w:asciiTheme="minorHAnsi" w:hAnsiTheme="minorHAnsi" w:cstheme="minorHAnsi"/>
            <w:sz w:val="24"/>
            <w:szCs w:val="24"/>
          </w:rPr>
          <w:delText>E</w:delText>
        </w:r>
      </w:del>
      <w:r w:rsidR="00E930A8" w:rsidRPr="00F25569">
        <w:rPr>
          <w:rFonts w:asciiTheme="minorHAnsi" w:hAnsiTheme="minorHAnsi" w:cstheme="minorHAnsi"/>
          <w:sz w:val="24"/>
          <w:szCs w:val="24"/>
        </w:rPr>
        <w:t>ach party</w:t>
      </w:r>
      <w:r w:rsidR="00F125B2" w:rsidRPr="00F25569">
        <w:rPr>
          <w:rFonts w:asciiTheme="minorHAnsi" w:hAnsiTheme="minorHAnsi" w:cstheme="minorHAnsi"/>
          <w:sz w:val="24"/>
          <w:szCs w:val="24"/>
        </w:rPr>
        <w:t xml:space="preserve"> must receive </w:t>
      </w:r>
      <w:del w:id="1242" w:author="Kristen Ferriss" w:date="2021-12-17T13:45:00Z">
        <w:r w:rsidR="00F125B2" w:rsidRPr="00F25569" w:rsidDel="00CB37DE">
          <w:rPr>
            <w:rFonts w:asciiTheme="minorHAnsi" w:hAnsiTheme="minorHAnsi" w:cstheme="minorHAnsi"/>
            <w:sz w:val="24"/>
            <w:szCs w:val="24"/>
          </w:rPr>
          <w:delText>the memorandum</w:delText>
        </w:r>
      </w:del>
      <w:ins w:id="1243" w:author="Kristen Ferriss" w:date="2021-12-17T13:45:00Z">
        <w:r w:rsidR="00CB37DE">
          <w:rPr>
            <w:rFonts w:asciiTheme="minorHAnsi" w:hAnsiTheme="minorHAnsi" w:cstheme="minorHAnsi"/>
            <w:sz w:val="24"/>
            <w:szCs w:val="24"/>
          </w:rPr>
          <w:t>written</w:t>
        </w:r>
      </w:ins>
      <w:r w:rsidR="00F125B2" w:rsidRPr="00F25569">
        <w:rPr>
          <w:rFonts w:asciiTheme="minorHAnsi" w:hAnsiTheme="minorHAnsi" w:cstheme="minorHAnsi"/>
          <w:sz w:val="24"/>
          <w:szCs w:val="24"/>
        </w:rPr>
        <w:t xml:space="preserve"> </w:t>
      </w:r>
      <w:del w:id="1244" w:author="Kristen Ferriss" w:date="2021-12-17T13:46:00Z">
        <w:r w:rsidR="00F125B2" w:rsidRPr="00F25569" w:rsidDel="00CB37DE">
          <w:rPr>
            <w:rFonts w:asciiTheme="minorHAnsi" w:hAnsiTheme="minorHAnsi" w:cstheme="minorHAnsi"/>
            <w:sz w:val="24"/>
            <w:szCs w:val="24"/>
          </w:rPr>
          <w:delText>or</w:delText>
        </w:r>
      </w:del>
      <w:r w:rsidR="00F125B2" w:rsidRPr="00F25569">
        <w:rPr>
          <w:rFonts w:asciiTheme="minorHAnsi" w:hAnsiTheme="minorHAnsi" w:cstheme="minorHAnsi"/>
          <w:sz w:val="24"/>
          <w:szCs w:val="24"/>
        </w:rPr>
        <w:t xml:space="preserve"> argument</w:t>
      </w:r>
      <w:ins w:id="1245" w:author="Kristen Ferriss" w:date="2021-12-17T13:46:00Z">
        <w:r w:rsidR="00CB37DE">
          <w:rPr>
            <w:rFonts w:asciiTheme="minorHAnsi" w:hAnsiTheme="minorHAnsi" w:cstheme="minorHAnsi"/>
            <w:sz w:val="24"/>
            <w:szCs w:val="24"/>
          </w:rPr>
          <w:t>s</w:t>
        </w:r>
      </w:ins>
      <w:ins w:id="1246" w:author="Nancy Horan" w:date="2021-06-16T13:46:00Z">
        <w:r w:rsidR="000A2278">
          <w:rPr>
            <w:rFonts w:asciiTheme="minorHAnsi" w:hAnsiTheme="minorHAnsi" w:cstheme="minorHAnsi"/>
            <w:sz w:val="24"/>
            <w:szCs w:val="24"/>
          </w:rPr>
          <w:t xml:space="preserve"> and exhibits</w:t>
        </w:r>
      </w:ins>
      <w:r w:rsidR="00F125B2" w:rsidRPr="00F25569">
        <w:rPr>
          <w:rFonts w:asciiTheme="minorHAnsi" w:hAnsiTheme="minorHAnsi" w:cstheme="minorHAnsi"/>
          <w:sz w:val="24"/>
          <w:szCs w:val="24"/>
        </w:rPr>
        <w:t xml:space="preserve"> </w:t>
      </w:r>
      <w:r w:rsidR="00E930A8" w:rsidRPr="00F25569">
        <w:rPr>
          <w:rFonts w:asciiTheme="minorHAnsi" w:hAnsiTheme="minorHAnsi" w:cstheme="minorHAnsi"/>
          <w:sz w:val="24"/>
          <w:szCs w:val="24"/>
        </w:rPr>
        <w:t xml:space="preserve">from the </w:t>
      </w:r>
      <w:del w:id="1247" w:author="Kristen Ferriss" w:date="2021-12-07T10:00:00Z">
        <w:r w:rsidR="000A2278" w:rsidDel="00DE40C2">
          <w:rPr>
            <w:rFonts w:asciiTheme="minorHAnsi" w:hAnsiTheme="minorHAnsi" w:cstheme="minorHAnsi"/>
            <w:sz w:val="24"/>
            <w:szCs w:val="24"/>
          </w:rPr>
          <w:delText xml:space="preserve">  </w:delText>
        </w:r>
      </w:del>
      <w:r w:rsidR="00E930A8" w:rsidRPr="00F25569">
        <w:rPr>
          <w:rFonts w:asciiTheme="minorHAnsi" w:hAnsiTheme="minorHAnsi" w:cstheme="minorHAnsi"/>
          <w:sz w:val="24"/>
          <w:szCs w:val="24"/>
        </w:rPr>
        <w:t xml:space="preserve">other party </w:t>
      </w:r>
      <w:r w:rsidR="00F125B2" w:rsidRPr="00F25569">
        <w:rPr>
          <w:rFonts w:asciiTheme="minorHAnsi" w:hAnsiTheme="minorHAnsi" w:cstheme="minorHAnsi"/>
          <w:sz w:val="24"/>
          <w:szCs w:val="24"/>
        </w:rPr>
        <w:t>five business</w:t>
      </w:r>
      <w:r w:rsidR="00E930A8" w:rsidRPr="00F25569">
        <w:rPr>
          <w:rFonts w:asciiTheme="minorHAnsi" w:hAnsiTheme="minorHAnsi" w:cstheme="minorHAnsi"/>
          <w:sz w:val="24"/>
          <w:szCs w:val="24"/>
        </w:rPr>
        <w:t xml:space="preserve"> </w:t>
      </w:r>
      <w:r w:rsidR="00F125B2" w:rsidRPr="00F25569">
        <w:rPr>
          <w:rFonts w:asciiTheme="minorHAnsi" w:hAnsiTheme="minorHAnsi" w:cstheme="minorHAnsi"/>
          <w:sz w:val="24"/>
          <w:szCs w:val="24"/>
        </w:rPr>
        <w:t xml:space="preserve">days prior to </w:t>
      </w:r>
      <w:r w:rsidR="00F125B2" w:rsidRPr="00F25569">
        <w:rPr>
          <w:rFonts w:asciiTheme="minorHAnsi" w:hAnsiTheme="minorHAnsi" w:cstheme="minorHAnsi"/>
          <w:sz w:val="24"/>
          <w:szCs w:val="24"/>
        </w:rPr>
        <w:lastRenderedPageBreak/>
        <w:t>the hearing date</w:t>
      </w:r>
      <w:ins w:id="1248" w:author="Kristen Ferriss" w:date="2021-12-07T12:29:00Z">
        <w:r w:rsidR="00702126">
          <w:rPr>
            <w:rFonts w:asciiTheme="minorHAnsi" w:hAnsiTheme="minorHAnsi" w:cstheme="minorHAnsi"/>
            <w:sz w:val="24"/>
            <w:szCs w:val="24"/>
          </w:rPr>
          <w:t xml:space="preserve"> except if there is </w:t>
        </w:r>
      </w:ins>
      <w:ins w:id="1249" w:author="Kristen Ferriss" w:date="2021-12-07T12:30:00Z">
        <w:r w:rsidR="00003254">
          <w:rPr>
            <w:rFonts w:asciiTheme="minorHAnsi" w:hAnsiTheme="minorHAnsi" w:cstheme="minorHAnsi"/>
            <w:sz w:val="24"/>
            <w:szCs w:val="24"/>
          </w:rPr>
          <w:t>a good cause reason for the delay in submitting such information, as determined by the Hearing Officers</w:t>
        </w:r>
      </w:ins>
      <w:r w:rsidR="00F125B2" w:rsidRPr="00F25569">
        <w:rPr>
          <w:rFonts w:asciiTheme="minorHAnsi" w:hAnsiTheme="minorHAnsi" w:cstheme="minorHAnsi"/>
          <w:sz w:val="24"/>
          <w:szCs w:val="24"/>
        </w:rPr>
        <w:t>.</w:t>
      </w:r>
    </w:p>
    <w:p w14:paraId="4E3D61C8" w14:textId="77777777" w:rsidR="006512C6" w:rsidRPr="00F25569" w:rsidRDefault="00F125B2" w:rsidP="002B2C53">
      <w:pPr>
        <w:pStyle w:val="Caption"/>
        <w:numPr>
          <w:ilvl w:val="0"/>
          <w:numId w:val="75"/>
        </w:numPr>
        <w:spacing w:after="120"/>
        <w:ind w:left="0" w:firstLine="9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 xml:space="preserve">The former tenant may question witnesses and present witnesses, documents and arguments in </w:t>
      </w:r>
      <w:r w:rsidRPr="00F25569">
        <w:rPr>
          <w:rFonts w:asciiTheme="minorHAnsi" w:hAnsiTheme="minorHAnsi" w:cstheme="minorHAnsi"/>
          <w:sz w:val="24"/>
          <w:szCs w:val="24"/>
        </w:rPr>
        <w:tab/>
        <w:t>support of their position and to dispute MPHA’s evidence.</w:t>
      </w:r>
    </w:p>
    <w:p w14:paraId="23DD15B7" w14:textId="77777777" w:rsidR="006512C6" w:rsidRPr="00F25569" w:rsidRDefault="00F125B2" w:rsidP="002B2C53">
      <w:pPr>
        <w:pStyle w:val="Caption"/>
        <w:numPr>
          <w:ilvl w:val="0"/>
          <w:numId w:val="75"/>
        </w:numPr>
        <w:spacing w:after="120"/>
        <w:ind w:left="0" w:firstLine="9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 xml:space="preserve">Hearing Officer(s) may ask questions of the former tenant, MPHA or any witness relevant to the </w:t>
      </w:r>
      <w:r w:rsidRPr="00F25569">
        <w:rPr>
          <w:rFonts w:asciiTheme="minorHAnsi" w:hAnsiTheme="minorHAnsi" w:cstheme="minorHAnsi"/>
          <w:sz w:val="24"/>
          <w:szCs w:val="24"/>
        </w:rPr>
        <w:tab/>
        <w:t>issues.</w:t>
      </w:r>
    </w:p>
    <w:p w14:paraId="7396E212" w14:textId="77777777" w:rsidR="006512C6" w:rsidRPr="00F25569" w:rsidRDefault="00F125B2" w:rsidP="002B2C53">
      <w:pPr>
        <w:pStyle w:val="Caption"/>
        <w:numPr>
          <w:ilvl w:val="0"/>
          <w:numId w:val="75"/>
        </w:numPr>
        <w:spacing w:after="120"/>
        <w:ind w:left="720" w:hanging="63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The former tenant must show they are entitled to the relief sought</w:t>
      </w:r>
      <w:r w:rsidR="00EC49DE" w:rsidRPr="00F25569">
        <w:rPr>
          <w:rFonts w:asciiTheme="minorHAnsi" w:hAnsiTheme="minorHAnsi" w:cstheme="minorHAnsi"/>
          <w:sz w:val="24"/>
          <w:szCs w:val="24"/>
        </w:rPr>
        <w:t xml:space="preserve">. </w:t>
      </w:r>
      <w:r w:rsidRPr="00F25569">
        <w:rPr>
          <w:rFonts w:asciiTheme="minorHAnsi" w:hAnsiTheme="minorHAnsi" w:cstheme="minorHAnsi"/>
          <w:sz w:val="24"/>
          <w:szCs w:val="24"/>
        </w:rPr>
        <w:t>MPHA has the burden to show its action is justified.</w:t>
      </w:r>
      <w:r w:rsidR="00EC49DE" w:rsidRPr="00F25569">
        <w:rPr>
          <w:rFonts w:asciiTheme="minorHAnsi" w:hAnsiTheme="minorHAnsi" w:cstheme="minorHAnsi"/>
          <w:sz w:val="24"/>
          <w:szCs w:val="24"/>
        </w:rPr>
        <w:t xml:space="preserve">  </w:t>
      </w:r>
    </w:p>
    <w:p w14:paraId="7E6BCF83" w14:textId="77777777" w:rsidR="006512C6" w:rsidRPr="00F25569" w:rsidRDefault="00F125B2" w:rsidP="002B2C53">
      <w:pPr>
        <w:pStyle w:val="Caption"/>
        <w:numPr>
          <w:ilvl w:val="0"/>
          <w:numId w:val="75"/>
        </w:numPr>
        <w:spacing w:after="120"/>
        <w:ind w:left="0" w:firstLine="9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 xml:space="preserve">The Hearing Officer(s)’ decision shall be based solely on the relevant evidence presented at the </w:t>
      </w:r>
      <w:r w:rsidRPr="00F25569">
        <w:rPr>
          <w:rFonts w:asciiTheme="minorHAnsi" w:hAnsiTheme="minorHAnsi" w:cstheme="minorHAnsi"/>
          <w:sz w:val="24"/>
          <w:szCs w:val="24"/>
        </w:rPr>
        <w:tab/>
        <w:t>hearing and shall not make any settlements or agreements with the former tenant.</w:t>
      </w:r>
    </w:p>
    <w:p w14:paraId="0904C1EA" w14:textId="77777777" w:rsidR="006512C6" w:rsidRPr="00F25569" w:rsidRDefault="00F125B2" w:rsidP="002B2C53">
      <w:pPr>
        <w:pStyle w:val="Caption"/>
        <w:numPr>
          <w:ilvl w:val="0"/>
          <w:numId w:val="75"/>
        </w:numPr>
        <w:spacing w:after="120"/>
        <w:ind w:left="0" w:firstLine="9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 xml:space="preserve">In making the decision, the Hearing Officer(s) will consult amongst themselves and may not consult </w:t>
      </w:r>
      <w:r w:rsidRPr="00F25569">
        <w:rPr>
          <w:rFonts w:asciiTheme="minorHAnsi" w:hAnsiTheme="minorHAnsi" w:cstheme="minorHAnsi"/>
          <w:sz w:val="24"/>
          <w:szCs w:val="24"/>
        </w:rPr>
        <w:tab/>
        <w:t>with anyone else.</w:t>
      </w:r>
    </w:p>
    <w:p w14:paraId="168FE216" w14:textId="77777777" w:rsidR="006512C6" w:rsidRPr="00F25569" w:rsidRDefault="00F125B2" w:rsidP="002B2C53">
      <w:pPr>
        <w:pStyle w:val="Caption"/>
        <w:numPr>
          <w:ilvl w:val="0"/>
          <w:numId w:val="75"/>
        </w:numPr>
        <w:spacing w:after="120"/>
        <w:ind w:left="0" w:firstLine="90"/>
        <w:rPr>
          <w:rFonts w:asciiTheme="minorHAnsi" w:hAnsiTheme="minorHAnsi" w:cstheme="minorHAnsi"/>
          <w:b/>
          <w:sz w:val="24"/>
          <w:szCs w:val="24"/>
          <w14:shadow w14:blurRad="50800" w14:dist="38100" w14:dir="2700000" w14:sx="100000" w14:sy="100000" w14:kx="0" w14:ky="0" w14:algn="tl">
            <w14:srgbClr w14:val="000000">
              <w14:alpha w14:val="60000"/>
            </w14:srgbClr>
          </w14:shadow>
        </w:rPr>
      </w:pPr>
      <w:r w:rsidRPr="00F25569">
        <w:rPr>
          <w:rFonts w:asciiTheme="minorHAnsi" w:hAnsiTheme="minorHAnsi" w:cstheme="minorHAnsi"/>
          <w:sz w:val="24"/>
          <w:szCs w:val="24"/>
        </w:rPr>
        <w:t xml:space="preserve">MPHA will mail a copy of the Hearing Officer(s)’ decision to the former tenant within 10 working </w:t>
      </w:r>
      <w:r w:rsidRPr="00F25569">
        <w:rPr>
          <w:rFonts w:asciiTheme="minorHAnsi" w:hAnsiTheme="minorHAnsi" w:cstheme="minorHAnsi"/>
          <w:sz w:val="24"/>
          <w:szCs w:val="24"/>
        </w:rPr>
        <w:tab/>
        <w:t>days or within a reasonable time.</w:t>
      </w:r>
    </w:p>
    <w:p w14:paraId="5FFC725B" w14:textId="45B0E9BC" w:rsidR="006512C6" w:rsidRPr="00F25569" w:rsidRDefault="00F125B2" w:rsidP="00D64628">
      <w:pPr>
        <w:pStyle w:val="Caption"/>
        <w:numPr>
          <w:ilvl w:val="0"/>
          <w:numId w:val="75"/>
        </w:numPr>
        <w:spacing w:after="0"/>
        <w:ind w:left="0" w:firstLine="90"/>
        <w:rPr>
          <w:rFonts w:asciiTheme="minorHAnsi" w:hAnsiTheme="minorHAnsi" w:cstheme="minorHAnsi"/>
          <w:sz w:val="24"/>
          <w:szCs w:val="24"/>
        </w:rPr>
      </w:pPr>
      <w:r w:rsidRPr="00F25569">
        <w:rPr>
          <w:rFonts w:asciiTheme="minorHAnsi" w:hAnsiTheme="minorHAnsi" w:cstheme="minorHAnsi"/>
          <w:sz w:val="24"/>
          <w:szCs w:val="24"/>
        </w:rPr>
        <w:t xml:space="preserve">If MPHA does not agree with the Hearing Officers’ decision, it may ask the MPHA Board of </w:t>
      </w:r>
      <w:r w:rsidRPr="00F25569">
        <w:rPr>
          <w:rFonts w:asciiTheme="minorHAnsi" w:hAnsiTheme="minorHAnsi" w:cstheme="minorHAnsi"/>
          <w:sz w:val="24"/>
          <w:szCs w:val="24"/>
        </w:rPr>
        <w:tab/>
        <w:t>Commissioners to overturn the decision</w:t>
      </w:r>
      <w:r w:rsidR="00D64628" w:rsidRPr="00F25569">
        <w:rPr>
          <w:rFonts w:asciiTheme="minorHAnsi" w:hAnsiTheme="minorHAnsi" w:cstheme="minorHAnsi"/>
          <w:sz w:val="24"/>
          <w:szCs w:val="24"/>
        </w:rPr>
        <w:t>.</w:t>
      </w:r>
    </w:p>
    <w:p w14:paraId="0A56FDC6" w14:textId="56C06400" w:rsidR="00D64628" w:rsidRPr="00F25569" w:rsidRDefault="00D64628" w:rsidP="00D64628">
      <w:pPr>
        <w:pStyle w:val="Caption"/>
        <w:tabs>
          <w:tab w:val="clear" w:pos="1800"/>
        </w:tabs>
        <w:ind w:left="360" w:firstLine="0"/>
        <w:rPr>
          <w:rFonts w:asciiTheme="minorHAnsi" w:hAnsiTheme="minorHAnsi" w:cstheme="minorHAnsi"/>
          <w:b/>
          <w:szCs w:val="18"/>
          <w14:shadow w14:blurRad="50800" w14:dist="38100" w14:dir="2700000" w14:sx="100000" w14:sy="100000" w14:kx="0" w14:ky="0" w14:algn="tl">
            <w14:srgbClr w14:val="000000">
              <w14:alpha w14:val="60000"/>
            </w14:srgbClr>
          </w14:shadow>
        </w:rPr>
      </w:pPr>
      <w:r w:rsidRPr="00F25569">
        <w:rPr>
          <w:rFonts w:asciiTheme="minorHAnsi" w:hAnsiTheme="minorHAnsi" w:cstheme="minorHAnsi"/>
          <w:szCs w:val="18"/>
        </w:rPr>
        <w:t xml:space="preserve">A memorandum is limited to three 8 1/2 x 11 pages in length and shall have no more than 1050 words or be in a mono-spaced font and contain no more than 96 lines of text.  </w:t>
      </w:r>
      <w:r w:rsidR="00E930A8" w:rsidRPr="00F25569">
        <w:rPr>
          <w:rFonts w:asciiTheme="minorHAnsi" w:hAnsiTheme="minorHAnsi" w:cstheme="minorHAnsi"/>
          <w:szCs w:val="18"/>
        </w:rPr>
        <w:t>Either party</w:t>
      </w:r>
      <w:r w:rsidRPr="00F25569">
        <w:rPr>
          <w:rFonts w:asciiTheme="minorHAnsi" w:hAnsiTheme="minorHAnsi" w:cstheme="minorHAnsi"/>
          <w:szCs w:val="18"/>
        </w:rPr>
        <w:t xml:space="preserve"> shall deliver a written request for an enlarged memorandum to </w:t>
      </w:r>
      <w:r w:rsidR="00E930A8" w:rsidRPr="00F25569">
        <w:rPr>
          <w:rFonts w:asciiTheme="minorHAnsi" w:hAnsiTheme="minorHAnsi" w:cstheme="minorHAnsi"/>
          <w:szCs w:val="18"/>
        </w:rPr>
        <w:t>the other party</w:t>
      </w:r>
      <w:r w:rsidRPr="00F25569">
        <w:rPr>
          <w:rFonts w:asciiTheme="minorHAnsi" w:hAnsiTheme="minorHAnsi" w:cstheme="minorHAnsi"/>
          <w:szCs w:val="18"/>
        </w:rPr>
        <w:t>, 10 days before the memorandum is due.</w:t>
      </w:r>
    </w:p>
    <w:sectPr w:rsidR="00D64628" w:rsidRPr="00F25569" w:rsidSect="00827827">
      <w:headerReference w:type="default" r:id="rId32"/>
      <w:footerReference w:type="default" r:id="rId33"/>
      <w:headerReference w:type="first" r:id="rId34"/>
      <w:footerReference w:type="first" r:id="rId35"/>
      <w:type w:val="continuous"/>
      <w:pgSz w:w="12240" w:h="15840" w:code="1"/>
      <w:pgMar w:top="720" w:right="720" w:bottom="720" w:left="100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8" w:author="Nancy Horan" w:date="2022-07-21T12:14:00Z" w:initials="NH">
    <w:p w14:paraId="36C2A9C0" w14:textId="77777777" w:rsidR="00FA7A23" w:rsidRDefault="00FA7A23" w:rsidP="00460819">
      <w:pPr>
        <w:pStyle w:val="CommentText"/>
      </w:pPr>
      <w:r>
        <w:rPr>
          <w:rStyle w:val="CommentReference"/>
        </w:rPr>
        <w:annotationRef/>
      </w:r>
      <w:r>
        <w:t>Do you want to change this to the language in #5 of the Highrise Pet policy. PM states that residents get the 12 month rabies shot because it is cheaper.</w:t>
      </w:r>
    </w:p>
  </w:comment>
  <w:comment w:id="841" w:author="Mary Boler" w:date="2022-08-17T13:05:00Z" w:initials="MB">
    <w:p w14:paraId="75B0BADF" w14:textId="77777777" w:rsidR="00C029BF" w:rsidRDefault="00C029BF" w:rsidP="007920A7">
      <w:pPr>
        <w:pStyle w:val="CommentText"/>
      </w:pPr>
      <w:r>
        <w:rPr>
          <w:rStyle w:val="CommentReference"/>
        </w:rPr>
        <w:annotationRef/>
      </w:r>
      <w:r>
        <w:t>Does this make sense?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C2A9C0" w15:done="0"/>
  <w15:commentEx w15:paraId="75B0BA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C188" w16cex:dateUtc="2022-07-21T17:14:00Z"/>
  <w16cex:commentExtensible w16cex:durableId="26A76636" w16cex:dateUtc="2022-08-17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2A9C0" w16cid:durableId="2683C188"/>
  <w16cid:commentId w16cid:paraId="75B0BADF" w16cid:durableId="26A766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DA30" w14:textId="77777777" w:rsidR="00FF6DCC" w:rsidRDefault="00FF6DCC" w:rsidP="00A45248">
      <w:r>
        <w:separator/>
      </w:r>
    </w:p>
  </w:endnote>
  <w:endnote w:type="continuationSeparator" w:id="0">
    <w:p w14:paraId="771D53BE" w14:textId="77777777" w:rsidR="00FF6DCC" w:rsidRDefault="00FF6DCC" w:rsidP="00A45248">
      <w:r>
        <w:continuationSeparator/>
      </w:r>
    </w:p>
  </w:endnote>
  <w:endnote w:type="continuationNotice" w:id="1">
    <w:p w14:paraId="3BD99244" w14:textId="77777777" w:rsidR="00FF6DCC" w:rsidRDefault="00FF6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461"/>
      <w:gridCol w:w="1051"/>
    </w:tblGrid>
    <w:tr w:rsidR="00DD4B13" w14:paraId="0FE269D2" w14:textId="77777777">
      <w:tc>
        <w:tcPr>
          <w:tcW w:w="4500" w:type="pct"/>
          <w:tcBorders>
            <w:top w:val="single" w:sz="4" w:space="0" w:color="000000"/>
          </w:tcBorders>
        </w:tcPr>
        <w:p w14:paraId="46A5EBAF" w14:textId="4FFD7DF9" w:rsidR="00DD4B13" w:rsidRPr="00051BD7" w:rsidRDefault="00DD4B13">
          <w:pPr>
            <w:pStyle w:val="Footer"/>
            <w:jc w:val="right"/>
            <w:rPr>
              <w:rFonts w:ascii="Calibri" w:hAnsi="Calibri"/>
              <w:sz w:val="20"/>
              <w:szCs w:val="20"/>
            </w:rPr>
          </w:pPr>
          <w:r w:rsidRPr="00051BD7">
            <w:rPr>
              <w:rFonts w:ascii="Calibri" w:hAnsi="Calibri"/>
              <w:sz w:val="20"/>
              <w:szCs w:val="20"/>
            </w:rPr>
            <w:t xml:space="preserve">MPHA | </w:t>
          </w:r>
          <w:r w:rsidRPr="00051BD7">
            <w:rPr>
              <w:rFonts w:ascii="Calibri" w:hAnsi="Calibri"/>
              <w:sz w:val="20"/>
              <w:szCs w:val="20"/>
            </w:rPr>
            <w:fldChar w:fldCharType="begin"/>
          </w:r>
          <w:r w:rsidRPr="00051BD7">
            <w:rPr>
              <w:rFonts w:ascii="Calibri" w:hAnsi="Calibri"/>
              <w:sz w:val="20"/>
              <w:szCs w:val="20"/>
            </w:rPr>
            <w:instrText xml:space="preserve"> STYLEREF  "1"  </w:instrText>
          </w:r>
          <w:r w:rsidRPr="00051BD7">
            <w:rPr>
              <w:rFonts w:ascii="Calibri" w:hAnsi="Calibri"/>
              <w:sz w:val="20"/>
              <w:szCs w:val="20"/>
            </w:rPr>
            <w:fldChar w:fldCharType="separate"/>
          </w:r>
          <w:r w:rsidR="004A09BF">
            <w:rPr>
              <w:rFonts w:ascii="Calibri" w:hAnsi="Calibri"/>
              <w:noProof/>
              <w:sz w:val="20"/>
              <w:szCs w:val="20"/>
            </w:rPr>
            <w:t>PART I: DEFINITIONS</w:t>
          </w:r>
          <w:r w:rsidRPr="00051BD7">
            <w:rPr>
              <w:rFonts w:ascii="Calibri" w:hAnsi="Calibri"/>
              <w:sz w:val="20"/>
              <w:szCs w:val="20"/>
            </w:rPr>
            <w:fldChar w:fldCharType="end"/>
          </w:r>
          <w:r>
            <w:rPr>
              <w:rFonts w:ascii="Calibri" w:hAnsi="Calibri"/>
              <w:sz w:val="20"/>
              <w:szCs w:val="20"/>
            </w:rPr>
            <w:t xml:space="preserve"> </w:t>
          </w:r>
        </w:p>
      </w:tc>
      <w:tc>
        <w:tcPr>
          <w:tcW w:w="500" w:type="pct"/>
          <w:tcBorders>
            <w:top w:val="single" w:sz="4" w:space="0" w:color="C0504D"/>
          </w:tcBorders>
          <w:shd w:val="clear" w:color="auto" w:fill="943634"/>
        </w:tcPr>
        <w:p w14:paraId="664F6BAB" w14:textId="572B5798" w:rsidR="00DD4B13" w:rsidRDefault="00DD4B13">
          <w:pPr>
            <w:pStyle w:val="Header"/>
            <w:rPr>
              <w:color w:val="FFFFFF"/>
            </w:rPr>
          </w:pPr>
          <w:r>
            <w:fldChar w:fldCharType="begin"/>
          </w:r>
          <w:r>
            <w:instrText xml:space="preserve"> PAGE   \* MERGEFORMAT </w:instrText>
          </w:r>
          <w:r>
            <w:fldChar w:fldCharType="separate"/>
          </w:r>
          <w:r w:rsidRPr="00234C91">
            <w:rPr>
              <w:noProof/>
              <w:color w:val="FFFFFF"/>
            </w:rPr>
            <w:t>119</w:t>
          </w:r>
          <w:r>
            <w:rPr>
              <w:noProof/>
              <w:color w:val="FFFFFF"/>
            </w:rPr>
            <w:fldChar w:fldCharType="end"/>
          </w:r>
        </w:p>
      </w:tc>
    </w:tr>
  </w:tbl>
  <w:p w14:paraId="7C0269F0" w14:textId="77777777" w:rsidR="00DD4B13" w:rsidRDefault="00DD4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5DAE8C33" w14:paraId="176F6F45" w14:textId="77777777" w:rsidTr="0043362D">
      <w:tc>
        <w:tcPr>
          <w:tcW w:w="3500" w:type="dxa"/>
        </w:tcPr>
        <w:p w14:paraId="33435AC8" w14:textId="435AF1CF" w:rsidR="5DAE8C33" w:rsidRDefault="5DAE8C33" w:rsidP="0043362D">
          <w:pPr>
            <w:pStyle w:val="Header"/>
            <w:ind w:left="-115"/>
          </w:pPr>
        </w:p>
      </w:tc>
      <w:tc>
        <w:tcPr>
          <w:tcW w:w="3500" w:type="dxa"/>
        </w:tcPr>
        <w:p w14:paraId="7CD87E62" w14:textId="57C1204B" w:rsidR="5DAE8C33" w:rsidRDefault="5DAE8C33" w:rsidP="0043362D">
          <w:pPr>
            <w:pStyle w:val="Header"/>
            <w:jc w:val="center"/>
          </w:pPr>
        </w:p>
      </w:tc>
      <w:tc>
        <w:tcPr>
          <w:tcW w:w="3500" w:type="dxa"/>
        </w:tcPr>
        <w:p w14:paraId="3F0E8E7E" w14:textId="4E11DB4D" w:rsidR="5DAE8C33" w:rsidRDefault="5DAE8C33" w:rsidP="0043362D">
          <w:pPr>
            <w:pStyle w:val="Header"/>
            <w:ind w:right="-115"/>
            <w:jc w:val="right"/>
          </w:pPr>
        </w:p>
      </w:tc>
    </w:tr>
  </w:tbl>
  <w:p w14:paraId="059D162D" w14:textId="4BF23427" w:rsidR="5DAE8C33" w:rsidRDefault="5DAE8C33">
    <w:pPr>
      <w:pStyle w:val="Footer"/>
      <w:pPrChange w:id="1253" w:author="Kristen Ferriss" w:date="2021-10-19T20:14: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510A" w14:textId="77777777" w:rsidR="00FF6DCC" w:rsidRDefault="00FF6DCC" w:rsidP="00A45248">
      <w:r>
        <w:separator/>
      </w:r>
    </w:p>
  </w:footnote>
  <w:footnote w:type="continuationSeparator" w:id="0">
    <w:p w14:paraId="0F23C5C6" w14:textId="77777777" w:rsidR="00FF6DCC" w:rsidRDefault="00FF6DCC" w:rsidP="00A45248">
      <w:r>
        <w:continuationSeparator/>
      </w:r>
    </w:p>
  </w:footnote>
  <w:footnote w:type="continuationNotice" w:id="1">
    <w:p w14:paraId="09F0B9A8" w14:textId="77777777" w:rsidR="00FF6DCC" w:rsidRDefault="00FF6DCC"/>
  </w:footnote>
  <w:footnote w:id="2">
    <w:p w14:paraId="270CF34D" w14:textId="77777777" w:rsidR="00DD4B13" w:rsidRPr="00D64628" w:rsidDel="00A31AAD" w:rsidRDefault="00DD4B13" w:rsidP="00D64628">
      <w:pPr>
        <w:pStyle w:val="FootnoteText"/>
        <w:ind w:left="0"/>
        <w:rPr>
          <w:del w:id="1202" w:author="Kristen Ferriss" w:date="2021-12-17T12:26: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8EDD" w14:textId="1A557D7A" w:rsidR="00DD4B13" w:rsidRDefault="00845987" w:rsidP="00064756">
    <w:pPr>
      <w:pStyle w:val="Header"/>
      <w:jc w:val="right"/>
      <w:rPr>
        <w:rFonts w:ascii="Calibri" w:hAnsi="Calibri"/>
        <w:sz w:val="18"/>
        <w:szCs w:val="18"/>
      </w:rPr>
    </w:pPr>
    <w:r>
      <w:rPr>
        <w:rFonts w:ascii="Calibri" w:hAnsi="Calibri"/>
        <w:sz w:val="18"/>
        <w:szCs w:val="18"/>
      </w:rPr>
      <w:t>MPHA</w:t>
    </w:r>
    <w:r w:rsidR="00131E3B">
      <w:rPr>
        <w:rFonts w:ascii="Calibri" w:hAnsi="Calibri"/>
        <w:sz w:val="18"/>
        <w:szCs w:val="18"/>
      </w:rPr>
      <w:t xml:space="preserve"> LOW-INCOME PUBLIC HOUSING </w:t>
    </w:r>
    <w:r w:rsidR="00DD4B13" w:rsidRPr="00051BD7">
      <w:rPr>
        <w:rFonts w:ascii="Calibri" w:hAnsi="Calibri"/>
        <w:sz w:val="18"/>
        <w:szCs w:val="18"/>
      </w:rPr>
      <w:t xml:space="preserve">STATEMENT OF POLICIES </w:t>
    </w:r>
    <w:r w:rsidR="00DD4B13">
      <w:rPr>
        <w:rFonts w:ascii="Calibri" w:hAnsi="Calibri"/>
        <w:sz w:val="18"/>
        <w:szCs w:val="18"/>
      </w:rPr>
      <w:t>202</w:t>
    </w:r>
    <w:ins w:id="1250" w:author="Kristen Ferriss" w:date="2022-08-15T10:28:00Z">
      <w:r w:rsidR="002B143A">
        <w:rPr>
          <w:rFonts w:ascii="Calibri" w:hAnsi="Calibri"/>
          <w:sz w:val="18"/>
          <w:szCs w:val="18"/>
        </w:rPr>
        <w:t>3</w:t>
      </w:r>
    </w:ins>
    <w:del w:id="1251" w:author="Kristen Ferriss" w:date="2022-08-15T10:28:00Z">
      <w:r w:rsidR="004904FC" w:rsidDel="002B143A">
        <w:rPr>
          <w:rFonts w:ascii="Calibri" w:hAnsi="Calibri"/>
          <w:sz w:val="18"/>
          <w:szCs w:val="18"/>
        </w:rPr>
        <w:delText>2</w:delText>
      </w:r>
    </w:del>
  </w:p>
  <w:p w14:paraId="7D654C4C" w14:textId="77777777" w:rsidR="00827827" w:rsidRPr="00051BD7" w:rsidRDefault="00827827" w:rsidP="00064756">
    <w:pPr>
      <w:pStyle w:val="Header"/>
      <w:jc w:val="right"/>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5DAE8C33" w14:paraId="0EFBD28D" w14:textId="77777777" w:rsidTr="0043362D">
      <w:tc>
        <w:tcPr>
          <w:tcW w:w="3500" w:type="dxa"/>
        </w:tcPr>
        <w:p w14:paraId="22255D90" w14:textId="6F14EE5F" w:rsidR="5DAE8C33" w:rsidRDefault="5DAE8C33" w:rsidP="0043362D">
          <w:pPr>
            <w:pStyle w:val="Header"/>
            <w:ind w:left="-115"/>
          </w:pPr>
        </w:p>
      </w:tc>
      <w:tc>
        <w:tcPr>
          <w:tcW w:w="3500" w:type="dxa"/>
        </w:tcPr>
        <w:p w14:paraId="5C783395" w14:textId="2871431C" w:rsidR="5DAE8C33" w:rsidRDefault="5DAE8C33" w:rsidP="0043362D">
          <w:pPr>
            <w:pStyle w:val="Header"/>
            <w:jc w:val="center"/>
          </w:pPr>
        </w:p>
      </w:tc>
      <w:tc>
        <w:tcPr>
          <w:tcW w:w="3500" w:type="dxa"/>
        </w:tcPr>
        <w:p w14:paraId="4F295D23" w14:textId="2398E835" w:rsidR="5DAE8C33" w:rsidRDefault="5DAE8C33" w:rsidP="0043362D">
          <w:pPr>
            <w:pStyle w:val="Header"/>
            <w:ind w:right="-115"/>
            <w:jc w:val="right"/>
          </w:pPr>
        </w:p>
      </w:tc>
    </w:tr>
  </w:tbl>
  <w:p w14:paraId="3CB7A0D8" w14:textId="75E9F37B" w:rsidR="5DAE8C33" w:rsidRDefault="5DAE8C33">
    <w:pPr>
      <w:pStyle w:val="Header"/>
      <w:pPrChange w:id="1252" w:author="Kristen Ferriss" w:date="2021-10-19T20:14: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87B"/>
    <w:multiLevelType w:val="hybridMultilevel"/>
    <w:tmpl w:val="ADBECF4A"/>
    <w:lvl w:ilvl="0" w:tplc="002AC57A">
      <w:start w:val="1"/>
      <w:numFmt w:val="decimal"/>
      <w:lvlText w:val="%1."/>
      <w:lvlJc w:val="left"/>
      <w:pPr>
        <w:ind w:left="720" w:hanging="360"/>
      </w:pPr>
      <w:rPr>
        <w14:shadow w14:blurRad="0" w14:dist="0" w14:dir="0" w14:sx="0" w14:sy="0" w14:kx="0" w14:ky="0" w14:algn="none">
          <w14:srgbClr w14:val="000000"/>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771DD"/>
    <w:multiLevelType w:val="hybridMultilevel"/>
    <w:tmpl w:val="BE3C7E04"/>
    <w:lvl w:ilvl="0" w:tplc="9EBC19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74762C"/>
    <w:multiLevelType w:val="hybridMultilevel"/>
    <w:tmpl w:val="A7642AAA"/>
    <w:lvl w:ilvl="0" w:tplc="0494E21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FE28F2"/>
    <w:multiLevelType w:val="hybridMultilevel"/>
    <w:tmpl w:val="C48CDA88"/>
    <w:lvl w:ilvl="0" w:tplc="40427BAC">
      <w:numFmt w:val="none"/>
      <w:lvlText w:val=""/>
      <w:lvlJc w:val="left"/>
      <w:pPr>
        <w:tabs>
          <w:tab w:val="num" w:pos="360"/>
        </w:tabs>
      </w:pPr>
    </w:lvl>
    <w:lvl w:ilvl="1" w:tplc="04090019">
      <w:numFmt w:val="decimal"/>
      <w:lvlText w:val=""/>
      <w:lvlJc w:val="left"/>
    </w:lvl>
    <w:lvl w:ilvl="2" w:tplc="0409001B">
      <w:numFmt w:val="decimal"/>
      <w:lvlText w:val="Ѐƀကༀᄐ预廾怐预˾Ѐ⸀ĀȀ"/>
      <w:lvlJc w:val="left"/>
      <w:rPr>
        <w:rFonts w:ascii="Symbol" w:hAnsi="Symbol" w:cs="Courier New" w:hint="default"/>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decimal"/>
      <w:lvlText w:val="x넀뙢ﰗᱱ;저칆葎1㥖Ⱐ┅pꘀ梁팓"/>
      <w:lvlJc w:val="left"/>
      <w:pPr>
        <w:pBdr>
          <w:top w:val="single" w:sz="6" w:space="1" w:color="auto"/>
          <w:left w:val="single" w:sz="6" w:space="1" w:color="auto"/>
        </w:pBdr>
        <w:shd w:val="solid" w:color="auto" w:fill="auto"/>
        <w:spacing w:line="360" w:lineRule="exact"/>
        <w:ind w:left="0" w:right="7412" w:firstLine="0"/>
        <w:jc w:val="center"/>
      </w:pPr>
      <w:rPr>
        <w:rFonts w:ascii="Symbol" w:eastAsia="Times New Roman" w:hAnsi="Wingdings" w:cs="Courier New" w:hint="default"/>
        <w:b w:val="0"/>
        <w:sz w:val="24"/>
        <w:szCs w:val="24"/>
      </w:rPr>
    </w:lvl>
    <w:lvl w:ilvl="7" w:tplc="04090019">
      <w:numFmt w:val="decimal"/>
      <w:lvlText w:val=""/>
      <w:lvlJc w:val="left"/>
    </w:lvl>
    <w:lvl w:ilvl="8" w:tplc="0409001B">
      <w:numFmt w:val="decimal"/>
      <w:lvlText w:val=""/>
      <w:lvlJc w:val="left"/>
    </w:lvl>
  </w:abstractNum>
  <w:abstractNum w:abstractNumId="4" w15:restartNumberingAfterBreak="0">
    <w:nsid w:val="035B7C56"/>
    <w:multiLevelType w:val="hybridMultilevel"/>
    <w:tmpl w:val="9230B592"/>
    <w:lvl w:ilvl="0" w:tplc="557497C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 w15:restartNumberingAfterBreak="0">
    <w:nsid w:val="0406142E"/>
    <w:multiLevelType w:val="hybridMultilevel"/>
    <w:tmpl w:val="9F4CC78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6" w15:restartNumberingAfterBreak="0">
    <w:nsid w:val="04B42E83"/>
    <w:multiLevelType w:val="hybridMultilevel"/>
    <w:tmpl w:val="05A83A9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58A35D5"/>
    <w:multiLevelType w:val="singleLevel"/>
    <w:tmpl w:val="04090001"/>
    <w:lvl w:ilvl="0">
      <w:numFmt w:val="decimal"/>
      <w:lvlText w:val=""/>
      <w:lvlJc w:val="left"/>
    </w:lvl>
  </w:abstractNum>
  <w:abstractNum w:abstractNumId="8" w15:restartNumberingAfterBreak="0">
    <w:nsid w:val="08F84903"/>
    <w:multiLevelType w:val="hybridMultilevel"/>
    <w:tmpl w:val="AB66EEE4"/>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 w15:restartNumberingAfterBreak="0">
    <w:nsid w:val="0B060C5D"/>
    <w:multiLevelType w:val="hybridMultilevel"/>
    <w:tmpl w:val="5B401C1C"/>
    <w:lvl w:ilvl="0" w:tplc="4590F65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 w15:restartNumberingAfterBreak="0">
    <w:nsid w:val="0B753BA9"/>
    <w:multiLevelType w:val="hybridMultilevel"/>
    <w:tmpl w:val="165C1DBE"/>
    <w:lvl w:ilvl="0" w:tplc="04090011">
      <w:start w:val="1"/>
      <w:numFmt w:val="decimal"/>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0BF27631"/>
    <w:multiLevelType w:val="multilevel"/>
    <w:tmpl w:val="ED1CEE1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210752"/>
    <w:multiLevelType w:val="singleLevel"/>
    <w:tmpl w:val="04090001"/>
    <w:lvl w:ilvl="0">
      <w:numFmt w:val="decimal"/>
      <w:lvlText w:val=""/>
      <w:lvlJc w:val="left"/>
    </w:lvl>
  </w:abstractNum>
  <w:abstractNum w:abstractNumId="13" w15:restartNumberingAfterBreak="0">
    <w:nsid w:val="0C2D597B"/>
    <w:multiLevelType w:val="hybridMultilevel"/>
    <w:tmpl w:val="01D48C62"/>
    <w:lvl w:ilvl="0" w:tplc="0409001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15:restartNumberingAfterBreak="0">
    <w:nsid w:val="0C90337C"/>
    <w:multiLevelType w:val="hybridMultilevel"/>
    <w:tmpl w:val="562E7D08"/>
    <w:lvl w:ilvl="0" w:tplc="04090015">
      <w:numFmt w:val="decimal"/>
      <w:lvlText w:val=""/>
      <w:lvlJc w:val="left"/>
    </w:lvl>
    <w:lvl w:ilvl="1" w:tplc="04090015">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 w15:restartNumberingAfterBreak="0">
    <w:nsid w:val="0EFA2F94"/>
    <w:multiLevelType w:val="hybridMultilevel"/>
    <w:tmpl w:val="E67A523C"/>
    <w:lvl w:ilvl="0" w:tplc="D4600A5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 w15:restartNumberingAfterBreak="0">
    <w:nsid w:val="0FAC78A8"/>
    <w:multiLevelType w:val="hybridMultilevel"/>
    <w:tmpl w:val="BAA852B6"/>
    <w:lvl w:ilvl="0" w:tplc="9AAAF77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0FF73600"/>
    <w:multiLevelType w:val="multilevel"/>
    <w:tmpl w:val="CE1A63D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0B949A6"/>
    <w:multiLevelType w:val="hybridMultilevel"/>
    <w:tmpl w:val="7E32C4B8"/>
    <w:lvl w:ilvl="0" w:tplc="C9E037A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15:restartNumberingAfterBreak="0">
    <w:nsid w:val="10BF1E72"/>
    <w:multiLevelType w:val="singleLevel"/>
    <w:tmpl w:val="04090001"/>
    <w:lvl w:ilvl="0">
      <w:numFmt w:val="decimal"/>
      <w:lvlText w:val=""/>
      <w:lvlJc w:val="left"/>
    </w:lvl>
  </w:abstractNum>
  <w:abstractNum w:abstractNumId="20" w15:restartNumberingAfterBreak="0">
    <w:nsid w:val="111621E1"/>
    <w:multiLevelType w:val="hybridMultilevel"/>
    <w:tmpl w:val="258A840A"/>
    <w:lvl w:ilvl="0" w:tplc="FBA0D2E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13F97AA6"/>
    <w:multiLevelType w:val="hybridMultilevel"/>
    <w:tmpl w:val="2D383ECC"/>
    <w:lvl w:ilvl="0" w:tplc="9AAC2D4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15:restartNumberingAfterBreak="0">
    <w:nsid w:val="14315E11"/>
    <w:multiLevelType w:val="hybridMultilevel"/>
    <w:tmpl w:val="8C949F20"/>
    <w:lvl w:ilvl="0" w:tplc="06507086">
      <w:numFmt w:val="decimal"/>
      <w:lvlText w:val=""/>
      <w:lvlJc w:val="left"/>
    </w:lvl>
    <w:lvl w:ilvl="1" w:tplc="04090019">
      <w:numFmt w:val="decimal"/>
      <w:lvlText w:val=""/>
      <w:lvlJc w:val="left"/>
    </w:lvl>
    <w:lvl w:ilvl="2" w:tplc="0409001B">
      <w:numFmt w:val="decimal"/>
      <w:lvlText w:val=""/>
      <w:lvlJc w:val="left"/>
    </w:lvl>
    <w:lvl w:ilvl="3" w:tplc="04090011">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3" w15:restartNumberingAfterBreak="0">
    <w:nsid w:val="14861AEB"/>
    <w:multiLevelType w:val="singleLevel"/>
    <w:tmpl w:val="BF8AA316"/>
    <w:lvl w:ilvl="0">
      <w:numFmt w:val="decimal"/>
      <w:lvlText w:val=""/>
      <w:lvlJc w:val="left"/>
    </w:lvl>
  </w:abstractNum>
  <w:abstractNum w:abstractNumId="24" w15:restartNumberingAfterBreak="0">
    <w:nsid w:val="1537017B"/>
    <w:multiLevelType w:val="hybridMultilevel"/>
    <w:tmpl w:val="C8340D42"/>
    <w:lvl w:ilvl="0" w:tplc="04090011">
      <w:start w:val="1"/>
      <w:numFmt w:val="decimal"/>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15:restartNumberingAfterBreak="0">
    <w:nsid w:val="15423D37"/>
    <w:multiLevelType w:val="hybridMultilevel"/>
    <w:tmpl w:val="39026DA2"/>
    <w:lvl w:ilvl="0" w:tplc="5E902E1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15:restartNumberingAfterBreak="0">
    <w:nsid w:val="156153C0"/>
    <w:multiLevelType w:val="hybridMultilevel"/>
    <w:tmpl w:val="80720A04"/>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15:restartNumberingAfterBreak="0">
    <w:nsid w:val="15B50663"/>
    <w:multiLevelType w:val="hybridMultilevel"/>
    <w:tmpl w:val="FFFAB3E0"/>
    <w:lvl w:ilvl="0" w:tplc="10E81C1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16F143A8"/>
    <w:multiLevelType w:val="hybridMultilevel"/>
    <w:tmpl w:val="6522391C"/>
    <w:lvl w:ilvl="0" w:tplc="C1B82C4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15:restartNumberingAfterBreak="0">
    <w:nsid w:val="1776369D"/>
    <w:multiLevelType w:val="multilevel"/>
    <w:tmpl w:val="6C14A8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B662B1"/>
    <w:multiLevelType w:val="hybridMultilevel"/>
    <w:tmpl w:val="E5D261D0"/>
    <w:lvl w:ilvl="0" w:tplc="BE08F0C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15:restartNumberingAfterBreak="0">
    <w:nsid w:val="183970A4"/>
    <w:multiLevelType w:val="singleLevel"/>
    <w:tmpl w:val="04090001"/>
    <w:lvl w:ilvl="0">
      <w:numFmt w:val="decimal"/>
      <w:lvlText w:val=""/>
      <w:lvlJc w:val="left"/>
    </w:lvl>
  </w:abstractNum>
  <w:abstractNum w:abstractNumId="32" w15:restartNumberingAfterBreak="0">
    <w:nsid w:val="18756616"/>
    <w:multiLevelType w:val="hybridMultilevel"/>
    <w:tmpl w:val="42F2A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1C69FC"/>
    <w:multiLevelType w:val="hybridMultilevel"/>
    <w:tmpl w:val="4B90616A"/>
    <w:lvl w:ilvl="0" w:tplc="D8EA0BD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1A9E5F09"/>
    <w:multiLevelType w:val="hybridMultilevel"/>
    <w:tmpl w:val="1AEAFBFA"/>
    <w:lvl w:ilvl="0" w:tplc="3FFE54E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15:restartNumberingAfterBreak="0">
    <w:nsid w:val="1C4E1D88"/>
    <w:multiLevelType w:val="singleLevel"/>
    <w:tmpl w:val="5544A578"/>
    <w:lvl w:ilvl="0">
      <w:numFmt w:val="decimal"/>
      <w:lvlText w:val=""/>
      <w:lvlJc w:val="left"/>
    </w:lvl>
  </w:abstractNum>
  <w:abstractNum w:abstractNumId="36" w15:restartNumberingAfterBreak="0">
    <w:nsid w:val="203956E3"/>
    <w:multiLevelType w:val="hybridMultilevel"/>
    <w:tmpl w:val="CEC86060"/>
    <w:lvl w:ilvl="0" w:tplc="FF04F4D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15:restartNumberingAfterBreak="0">
    <w:nsid w:val="21626772"/>
    <w:multiLevelType w:val="hybridMultilevel"/>
    <w:tmpl w:val="066E08C8"/>
    <w:lvl w:ilvl="0" w:tplc="F0FA41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15:restartNumberingAfterBreak="0">
    <w:nsid w:val="21951217"/>
    <w:multiLevelType w:val="hybridMultilevel"/>
    <w:tmpl w:val="A40E4EC0"/>
    <w:lvl w:ilvl="0" w:tplc="20EC812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9" w15:restartNumberingAfterBreak="0">
    <w:nsid w:val="225F621C"/>
    <w:multiLevelType w:val="hybridMultilevel"/>
    <w:tmpl w:val="4316F5E6"/>
    <w:lvl w:ilvl="0" w:tplc="04090015">
      <w:start w:val="1"/>
      <w:numFmt w:val="upperLetter"/>
      <w:lvlText w:val="%1."/>
      <w:lvlJc w:val="left"/>
    </w:lvl>
    <w:lvl w:ilvl="1" w:tplc="04090011">
      <w:numFmt w:val="decimal"/>
      <w:lvlText w:val=""/>
      <w:lvlJc w:val="left"/>
    </w:lvl>
    <w:lvl w:ilvl="2" w:tplc="04090001">
      <w:start w:val="1"/>
      <w:numFmt w:val="bullet"/>
      <w:lvlText w:val=""/>
      <w:lvlJc w:val="left"/>
      <w:pPr>
        <w:ind w:left="720" w:hanging="360"/>
      </w:pPr>
      <w:rPr>
        <w:rFonts w:ascii="Symbol" w:hAnsi="Symbol" w:hint="default"/>
      </w:rPr>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0" w15:restartNumberingAfterBreak="0">
    <w:nsid w:val="233F4F3D"/>
    <w:multiLevelType w:val="hybridMultilevel"/>
    <w:tmpl w:val="4CB646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42C64B7"/>
    <w:multiLevelType w:val="hybridMultilevel"/>
    <w:tmpl w:val="9CAE439A"/>
    <w:lvl w:ilvl="0" w:tplc="E70EAA3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2" w15:restartNumberingAfterBreak="0">
    <w:nsid w:val="26037BBD"/>
    <w:multiLevelType w:val="hybridMultilevel"/>
    <w:tmpl w:val="B07AB2EA"/>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3" w15:restartNumberingAfterBreak="0">
    <w:nsid w:val="28A04BED"/>
    <w:multiLevelType w:val="multilevel"/>
    <w:tmpl w:val="A5D41E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B7E2AF0"/>
    <w:multiLevelType w:val="hybridMultilevel"/>
    <w:tmpl w:val="06683356"/>
    <w:lvl w:ilvl="0" w:tplc="4DDEC15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5" w15:restartNumberingAfterBreak="0">
    <w:nsid w:val="2B841F23"/>
    <w:multiLevelType w:val="hybridMultilevel"/>
    <w:tmpl w:val="17822852"/>
    <w:lvl w:ilvl="0" w:tplc="C1AC887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 w15:restartNumberingAfterBreak="0">
    <w:nsid w:val="2D361C7D"/>
    <w:multiLevelType w:val="hybridMultilevel"/>
    <w:tmpl w:val="500C4ED6"/>
    <w:lvl w:ilvl="0" w:tplc="605289F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BF3FC4"/>
    <w:multiLevelType w:val="hybridMultilevel"/>
    <w:tmpl w:val="6D92FC80"/>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8" w15:restartNumberingAfterBreak="0">
    <w:nsid w:val="2E4B2CF9"/>
    <w:multiLevelType w:val="hybridMultilevel"/>
    <w:tmpl w:val="0D90CAB8"/>
    <w:lvl w:ilvl="0" w:tplc="D80AA54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9" w15:restartNumberingAfterBreak="0">
    <w:nsid w:val="2E6B6D44"/>
    <w:multiLevelType w:val="hybridMultilevel"/>
    <w:tmpl w:val="C644B348"/>
    <w:lvl w:ilvl="0" w:tplc="82903B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0" w15:restartNumberingAfterBreak="0">
    <w:nsid w:val="30821FDE"/>
    <w:multiLevelType w:val="multilevel"/>
    <w:tmpl w:val="04090025"/>
    <w:lvl w:ilvl="0">
      <w:numFmt w:val="decimal"/>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1" w15:restartNumberingAfterBreak="0">
    <w:nsid w:val="32022137"/>
    <w:multiLevelType w:val="multilevel"/>
    <w:tmpl w:val="DA8CB5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23D1073"/>
    <w:multiLevelType w:val="multilevel"/>
    <w:tmpl w:val="7EDC5E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33F4442"/>
    <w:multiLevelType w:val="hybridMultilevel"/>
    <w:tmpl w:val="BDEA3A7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4" w15:restartNumberingAfterBreak="0">
    <w:nsid w:val="33DC3881"/>
    <w:multiLevelType w:val="hybridMultilevel"/>
    <w:tmpl w:val="FD30E53A"/>
    <w:lvl w:ilvl="0" w:tplc="E0BC2A6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5" w15:restartNumberingAfterBreak="0">
    <w:nsid w:val="33F275C5"/>
    <w:multiLevelType w:val="hybridMultilevel"/>
    <w:tmpl w:val="0B5037A4"/>
    <w:lvl w:ilvl="0" w:tplc="EE8AD578">
      <w:numFmt w:val="decimal"/>
      <w:lvlText w:val=""/>
      <w:lvlJc w:val="left"/>
    </w:lvl>
    <w:lvl w:ilvl="1" w:tplc="12324D54">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6" w15:restartNumberingAfterBreak="0">
    <w:nsid w:val="33F74D6C"/>
    <w:multiLevelType w:val="hybridMultilevel"/>
    <w:tmpl w:val="AFD057B2"/>
    <w:lvl w:ilvl="0" w:tplc="510486D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7" w15:restartNumberingAfterBreak="0">
    <w:nsid w:val="35AC4146"/>
    <w:multiLevelType w:val="hybridMultilevel"/>
    <w:tmpl w:val="C1C2A9A8"/>
    <w:lvl w:ilvl="0" w:tplc="01E403F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8" w15:restartNumberingAfterBreak="0">
    <w:nsid w:val="36AB71B1"/>
    <w:multiLevelType w:val="multilevel"/>
    <w:tmpl w:val="A1A4A9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7527650"/>
    <w:multiLevelType w:val="hybridMultilevel"/>
    <w:tmpl w:val="5CAE0668"/>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0" w15:restartNumberingAfterBreak="0">
    <w:nsid w:val="384B492D"/>
    <w:multiLevelType w:val="hybridMultilevel"/>
    <w:tmpl w:val="FFEE1284"/>
    <w:lvl w:ilvl="0" w:tplc="EA9AC58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1" w15:restartNumberingAfterBreak="0">
    <w:nsid w:val="393E41E3"/>
    <w:multiLevelType w:val="hybridMultilevel"/>
    <w:tmpl w:val="06B6CE56"/>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2" w15:restartNumberingAfterBreak="0">
    <w:nsid w:val="3AA334A2"/>
    <w:multiLevelType w:val="singleLevel"/>
    <w:tmpl w:val="04090001"/>
    <w:lvl w:ilvl="0">
      <w:numFmt w:val="decimal"/>
      <w:lvlText w:val=""/>
      <w:lvlJc w:val="left"/>
    </w:lvl>
  </w:abstractNum>
  <w:abstractNum w:abstractNumId="63" w15:restartNumberingAfterBreak="0">
    <w:nsid w:val="3AC13588"/>
    <w:multiLevelType w:val="hybridMultilevel"/>
    <w:tmpl w:val="B3A085E0"/>
    <w:lvl w:ilvl="0" w:tplc="DD5CBBB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4" w15:restartNumberingAfterBreak="0">
    <w:nsid w:val="3BF56554"/>
    <w:multiLevelType w:val="hybridMultilevel"/>
    <w:tmpl w:val="E6ECA58A"/>
    <w:lvl w:ilvl="0" w:tplc="C7E8AE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5" w15:restartNumberingAfterBreak="0">
    <w:nsid w:val="3D5F24A4"/>
    <w:multiLevelType w:val="hybridMultilevel"/>
    <w:tmpl w:val="A35C97C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6" w15:restartNumberingAfterBreak="0">
    <w:nsid w:val="3DC61734"/>
    <w:multiLevelType w:val="singleLevel"/>
    <w:tmpl w:val="04090001"/>
    <w:lvl w:ilvl="0">
      <w:numFmt w:val="decimal"/>
      <w:lvlText w:val=""/>
      <w:lvlJc w:val="left"/>
    </w:lvl>
  </w:abstractNum>
  <w:abstractNum w:abstractNumId="67" w15:restartNumberingAfterBreak="0">
    <w:nsid w:val="3E0166A7"/>
    <w:multiLevelType w:val="hybridMultilevel"/>
    <w:tmpl w:val="D8FAA8C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8" w15:restartNumberingAfterBreak="0">
    <w:nsid w:val="3F671903"/>
    <w:multiLevelType w:val="hybridMultilevel"/>
    <w:tmpl w:val="7F06842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9" w15:restartNumberingAfterBreak="0">
    <w:nsid w:val="40A131E8"/>
    <w:multiLevelType w:val="singleLevel"/>
    <w:tmpl w:val="04090001"/>
    <w:lvl w:ilvl="0">
      <w:numFmt w:val="decimal"/>
      <w:lvlText w:val=""/>
      <w:lvlJc w:val="left"/>
    </w:lvl>
  </w:abstractNum>
  <w:abstractNum w:abstractNumId="70" w15:restartNumberingAfterBreak="0">
    <w:nsid w:val="410B79A2"/>
    <w:multiLevelType w:val="hybridMultilevel"/>
    <w:tmpl w:val="13FADD9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1" w15:restartNumberingAfterBreak="0">
    <w:nsid w:val="418E1B45"/>
    <w:multiLevelType w:val="hybridMultilevel"/>
    <w:tmpl w:val="AC06E360"/>
    <w:lvl w:ilvl="0" w:tplc="34761D6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2" w15:restartNumberingAfterBreak="0">
    <w:nsid w:val="43206BD9"/>
    <w:multiLevelType w:val="multilevel"/>
    <w:tmpl w:val="DAE4EEF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32B0ABF"/>
    <w:multiLevelType w:val="hybridMultilevel"/>
    <w:tmpl w:val="D1FC5A9E"/>
    <w:lvl w:ilvl="0" w:tplc="D3A8582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4" w15:restartNumberingAfterBreak="0">
    <w:nsid w:val="46DF0CC8"/>
    <w:multiLevelType w:val="hybridMultilevel"/>
    <w:tmpl w:val="6AE8DFCE"/>
    <w:lvl w:ilvl="0" w:tplc="31ECA4F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5" w15:restartNumberingAfterBreak="0">
    <w:nsid w:val="47293C65"/>
    <w:multiLevelType w:val="hybridMultilevel"/>
    <w:tmpl w:val="BC42E548"/>
    <w:lvl w:ilvl="0" w:tplc="D9D4314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6" w15:restartNumberingAfterBreak="0">
    <w:nsid w:val="47F8433C"/>
    <w:multiLevelType w:val="hybridMultilevel"/>
    <w:tmpl w:val="F0DEFD02"/>
    <w:lvl w:ilvl="0" w:tplc="48DA55B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7" w15:restartNumberingAfterBreak="0">
    <w:nsid w:val="4AD471EF"/>
    <w:multiLevelType w:val="multilevel"/>
    <w:tmpl w:val="F0440A4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AE62D88"/>
    <w:multiLevelType w:val="singleLevel"/>
    <w:tmpl w:val="11DEF3DA"/>
    <w:lvl w:ilvl="0">
      <w:numFmt w:val="decimal"/>
      <w:lvlText w:val=""/>
      <w:lvlJc w:val="left"/>
    </w:lvl>
  </w:abstractNum>
  <w:abstractNum w:abstractNumId="79" w15:restartNumberingAfterBreak="0">
    <w:nsid w:val="4B7B7638"/>
    <w:multiLevelType w:val="hybridMultilevel"/>
    <w:tmpl w:val="10BC76B0"/>
    <w:lvl w:ilvl="0" w:tplc="7F4E712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0" w15:restartNumberingAfterBreak="0">
    <w:nsid w:val="4BB76A09"/>
    <w:multiLevelType w:val="hybridMultilevel"/>
    <w:tmpl w:val="6FC8E8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4C22038F"/>
    <w:multiLevelType w:val="hybridMultilevel"/>
    <w:tmpl w:val="6DBC6836"/>
    <w:lvl w:ilvl="0" w:tplc="2BDAD2C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2" w15:restartNumberingAfterBreak="0">
    <w:nsid w:val="4DF20DC1"/>
    <w:multiLevelType w:val="hybridMultilevel"/>
    <w:tmpl w:val="E2962630"/>
    <w:lvl w:ilvl="0" w:tplc="3354911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3" w15:restartNumberingAfterBreak="0">
    <w:nsid w:val="4E0F5BBE"/>
    <w:multiLevelType w:val="hybridMultilevel"/>
    <w:tmpl w:val="33F8380A"/>
    <w:lvl w:ilvl="0" w:tplc="3F0C3DF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4" w15:restartNumberingAfterBreak="0">
    <w:nsid w:val="4FD3261A"/>
    <w:multiLevelType w:val="hybridMultilevel"/>
    <w:tmpl w:val="FA4CB78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5" w15:restartNumberingAfterBreak="0">
    <w:nsid w:val="50E35F2A"/>
    <w:multiLevelType w:val="hybridMultilevel"/>
    <w:tmpl w:val="A8BEF4B6"/>
    <w:lvl w:ilvl="0" w:tplc="9D0E8AB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6" w15:restartNumberingAfterBreak="0">
    <w:nsid w:val="50FC1430"/>
    <w:multiLevelType w:val="hybridMultilevel"/>
    <w:tmpl w:val="1772EDB0"/>
    <w:lvl w:ilvl="0" w:tplc="1C9C15A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7" w15:restartNumberingAfterBreak="0">
    <w:nsid w:val="5285744A"/>
    <w:multiLevelType w:val="hybridMultilevel"/>
    <w:tmpl w:val="D96A5322"/>
    <w:lvl w:ilvl="0" w:tplc="7CD4341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8" w15:restartNumberingAfterBreak="0">
    <w:nsid w:val="55100E32"/>
    <w:multiLevelType w:val="multilevel"/>
    <w:tmpl w:val="B5D06B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5C231CD"/>
    <w:multiLevelType w:val="hybridMultilevel"/>
    <w:tmpl w:val="E004752C"/>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0" w15:restartNumberingAfterBreak="0">
    <w:nsid w:val="56110054"/>
    <w:multiLevelType w:val="singleLevel"/>
    <w:tmpl w:val="04090015"/>
    <w:lvl w:ilvl="0">
      <w:start w:val="1"/>
      <w:numFmt w:val="upperLetter"/>
      <w:lvlText w:val="%1."/>
      <w:lvlJc w:val="left"/>
      <w:pPr>
        <w:ind w:left="360" w:hanging="360"/>
      </w:pPr>
    </w:lvl>
  </w:abstractNum>
  <w:abstractNum w:abstractNumId="91" w15:restartNumberingAfterBreak="0">
    <w:nsid w:val="566A5671"/>
    <w:multiLevelType w:val="hybridMultilevel"/>
    <w:tmpl w:val="D8E8FCA8"/>
    <w:lvl w:ilvl="0" w:tplc="FBACBC2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2" w15:restartNumberingAfterBreak="0">
    <w:nsid w:val="57A17CFC"/>
    <w:multiLevelType w:val="hybridMultilevel"/>
    <w:tmpl w:val="61601544"/>
    <w:lvl w:ilvl="0" w:tplc="04090015">
      <w:start w:val="1"/>
      <w:numFmt w:val="upperLetter"/>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3" w15:restartNumberingAfterBreak="0">
    <w:nsid w:val="57B61B44"/>
    <w:multiLevelType w:val="hybridMultilevel"/>
    <w:tmpl w:val="67A21E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58A918F1"/>
    <w:multiLevelType w:val="hybridMultilevel"/>
    <w:tmpl w:val="CE2CFE56"/>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5" w15:restartNumberingAfterBreak="0">
    <w:nsid w:val="5A7F75EF"/>
    <w:multiLevelType w:val="hybridMultilevel"/>
    <w:tmpl w:val="735045D0"/>
    <w:lvl w:ilvl="0" w:tplc="601CAF8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6" w15:restartNumberingAfterBreak="0">
    <w:nsid w:val="5A885335"/>
    <w:multiLevelType w:val="singleLevel"/>
    <w:tmpl w:val="0F4E9F22"/>
    <w:lvl w:ilvl="0">
      <w:numFmt w:val="decimal"/>
      <w:lvlText w:val=""/>
      <w:lvlJc w:val="left"/>
    </w:lvl>
  </w:abstractNum>
  <w:abstractNum w:abstractNumId="97" w15:restartNumberingAfterBreak="0">
    <w:nsid w:val="5B602E5B"/>
    <w:multiLevelType w:val="hybridMultilevel"/>
    <w:tmpl w:val="142EA63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8" w15:restartNumberingAfterBreak="0">
    <w:nsid w:val="5BB91C6C"/>
    <w:multiLevelType w:val="hybridMultilevel"/>
    <w:tmpl w:val="A0FA28F8"/>
    <w:lvl w:ilvl="0" w:tplc="FFFFFFFF">
      <w:numFmt w:val="decimal"/>
      <w:lvlText w:val=""/>
      <w:lvlJc w:val="left"/>
    </w:lvl>
    <w:lvl w:ilvl="1" w:tplc="04090017">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5E3E4D51"/>
    <w:multiLevelType w:val="hybridMultilevel"/>
    <w:tmpl w:val="3CA292E8"/>
    <w:lvl w:ilvl="0" w:tplc="59323F36">
      <w:numFmt w:val="decimal"/>
      <w:lvlText w:val=""/>
      <w:lvlJc w:val="left"/>
    </w:lvl>
    <w:lvl w:ilvl="1" w:tplc="408E0972">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0" w15:restartNumberingAfterBreak="0">
    <w:nsid w:val="5E98310F"/>
    <w:multiLevelType w:val="hybridMultilevel"/>
    <w:tmpl w:val="96EC58AC"/>
    <w:lvl w:ilvl="0" w:tplc="A660291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1" w15:restartNumberingAfterBreak="0">
    <w:nsid w:val="60044B65"/>
    <w:multiLevelType w:val="hybridMultilevel"/>
    <w:tmpl w:val="4E72E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19F6626"/>
    <w:multiLevelType w:val="hybridMultilevel"/>
    <w:tmpl w:val="9CDC3204"/>
    <w:lvl w:ilvl="0" w:tplc="33D4925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3" w15:restartNumberingAfterBreak="0">
    <w:nsid w:val="62256F18"/>
    <w:multiLevelType w:val="hybridMultilevel"/>
    <w:tmpl w:val="7848E216"/>
    <w:lvl w:ilvl="0" w:tplc="8DC2B3F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4" w15:restartNumberingAfterBreak="0">
    <w:nsid w:val="62801A93"/>
    <w:multiLevelType w:val="hybridMultilevel"/>
    <w:tmpl w:val="0DCA4882"/>
    <w:lvl w:ilvl="0" w:tplc="C512C488">
      <w:numFmt w:val="decimal"/>
      <w:lvlText w:val=""/>
      <w:lvlJc w:val="left"/>
    </w:lvl>
    <w:lvl w:ilvl="1" w:tplc="2DEAF2E4">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5" w15:restartNumberingAfterBreak="0">
    <w:nsid w:val="63EA62F9"/>
    <w:multiLevelType w:val="hybridMultilevel"/>
    <w:tmpl w:val="A3625FE2"/>
    <w:lvl w:ilvl="0" w:tplc="4026781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6" w15:restartNumberingAfterBreak="0">
    <w:nsid w:val="65192A05"/>
    <w:multiLevelType w:val="hybridMultilevel"/>
    <w:tmpl w:val="D1FC5A9E"/>
    <w:lvl w:ilvl="0" w:tplc="D3A8582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7" w15:restartNumberingAfterBreak="0">
    <w:nsid w:val="65AE03D0"/>
    <w:multiLevelType w:val="hybridMultilevel"/>
    <w:tmpl w:val="A7306EB6"/>
    <w:lvl w:ilvl="0" w:tplc="04090017">
      <w:start w:val="1"/>
      <w:numFmt w:val="lowerLetter"/>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8" w15:restartNumberingAfterBreak="0">
    <w:nsid w:val="65D44AE9"/>
    <w:multiLevelType w:val="hybridMultilevel"/>
    <w:tmpl w:val="AA38A56E"/>
    <w:lvl w:ilvl="0" w:tplc="E550E85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9" w15:restartNumberingAfterBreak="0">
    <w:nsid w:val="66F50ACC"/>
    <w:multiLevelType w:val="hybridMultilevel"/>
    <w:tmpl w:val="BCE88E06"/>
    <w:lvl w:ilvl="0" w:tplc="4722718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0" w15:restartNumberingAfterBreak="0">
    <w:nsid w:val="67130F54"/>
    <w:multiLevelType w:val="hybridMultilevel"/>
    <w:tmpl w:val="8CBEE9AC"/>
    <w:lvl w:ilvl="0" w:tplc="0409001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1" w15:restartNumberingAfterBreak="0">
    <w:nsid w:val="67230416"/>
    <w:multiLevelType w:val="hybridMultilevel"/>
    <w:tmpl w:val="1B7010A2"/>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2" w15:restartNumberingAfterBreak="0">
    <w:nsid w:val="67712A02"/>
    <w:multiLevelType w:val="singleLevel"/>
    <w:tmpl w:val="66DA3010"/>
    <w:lvl w:ilvl="0">
      <w:start w:val="1"/>
      <w:numFmt w:val="decimal"/>
      <w:lvlText w:val="%1."/>
      <w:lvlJc w:val="left"/>
      <w:rPr>
        <w:rFonts w:asciiTheme="minorHAnsi" w:eastAsia="Times New Roman" w:hAnsiTheme="minorHAnsi" w:cstheme="minorHAnsi"/>
      </w:rPr>
    </w:lvl>
  </w:abstractNum>
  <w:abstractNum w:abstractNumId="113" w15:restartNumberingAfterBreak="0">
    <w:nsid w:val="695F32F1"/>
    <w:multiLevelType w:val="hybridMultilevel"/>
    <w:tmpl w:val="0E60CD7E"/>
    <w:lvl w:ilvl="0" w:tplc="69F2FA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9CF02F5"/>
    <w:multiLevelType w:val="hybridMultilevel"/>
    <w:tmpl w:val="7D6AF00C"/>
    <w:lvl w:ilvl="0" w:tplc="50CCFAA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5" w15:restartNumberingAfterBreak="0">
    <w:nsid w:val="69D85666"/>
    <w:multiLevelType w:val="hybridMultilevel"/>
    <w:tmpl w:val="F4B45124"/>
    <w:lvl w:ilvl="0" w:tplc="B66E3CE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6" w15:restartNumberingAfterBreak="0">
    <w:nsid w:val="6CF4210C"/>
    <w:multiLevelType w:val="hybridMultilevel"/>
    <w:tmpl w:val="8B5A80F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7" w15:restartNumberingAfterBreak="0">
    <w:nsid w:val="6E046157"/>
    <w:multiLevelType w:val="hybridMultilevel"/>
    <w:tmpl w:val="D690F99C"/>
    <w:lvl w:ilvl="0" w:tplc="04090011">
      <w:start w:val="1"/>
      <w:numFmt w:val="decimal"/>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8" w15:restartNumberingAfterBreak="0">
    <w:nsid w:val="706657BB"/>
    <w:multiLevelType w:val="hybridMultilevel"/>
    <w:tmpl w:val="A5229D1E"/>
    <w:lvl w:ilvl="0" w:tplc="A810102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9" w15:restartNumberingAfterBreak="0">
    <w:nsid w:val="71581276"/>
    <w:multiLevelType w:val="hybridMultilevel"/>
    <w:tmpl w:val="D1CC0602"/>
    <w:lvl w:ilvl="0" w:tplc="BDA01A22">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0" w15:restartNumberingAfterBreak="0">
    <w:nsid w:val="7396146B"/>
    <w:multiLevelType w:val="hybridMultilevel"/>
    <w:tmpl w:val="D0A295D4"/>
    <w:lvl w:ilvl="0" w:tplc="D92E3C1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1" w15:restartNumberingAfterBreak="0">
    <w:nsid w:val="747E53DF"/>
    <w:multiLevelType w:val="hybridMultilevel"/>
    <w:tmpl w:val="B2560C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74CC7C8A"/>
    <w:multiLevelType w:val="hybridMultilevel"/>
    <w:tmpl w:val="4B707D2A"/>
    <w:lvl w:ilvl="0" w:tplc="EE3AC2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3" w15:restartNumberingAfterBreak="0">
    <w:nsid w:val="768F0EA7"/>
    <w:multiLevelType w:val="hybridMultilevel"/>
    <w:tmpl w:val="24E49990"/>
    <w:lvl w:ilvl="0" w:tplc="04090017">
      <w:start w:val="1"/>
      <w:numFmt w:val="lowerLetter"/>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4" w15:restartNumberingAfterBreak="0">
    <w:nsid w:val="76962994"/>
    <w:multiLevelType w:val="hybridMultilevel"/>
    <w:tmpl w:val="2808183E"/>
    <w:lvl w:ilvl="0" w:tplc="D2D6D7C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5" w15:restartNumberingAfterBreak="0">
    <w:nsid w:val="78CA3F2F"/>
    <w:multiLevelType w:val="hybridMultilevel"/>
    <w:tmpl w:val="A6D8585E"/>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6" w15:restartNumberingAfterBreak="0">
    <w:nsid w:val="79660726"/>
    <w:multiLevelType w:val="hybridMultilevel"/>
    <w:tmpl w:val="2C3A2332"/>
    <w:lvl w:ilvl="0" w:tplc="8668B12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7" w15:restartNumberingAfterBreak="0">
    <w:nsid w:val="79F754E1"/>
    <w:multiLevelType w:val="hybridMultilevel"/>
    <w:tmpl w:val="836402D8"/>
    <w:lvl w:ilvl="0" w:tplc="04090015">
      <w:start w:val="1"/>
      <w:numFmt w:val="upperLetter"/>
      <w:lvlText w:val="%1."/>
      <w:lvlJc w:val="left"/>
    </w:lvl>
    <w:lvl w:ilvl="1" w:tplc="04090011">
      <w:numFmt w:val="decimal"/>
      <w:lvlText w:val=""/>
      <w:lvlJc w:val="left"/>
    </w:lvl>
    <w:lvl w:ilvl="2" w:tplc="9392F344">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8" w15:restartNumberingAfterBreak="0">
    <w:nsid w:val="7A6A15E2"/>
    <w:multiLevelType w:val="hybridMultilevel"/>
    <w:tmpl w:val="50E02DE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9" w15:restartNumberingAfterBreak="0">
    <w:nsid w:val="7C1B768A"/>
    <w:multiLevelType w:val="hybridMultilevel"/>
    <w:tmpl w:val="9A8ED3C0"/>
    <w:lvl w:ilvl="0" w:tplc="3E6E68C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0" w15:restartNumberingAfterBreak="0">
    <w:nsid w:val="7C2A2895"/>
    <w:multiLevelType w:val="singleLevel"/>
    <w:tmpl w:val="2DEAF2E4"/>
    <w:lvl w:ilvl="0">
      <w:numFmt w:val="decimal"/>
      <w:lvlText w:val=""/>
      <w:lvlJc w:val="left"/>
    </w:lvl>
  </w:abstractNum>
  <w:abstractNum w:abstractNumId="131" w15:restartNumberingAfterBreak="0">
    <w:nsid w:val="7E0016E5"/>
    <w:multiLevelType w:val="hybridMultilevel"/>
    <w:tmpl w:val="4ECE8D32"/>
    <w:lvl w:ilvl="0" w:tplc="0409001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2" w15:restartNumberingAfterBreak="0">
    <w:nsid w:val="7E4F7086"/>
    <w:multiLevelType w:val="hybridMultilevel"/>
    <w:tmpl w:val="ECA89960"/>
    <w:lvl w:ilvl="0" w:tplc="23A03D6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3" w15:restartNumberingAfterBreak="0">
    <w:nsid w:val="7EA136E2"/>
    <w:multiLevelType w:val="multilevel"/>
    <w:tmpl w:val="F6D25D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F831946"/>
    <w:multiLevelType w:val="hybridMultilevel"/>
    <w:tmpl w:val="9FBC78CE"/>
    <w:lvl w:ilvl="0" w:tplc="1CB0E83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941062185">
    <w:abstractNumId w:val="50"/>
  </w:num>
  <w:num w:numId="2" w16cid:durableId="27226572">
    <w:abstractNumId w:val="108"/>
  </w:num>
  <w:num w:numId="3" w16cid:durableId="1254582066">
    <w:abstractNumId w:val="51"/>
  </w:num>
  <w:num w:numId="4" w16cid:durableId="607785067">
    <w:abstractNumId w:val="130"/>
  </w:num>
  <w:num w:numId="5" w16cid:durableId="1966887443">
    <w:abstractNumId w:val="69"/>
  </w:num>
  <w:num w:numId="6" w16cid:durableId="110394770">
    <w:abstractNumId w:val="12"/>
  </w:num>
  <w:num w:numId="7" w16cid:durableId="902565663">
    <w:abstractNumId w:val="7"/>
  </w:num>
  <w:num w:numId="8" w16cid:durableId="1834180500">
    <w:abstractNumId w:val="31"/>
  </w:num>
  <w:num w:numId="9" w16cid:durableId="1541087253">
    <w:abstractNumId w:val="19"/>
  </w:num>
  <w:num w:numId="10" w16cid:durableId="1901600420">
    <w:abstractNumId w:val="62"/>
  </w:num>
  <w:num w:numId="11" w16cid:durableId="656609409">
    <w:abstractNumId w:val="66"/>
  </w:num>
  <w:num w:numId="12" w16cid:durableId="1833792956">
    <w:abstractNumId w:val="82"/>
  </w:num>
  <w:num w:numId="13" w16cid:durableId="1954171560">
    <w:abstractNumId w:val="96"/>
  </w:num>
  <w:num w:numId="14" w16cid:durableId="1516111728">
    <w:abstractNumId w:val="94"/>
  </w:num>
  <w:num w:numId="15" w16cid:durableId="1932618704">
    <w:abstractNumId w:val="63"/>
  </w:num>
  <w:num w:numId="16" w16cid:durableId="320083626">
    <w:abstractNumId w:val="89"/>
  </w:num>
  <w:num w:numId="17" w16cid:durableId="731270101">
    <w:abstractNumId w:val="118"/>
  </w:num>
  <w:num w:numId="18" w16cid:durableId="257175875">
    <w:abstractNumId w:val="73"/>
  </w:num>
  <w:num w:numId="19" w16cid:durableId="2029795689">
    <w:abstractNumId w:val="125"/>
  </w:num>
  <w:num w:numId="20" w16cid:durableId="1561788729">
    <w:abstractNumId w:val="78"/>
  </w:num>
  <w:num w:numId="21" w16cid:durableId="2036077153">
    <w:abstractNumId w:val="35"/>
  </w:num>
  <w:num w:numId="22" w16cid:durableId="513419234">
    <w:abstractNumId w:val="88"/>
  </w:num>
  <w:num w:numId="23" w16cid:durableId="1221093836">
    <w:abstractNumId w:val="116"/>
  </w:num>
  <w:num w:numId="24" w16cid:durableId="1494683267">
    <w:abstractNumId w:val="133"/>
  </w:num>
  <w:num w:numId="25" w16cid:durableId="904683928">
    <w:abstractNumId w:val="23"/>
  </w:num>
  <w:num w:numId="26" w16cid:durableId="1693219575">
    <w:abstractNumId w:val="90"/>
  </w:num>
  <w:num w:numId="27" w16cid:durableId="2036812126">
    <w:abstractNumId w:val="29"/>
  </w:num>
  <w:num w:numId="28" w16cid:durableId="968710516">
    <w:abstractNumId w:val="17"/>
  </w:num>
  <w:num w:numId="29" w16cid:durableId="430902311">
    <w:abstractNumId w:val="72"/>
  </w:num>
  <w:num w:numId="30" w16cid:durableId="1151094458">
    <w:abstractNumId w:val="11"/>
  </w:num>
  <w:num w:numId="31" w16cid:durableId="1731686794">
    <w:abstractNumId w:val="112"/>
  </w:num>
  <w:num w:numId="32" w16cid:durableId="2041739309">
    <w:abstractNumId w:val="98"/>
  </w:num>
  <w:num w:numId="33" w16cid:durableId="1984499698">
    <w:abstractNumId w:val="123"/>
  </w:num>
  <w:num w:numId="34" w16cid:durableId="1904832260">
    <w:abstractNumId w:val="58"/>
  </w:num>
  <w:num w:numId="35" w16cid:durableId="2076925562">
    <w:abstractNumId w:val="47"/>
  </w:num>
  <w:num w:numId="36" w16cid:durableId="755394565">
    <w:abstractNumId w:val="22"/>
  </w:num>
  <w:num w:numId="37" w16cid:durableId="564493549">
    <w:abstractNumId w:val="24"/>
  </w:num>
  <w:num w:numId="38" w16cid:durableId="171144498">
    <w:abstractNumId w:val="117"/>
  </w:num>
  <w:num w:numId="39" w16cid:durableId="1117024947">
    <w:abstractNumId w:val="110"/>
  </w:num>
  <w:num w:numId="40" w16cid:durableId="1764835015">
    <w:abstractNumId w:val="120"/>
  </w:num>
  <w:num w:numId="41" w16cid:durableId="103621779">
    <w:abstractNumId w:val="55"/>
  </w:num>
  <w:num w:numId="42" w16cid:durableId="129905536">
    <w:abstractNumId w:val="79"/>
  </w:num>
  <w:num w:numId="43" w16cid:durableId="871308043">
    <w:abstractNumId w:val="104"/>
  </w:num>
  <w:num w:numId="44" w16cid:durableId="2036692807">
    <w:abstractNumId w:val="15"/>
  </w:num>
  <w:num w:numId="45" w16cid:durableId="1124234068">
    <w:abstractNumId w:val="42"/>
  </w:num>
  <w:num w:numId="46" w16cid:durableId="2022706499">
    <w:abstractNumId w:val="18"/>
  </w:num>
  <w:num w:numId="47" w16cid:durableId="991719932">
    <w:abstractNumId w:val="30"/>
  </w:num>
  <w:num w:numId="48" w16cid:durableId="830754510">
    <w:abstractNumId w:val="74"/>
  </w:num>
  <w:num w:numId="49" w16cid:durableId="1881474348">
    <w:abstractNumId w:val="36"/>
  </w:num>
  <w:num w:numId="50" w16cid:durableId="716702163">
    <w:abstractNumId w:val="21"/>
  </w:num>
  <w:num w:numId="51" w16cid:durableId="1292978353">
    <w:abstractNumId w:val="114"/>
  </w:num>
  <w:num w:numId="52" w16cid:durableId="2046366394">
    <w:abstractNumId w:val="20"/>
  </w:num>
  <w:num w:numId="53" w16cid:durableId="1366098457">
    <w:abstractNumId w:val="115"/>
  </w:num>
  <w:num w:numId="54" w16cid:durableId="1002124484">
    <w:abstractNumId w:val="38"/>
  </w:num>
  <w:num w:numId="55" w16cid:durableId="997001316">
    <w:abstractNumId w:val="27"/>
  </w:num>
  <w:num w:numId="56" w16cid:durableId="1751385203">
    <w:abstractNumId w:val="48"/>
  </w:num>
  <w:num w:numId="57" w16cid:durableId="494228878">
    <w:abstractNumId w:val="100"/>
  </w:num>
  <w:num w:numId="58" w16cid:durableId="1661737484">
    <w:abstractNumId w:val="134"/>
  </w:num>
  <w:num w:numId="59" w16cid:durableId="568538853">
    <w:abstractNumId w:val="4"/>
  </w:num>
  <w:num w:numId="60" w16cid:durableId="1447122392">
    <w:abstractNumId w:val="105"/>
  </w:num>
  <w:num w:numId="61" w16cid:durableId="1605310544">
    <w:abstractNumId w:val="13"/>
  </w:num>
  <w:num w:numId="62" w16cid:durableId="824014044">
    <w:abstractNumId w:val="87"/>
  </w:num>
  <w:num w:numId="63" w16cid:durableId="77139149">
    <w:abstractNumId w:val="85"/>
  </w:num>
  <w:num w:numId="64" w16cid:durableId="434325432">
    <w:abstractNumId w:val="49"/>
  </w:num>
  <w:num w:numId="65" w16cid:durableId="1462919389">
    <w:abstractNumId w:val="54"/>
  </w:num>
  <w:num w:numId="66" w16cid:durableId="965768960">
    <w:abstractNumId w:val="83"/>
  </w:num>
  <w:num w:numId="67" w16cid:durableId="1954823318">
    <w:abstractNumId w:val="111"/>
  </w:num>
  <w:num w:numId="68" w16cid:durableId="2062560531">
    <w:abstractNumId w:val="2"/>
  </w:num>
  <w:num w:numId="69" w16cid:durableId="2020547683">
    <w:abstractNumId w:val="14"/>
  </w:num>
  <w:num w:numId="70" w16cid:durableId="616715920">
    <w:abstractNumId w:val="16"/>
  </w:num>
  <w:num w:numId="71" w16cid:durableId="2057045452">
    <w:abstractNumId w:val="91"/>
  </w:num>
  <w:num w:numId="72" w16cid:durableId="296570292">
    <w:abstractNumId w:val="126"/>
  </w:num>
  <w:num w:numId="73" w16cid:durableId="1888224900">
    <w:abstractNumId w:val="86"/>
  </w:num>
  <w:num w:numId="74" w16cid:durableId="1729567803">
    <w:abstractNumId w:val="34"/>
  </w:num>
  <w:num w:numId="75" w16cid:durableId="1066345826">
    <w:abstractNumId w:val="3"/>
  </w:num>
  <w:num w:numId="76" w16cid:durableId="1578053796">
    <w:abstractNumId w:val="56"/>
  </w:num>
  <w:num w:numId="77" w16cid:durableId="240406048">
    <w:abstractNumId w:val="28"/>
  </w:num>
  <w:num w:numId="78" w16cid:durableId="817766062">
    <w:abstractNumId w:val="41"/>
  </w:num>
  <w:num w:numId="79" w16cid:durableId="1466311855">
    <w:abstractNumId w:val="76"/>
  </w:num>
  <w:num w:numId="80" w16cid:durableId="232593066">
    <w:abstractNumId w:val="127"/>
  </w:num>
  <w:num w:numId="81" w16cid:durableId="15814564">
    <w:abstractNumId w:val="92"/>
  </w:num>
  <w:num w:numId="82" w16cid:durableId="1733043626">
    <w:abstractNumId w:val="103"/>
  </w:num>
  <w:num w:numId="83" w16cid:durableId="1749426411">
    <w:abstractNumId w:val="37"/>
  </w:num>
  <w:num w:numId="84" w16cid:durableId="94181574">
    <w:abstractNumId w:val="61"/>
  </w:num>
  <w:num w:numId="85" w16cid:durableId="1744765144">
    <w:abstractNumId w:val="71"/>
  </w:num>
  <w:num w:numId="86" w16cid:durableId="503016396">
    <w:abstractNumId w:val="10"/>
  </w:num>
  <w:num w:numId="87" w16cid:durableId="522479107">
    <w:abstractNumId w:val="107"/>
  </w:num>
  <w:num w:numId="88" w16cid:durableId="1777096573">
    <w:abstractNumId w:val="25"/>
  </w:num>
  <w:num w:numId="89" w16cid:durableId="1451391503">
    <w:abstractNumId w:val="95"/>
  </w:num>
  <w:num w:numId="90" w16cid:durableId="1646737359">
    <w:abstractNumId w:val="8"/>
  </w:num>
  <w:num w:numId="91" w16cid:durableId="641423682">
    <w:abstractNumId w:val="77"/>
  </w:num>
  <w:num w:numId="92" w16cid:durableId="528882582">
    <w:abstractNumId w:val="43"/>
  </w:num>
  <w:num w:numId="93" w16cid:durableId="932203228">
    <w:abstractNumId w:val="122"/>
  </w:num>
  <w:num w:numId="94" w16cid:durableId="2039578271">
    <w:abstractNumId w:val="119"/>
  </w:num>
  <w:num w:numId="95" w16cid:durableId="1256279875">
    <w:abstractNumId w:val="70"/>
  </w:num>
  <w:num w:numId="96" w16cid:durableId="1932470415">
    <w:abstractNumId w:val="5"/>
  </w:num>
  <w:num w:numId="97" w16cid:durableId="575751549">
    <w:abstractNumId w:val="9"/>
  </w:num>
  <w:num w:numId="98" w16cid:durableId="1705133648">
    <w:abstractNumId w:val="132"/>
  </w:num>
  <w:num w:numId="99" w16cid:durableId="1326133596">
    <w:abstractNumId w:val="99"/>
  </w:num>
  <w:num w:numId="100" w16cid:durableId="520046878">
    <w:abstractNumId w:val="52"/>
  </w:num>
  <w:num w:numId="101" w16cid:durableId="450782223">
    <w:abstractNumId w:val="44"/>
  </w:num>
  <w:num w:numId="102" w16cid:durableId="2058817254">
    <w:abstractNumId w:val="124"/>
  </w:num>
  <w:num w:numId="103" w16cid:durableId="2004622838">
    <w:abstractNumId w:val="57"/>
  </w:num>
  <w:num w:numId="104" w16cid:durableId="1055160461">
    <w:abstractNumId w:val="39"/>
  </w:num>
  <w:num w:numId="105" w16cid:durableId="2093578979">
    <w:abstractNumId w:val="106"/>
  </w:num>
  <w:num w:numId="106" w16cid:durableId="1902128590">
    <w:abstractNumId w:val="64"/>
  </w:num>
  <w:num w:numId="107" w16cid:durableId="798373628">
    <w:abstractNumId w:val="131"/>
  </w:num>
  <w:num w:numId="108" w16cid:durableId="299770954">
    <w:abstractNumId w:val="1"/>
  </w:num>
  <w:num w:numId="109" w16cid:durableId="588078397">
    <w:abstractNumId w:val="45"/>
  </w:num>
  <w:num w:numId="110" w16cid:durableId="1688481244">
    <w:abstractNumId w:val="53"/>
  </w:num>
  <w:num w:numId="111" w16cid:durableId="1157456684">
    <w:abstractNumId w:val="109"/>
  </w:num>
  <w:num w:numId="112" w16cid:durableId="98917008">
    <w:abstractNumId w:val="67"/>
  </w:num>
  <w:num w:numId="113" w16cid:durableId="252205012">
    <w:abstractNumId w:val="97"/>
  </w:num>
  <w:num w:numId="114" w16cid:durableId="1956402609">
    <w:abstractNumId w:val="33"/>
  </w:num>
  <w:num w:numId="115" w16cid:durableId="1088238043">
    <w:abstractNumId w:val="60"/>
  </w:num>
  <w:num w:numId="116" w16cid:durableId="582027151">
    <w:abstractNumId w:val="129"/>
  </w:num>
  <w:num w:numId="117" w16cid:durableId="950012950">
    <w:abstractNumId w:val="75"/>
  </w:num>
  <w:num w:numId="118" w16cid:durableId="566190140">
    <w:abstractNumId w:val="81"/>
  </w:num>
  <w:num w:numId="119" w16cid:durableId="754285811">
    <w:abstractNumId w:val="68"/>
  </w:num>
  <w:num w:numId="120" w16cid:durableId="1857841831">
    <w:abstractNumId w:val="128"/>
  </w:num>
  <w:num w:numId="121" w16cid:durableId="1669820597">
    <w:abstractNumId w:val="26"/>
  </w:num>
  <w:num w:numId="122" w16cid:durableId="116724754">
    <w:abstractNumId w:val="84"/>
  </w:num>
  <w:num w:numId="123" w16cid:durableId="763456293">
    <w:abstractNumId w:val="65"/>
  </w:num>
  <w:num w:numId="124" w16cid:durableId="1284582476">
    <w:abstractNumId w:val="0"/>
  </w:num>
  <w:num w:numId="125" w16cid:durableId="397870357">
    <w:abstractNumId w:val="59"/>
  </w:num>
  <w:num w:numId="126" w16cid:durableId="188564998">
    <w:abstractNumId w:val="102"/>
  </w:num>
  <w:num w:numId="127" w16cid:durableId="176382754">
    <w:abstractNumId w:val="101"/>
  </w:num>
  <w:num w:numId="128" w16cid:durableId="610672918">
    <w:abstractNumId w:val="121"/>
  </w:num>
  <w:num w:numId="129" w16cid:durableId="244651292">
    <w:abstractNumId w:val="6"/>
  </w:num>
  <w:num w:numId="130" w16cid:durableId="326590991">
    <w:abstractNumId w:val="113"/>
  </w:num>
  <w:num w:numId="131" w16cid:durableId="1578781308">
    <w:abstractNumId w:val="80"/>
  </w:num>
  <w:num w:numId="132" w16cid:durableId="882207845">
    <w:abstractNumId w:val="40"/>
  </w:num>
  <w:num w:numId="133" w16cid:durableId="2004818907">
    <w:abstractNumId w:val="93"/>
  </w:num>
  <w:num w:numId="134" w16cid:durableId="925771184">
    <w:abstractNumId w:val="32"/>
  </w:num>
  <w:num w:numId="135" w16cid:durableId="808673934">
    <w:abstractNumId w:val="46"/>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Boler">
    <w15:presenceInfo w15:providerId="AD" w15:userId="S::mboler@mplspha.org::3be74ae7-9cc7-4acb-baf7-e164814f7a4c"/>
  </w15:person>
  <w15:person w15:author="Nancy Horan">
    <w15:presenceInfo w15:providerId="AD" w15:userId="S::nhoran@mplspha.org::4d9b6514-991e-4951-84c4-a7b43f832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C0"/>
    <w:rsid w:val="00001CEA"/>
    <w:rsid w:val="0000210F"/>
    <w:rsid w:val="00002C5D"/>
    <w:rsid w:val="00003254"/>
    <w:rsid w:val="000032CD"/>
    <w:rsid w:val="0000365B"/>
    <w:rsid w:val="00003D8E"/>
    <w:rsid w:val="00004547"/>
    <w:rsid w:val="00006D86"/>
    <w:rsid w:val="00006F73"/>
    <w:rsid w:val="000073E4"/>
    <w:rsid w:val="000104B1"/>
    <w:rsid w:val="00010BED"/>
    <w:rsid w:val="000122CE"/>
    <w:rsid w:val="0001320C"/>
    <w:rsid w:val="00014546"/>
    <w:rsid w:val="00014F0E"/>
    <w:rsid w:val="00015900"/>
    <w:rsid w:val="000160D1"/>
    <w:rsid w:val="00016866"/>
    <w:rsid w:val="00016BBC"/>
    <w:rsid w:val="00021479"/>
    <w:rsid w:val="000215A5"/>
    <w:rsid w:val="0002201B"/>
    <w:rsid w:val="00022CD8"/>
    <w:rsid w:val="00023783"/>
    <w:rsid w:val="0002398D"/>
    <w:rsid w:val="000241BD"/>
    <w:rsid w:val="00025010"/>
    <w:rsid w:val="000253FA"/>
    <w:rsid w:val="00025A28"/>
    <w:rsid w:val="00027083"/>
    <w:rsid w:val="0002777A"/>
    <w:rsid w:val="00030AF3"/>
    <w:rsid w:val="00030B80"/>
    <w:rsid w:val="00031B40"/>
    <w:rsid w:val="00031C48"/>
    <w:rsid w:val="00031DF5"/>
    <w:rsid w:val="00031F33"/>
    <w:rsid w:val="00033C35"/>
    <w:rsid w:val="00033C8C"/>
    <w:rsid w:val="00033FC8"/>
    <w:rsid w:val="00034288"/>
    <w:rsid w:val="000359DA"/>
    <w:rsid w:val="00035B6E"/>
    <w:rsid w:val="00036333"/>
    <w:rsid w:val="000364ED"/>
    <w:rsid w:val="00036C98"/>
    <w:rsid w:val="0003787E"/>
    <w:rsid w:val="00037EB8"/>
    <w:rsid w:val="000401E9"/>
    <w:rsid w:val="0004126B"/>
    <w:rsid w:val="00041902"/>
    <w:rsid w:val="00041ED1"/>
    <w:rsid w:val="00043555"/>
    <w:rsid w:val="0004446A"/>
    <w:rsid w:val="00047FBD"/>
    <w:rsid w:val="00051032"/>
    <w:rsid w:val="0005113B"/>
    <w:rsid w:val="00051BD7"/>
    <w:rsid w:val="00051C2E"/>
    <w:rsid w:val="00052EB1"/>
    <w:rsid w:val="00053376"/>
    <w:rsid w:val="00053B7F"/>
    <w:rsid w:val="0005549E"/>
    <w:rsid w:val="00055D01"/>
    <w:rsid w:val="00055DD9"/>
    <w:rsid w:val="00056A83"/>
    <w:rsid w:val="0005758F"/>
    <w:rsid w:val="00060549"/>
    <w:rsid w:val="00060645"/>
    <w:rsid w:val="00061272"/>
    <w:rsid w:val="00061678"/>
    <w:rsid w:val="00062822"/>
    <w:rsid w:val="00063884"/>
    <w:rsid w:val="00064756"/>
    <w:rsid w:val="00064A6A"/>
    <w:rsid w:val="000657B6"/>
    <w:rsid w:val="000675F7"/>
    <w:rsid w:val="000715FB"/>
    <w:rsid w:val="00073229"/>
    <w:rsid w:val="00073807"/>
    <w:rsid w:val="00075594"/>
    <w:rsid w:val="00075F8D"/>
    <w:rsid w:val="000766C2"/>
    <w:rsid w:val="00077B15"/>
    <w:rsid w:val="0008031E"/>
    <w:rsid w:val="0008071B"/>
    <w:rsid w:val="00080B1E"/>
    <w:rsid w:val="000814FB"/>
    <w:rsid w:val="00084425"/>
    <w:rsid w:val="000872DA"/>
    <w:rsid w:val="000874C5"/>
    <w:rsid w:val="00087A3A"/>
    <w:rsid w:val="000903B7"/>
    <w:rsid w:val="00090704"/>
    <w:rsid w:val="0009214B"/>
    <w:rsid w:val="0009230E"/>
    <w:rsid w:val="00093083"/>
    <w:rsid w:val="000931B5"/>
    <w:rsid w:val="00094D9D"/>
    <w:rsid w:val="0009632B"/>
    <w:rsid w:val="0009672D"/>
    <w:rsid w:val="00097C7F"/>
    <w:rsid w:val="00097EE4"/>
    <w:rsid w:val="000A1AFE"/>
    <w:rsid w:val="000A2278"/>
    <w:rsid w:val="000A2658"/>
    <w:rsid w:val="000A31B5"/>
    <w:rsid w:val="000A3C2B"/>
    <w:rsid w:val="000A4E26"/>
    <w:rsid w:val="000A5B3F"/>
    <w:rsid w:val="000A5EF9"/>
    <w:rsid w:val="000A7845"/>
    <w:rsid w:val="000B112B"/>
    <w:rsid w:val="000B2117"/>
    <w:rsid w:val="000B37CB"/>
    <w:rsid w:val="000B4102"/>
    <w:rsid w:val="000B487A"/>
    <w:rsid w:val="000B58A7"/>
    <w:rsid w:val="000B6012"/>
    <w:rsid w:val="000B6BB8"/>
    <w:rsid w:val="000C0433"/>
    <w:rsid w:val="000C14C6"/>
    <w:rsid w:val="000C1EF7"/>
    <w:rsid w:val="000C2501"/>
    <w:rsid w:val="000C307A"/>
    <w:rsid w:val="000C3ED4"/>
    <w:rsid w:val="000C51F0"/>
    <w:rsid w:val="000C5986"/>
    <w:rsid w:val="000C65C9"/>
    <w:rsid w:val="000C6788"/>
    <w:rsid w:val="000D05B3"/>
    <w:rsid w:val="000D161B"/>
    <w:rsid w:val="000D2220"/>
    <w:rsid w:val="000D2B50"/>
    <w:rsid w:val="000D4EC0"/>
    <w:rsid w:val="000D6C8C"/>
    <w:rsid w:val="000D6FEB"/>
    <w:rsid w:val="000D7C73"/>
    <w:rsid w:val="000E0EA8"/>
    <w:rsid w:val="000E188B"/>
    <w:rsid w:val="000E4653"/>
    <w:rsid w:val="000E61E2"/>
    <w:rsid w:val="000E7AEC"/>
    <w:rsid w:val="000F003B"/>
    <w:rsid w:val="000F075F"/>
    <w:rsid w:val="000F2B2B"/>
    <w:rsid w:val="000F39D9"/>
    <w:rsid w:val="000F44CC"/>
    <w:rsid w:val="000F47ED"/>
    <w:rsid w:val="000F4BBC"/>
    <w:rsid w:val="000F5CEB"/>
    <w:rsid w:val="000F68C3"/>
    <w:rsid w:val="000F7607"/>
    <w:rsid w:val="000F7FFD"/>
    <w:rsid w:val="00100573"/>
    <w:rsid w:val="00101280"/>
    <w:rsid w:val="001017B0"/>
    <w:rsid w:val="001017B1"/>
    <w:rsid w:val="0010229C"/>
    <w:rsid w:val="0010264C"/>
    <w:rsid w:val="00103AD3"/>
    <w:rsid w:val="00106037"/>
    <w:rsid w:val="001119D8"/>
    <w:rsid w:val="00111A58"/>
    <w:rsid w:val="001134D6"/>
    <w:rsid w:val="00114A06"/>
    <w:rsid w:val="00115DE4"/>
    <w:rsid w:val="00117D97"/>
    <w:rsid w:val="0012123F"/>
    <w:rsid w:val="0012265D"/>
    <w:rsid w:val="00122981"/>
    <w:rsid w:val="00122BCA"/>
    <w:rsid w:val="00122EC6"/>
    <w:rsid w:val="001232F3"/>
    <w:rsid w:val="00123D24"/>
    <w:rsid w:val="00126D86"/>
    <w:rsid w:val="00130F81"/>
    <w:rsid w:val="00131E3B"/>
    <w:rsid w:val="00131F17"/>
    <w:rsid w:val="00133537"/>
    <w:rsid w:val="001350E0"/>
    <w:rsid w:val="0013544E"/>
    <w:rsid w:val="00135DF6"/>
    <w:rsid w:val="00136486"/>
    <w:rsid w:val="00136E9D"/>
    <w:rsid w:val="00137597"/>
    <w:rsid w:val="00137BB8"/>
    <w:rsid w:val="00140E61"/>
    <w:rsid w:val="00141433"/>
    <w:rsid w:val="001422FA"/>
    <w:rsid w:val="00143CEF"/>
    <w:rsid w:val="001445DC"/>
    <w:rsid w:val="001452B8"/>
    <w:rsid w:val="001467F2"/>
    <w:rsid w:val="00150B8D"/>
    <w:rsid w:val="001512B8"/>
    <w:rsid w:val="00151F17"/>
    <w:rsid w:val="0015276D"/>
    <w:rsid w:val="001529A8"/>
    <w:rsid w:val="00153DA7"/>
    <w:rsid w:val="00153FD0"/>
    <w:rsid w:val="00154889"/>
    <w:rsid w:val="001549E4"/>
    <w:rsid w:val="00155DC6"/>
    <w:rsid w:val="0015643C"/>
    <w:rsid w:val="00156474"/>
    <w:rsid w:val="0015683C"/>
    <w:rsid w:val="00156D1D"/>
    <w:rsid w:val="00157A53"/>
    <w:rsid w:val="001627CA"/>
    <w:rsid w:val="00162DFA"/>
    <w:rsid w:val="00163295"/>
    <w:rsid w:val="0016397A"/>
    <w:rsid w:val="00165093"/>
    <w:rsid w:val="00165352"/>
    <w:rsid w:val="00165697"/>
    <w:rsid w:val="00166711"/>
    <w:rsid w:val="00166876"/>
    <w:rsid w:val="001671BA"/>
    <w:rsid w:val="00170377"/>
    <w:rsid w:val="00170D42"/>
    <w:rsid w:val="00171F7B"/>
    <w:rsid w:val="0017265E"/>
    <w:rsid w:val="001726DD"/>
    <w:rsid w:val="001744FF"/>
    <w:rsid w:val="0017457D"/>
    <w:rsid w:val="001760D1"/>
    <w:rsid w:val="00176121"/>
    <w:rsid w:val="001768E7"/>
    <w:rsid w:val="00176933"/>
    <w:rsid w:val="00176E14"/>
    <w:rsid w:val="00176F65"/>
    <w:rsid w:val="0017711A"/>
    <w:rsid w:val="00180B2F"/>
    <w:rsid w:val="00180F8B"/>
    <w:rsid w:val="0018134B"/>
    <w:rsid w:val="00182015"/>
    <w:rsid w:val="0018284B"/>
    <w:rsid w:val="0018306B"/>
    <w:rsid w:val="0018717A"/>
    <w:rsid w:val="00187466"/>
    <w:rsid w:val="001903F1"/>
    <w:rsid w:val="00191354"/>
    <w:rsid w:val="00191CA0"/>
    <w:rsid w:val="0019283E"/>
    <w:rsid w:val="001935B5"/>
    <w:rsid w:val="00193B56"/>
    <w:rsid w:val="00195127"/>
    <w:rsid w:val="0019525B"/>
    <w:rsid w:val="00195792"/>
    <w:rsid w:val="00196622"/>
    <w:rsid w:val="00196958"/>
    <w:rsid w:val="001A15BC"/>
    <w:rsid w:val="001A1779"/>
    <w:rsid w:val="001A1E16"/>
    <w:rsid w:val="001A25AE"/>
    <w:rsid w:val="001A3169"/>
    <w:rsid w:val="001A46DC"/>
    <w:rsid w:val="001A4D8D"/>
    <w:rsid w:val="001A5792"/>
    <w:rsid w:val="001A5E44"/>
    <w:rsid w:val="001B07DC"/>
    <w:rsid w:val="001B1150"/>
    <w:rsid w:val="001B1577"/>
    <w:rsid w:val="001B1686"/>
    <w:rsid w:val="001B34A1"/>
    <w:rsid w:val="001B3EF3"/>
    <w:rsid w:val="001B48E5"/>
    <w:rsid w:val="001B4A26"/>
    <w:rsid w:val="001B4CAF"/>
    <w:rsid w:val="001B591C"/>
    <w:rsid w:val="001B776D"/>
    <w:rsid w:val="001B7F57"/>
    <w:rsid w:val="001C1E2A"/>
    <w:rsid w:val="001C21F7"/>
    <w:rsid w:val="001C2F9E"/>
    <w:rsid w:val="001C33E5"/>
    <w:rsid w:val="001C3C90"/>
    <w:rsid w:val="001C4132"/>
    <w:rsid w:val="001C499E"/>
    <w:rsid w:val="001C49A2"/>
    <w:rsid w:val="001C5F33"/>
    <w:rsid w:val="001C62F2"/>
    <w:rsid w:val="001D08CC"/>
    <w:rsid w:val="001D1B5A"/>
    <w:rsid w:val="001D2A33"/>
    <w:rsid w:val="001D3A0B"/>
    <w:rsid w:val="001D3F30"/>
    <w:rsid w:val="001D445E"/>
    <w:rsid w:val="001D5318"/>
    <w:rsid w:val="001D56C8"/>
    <w:rsid w:val="001D6511"/>
    <w:rsid w:val="001D79AB"/>
    <w:rsid w:val="001E09F4"/>
    <w:rsid w:val="001E0EA3"/>
    <w:rsid w:val="001E12CF"/>
    <w:rsid w:val="001E340A"/>
    <w:rsid w:val="001E408A"/>
    <w:rsid w:val="001E428D"/>
    <w:rsid w:val="001E7D0B"/>
    <w:rsid w:val="001F050D"/>
    <w:rsid w:val="001F0F23"/>
    <w:rsid w:val="001F0FDF"/>
    <w:rsid w:val="001F1156"/>
    <w:rsid w:val="001F1462"/>
    <w:rsid w:val="001F1A8F"/>
    <w:rsid w:val="001F21DE"/>
    <w:rsid w:val="001F3CD3"/>
    <w:rsid w:val="001F45EA"/>
    <w:rsid w:val="001F51EA"/>
    <w:rsid w:val="001F68FC"/>
    <w:rsid w:val="001F6EFF"/>
    <w:rsid w:val="001F7266"/>
    <w:rsid w:val="001F7464"/>
    <w:rsid w:val="001F7957"/>
    <w:rsid w:val="001F795B"/>
    <w:rsid w:val="00200E08"/>
    <w:rsid w:val="00200EEA"/>
    <w:rsid w:val="00200FA4"/>
    <w:rsid w:val="002017C2"/>
    <w:rsid w:val="002021AD"/>
    <w:rsid w:val="00202416"/>
    <w:rsid w:val="00202D5C"/>
    <w:rsid w:val="00203384"/>
    <w:rsid w:val="0020476E"/>
    <w:rsid w:val="002049A1"/>
    <w:rsid w:val="002057B6"/>
    <w:rsid w:val="00205C72"/>
    <w:rsid w:val="00206BED"/>
    <w:rsid w:val="00207622"/>
    <w:rsid w:val="002078EA"/>
    <w:rsid w:val="00210582"/>
    <w:rsid w:val="00210A65"/>
    <w:rsid w:val="002117EB"/>
    <w:rsid w:val="00211EE6"/>
    <w:rsid w:val="0021487F"/>
    <w:rsid w:val="002151C6"/>
    <w:rsid w:val="002163F2"/>
    <w:rsid w:val="00216692"/>
    <w:rsid w:val="00216980"/>
    <w:rsid w:val="00216E51"/>
    <w:rsid w:val="0021762E"/>
    <w:rsid w:val="00217688"/>
    <w:rsid w:val="0022093D"/>
    <w:rsid w:val="0022255B"/>
    <w:rsid w:val="00224C65"/>
    <w:rsid w:val="00226BFE"/>
    <w:rsid w:val="00227C12"/>
    <w:rsid w:val="00230378"/>
    <w:rsid w:val="002306AB"/>
    <w:rsid w:val="00232765"/>
    <w:rsid w:val="0023365B"/>
    <w:rsid w:val="00233756"/>
    <w:rsid w:val="002338D3"/>
    <w:rsid w:val="00234734"/>
    <w:rsid w:val="00234C91"/>
    <w:rsid w:val="00240BAD"/>
    <w:rsid w:val="0024154A"/>
    <w:rsid w:val="0024274E"/>
    <w:rsid w:val="00242C79"/>
    <w:rsid w:val="00243037"/>
    <w:rsid w:val="00244881"/>
    <w:rsid w:val="002455AC"/>
    <w:rsid w:val="00245B5F"/>
    <w:rsid w:val="00245E6D"/>
    <w:rsid w:val="002461C4"/>
    <w:rsid w:val="00246FE4"/>
    <w:rsid w:val="002478B3"/>
    <w:rsid w:val="002510D7"/>
    <w:rsid w:val="0025161D"/>
    <w:rsid w:val="00251DF1"/>
    <w:rsid w:val="00254663"/>
    <w:rsid w:val="00254834"/>
    <w:rsid w:val="0025567A"/>
    <w:rsid w:val="00255B3C"/>
    <w:rsid w:val="00255D84"/>
    <w:rsid w:val="00260AA0"/>
    <w:rsid w:val="00260C85"/>
    <w:rsid w:val="00261012"/>
    <w:rsid w:val="00261AC4"/>
    <w:rsid w:val="00264217"/>
    <w:rsid w:val="002646E9"/>
    <w:rsid w:val="00264D15"/>
    <w:rsid w:val="0026577F"/>
    <w:rsid w:val="002662C7"/>
    <w:rsid w:val="0027049D"/>
    <w:rsid w:val="00270589"/>
    <w:rsid w:val="002707F0"/>
    <w:rsid w:val="00270E2A"/>
    <w:rsid w:val="002727DE"/>
    <w:rsid w:val="002769BF"/>
    <w:rsid w:val="002805DC"/>
    <w:rsid w:val="002806C1"/>
    <w:rsid w:val="002811D0"/>
    <w:rsid w:val="00281E37"/>
    <w:rsid w:val="002838E9"/>
    <w:rsid w:val="00284D75"/>
    <w:rsid w:val="00284D89"/>
    <w:rsid w:val="002851F4"/>
    <w:rsid w:val="0028546A"/>
    <w:rsid w:val="00286BB1"/>
    <w:rsid w:val="00287136"/>
    <w:rsid w:val="0029065F"/>
    <w:rsid w:val="00290FA3"/>
    <w:rsid w:val="00291211"/>
    <w:rsid w:val="002942D6"/>
    <w:rsid w:val="002950CA"/>
    <w:rsid w:val="00295625"/>
    <w:rsid w:val="00296DF4"/>
    <w:rsid w:val="002A0883"/>
    <w:rsid w:val="002A1232"/>
    <w:rsid w:val="002A2897"/>
    <w:rsid w:val="002A321E"/>
    <w:rsid w:val="002A5089"/>
    <w:rsid w:val="002A56C0"/>
    <w:rsid w:val="002A5E2D"/>
    <w:rsid w:val="002A70AA"/>
    <w:rsid w:val="002A70CB"/>
    <w:rsid w:val="002B1293"/>
    <w:rsid w:val="002B143A"/>
    <w:rsid w:val="002B2AB1"/>
    <w:rsid w:val="002B2C53"/>
    <w:rsid w:val="002B3C5C"/>
    <w:rsid w:val="002B3E5C"/>
    <w:rsid w:val="002B49AA"/>
    <w:rsid w:val="002B4AD6"/>
    <w:rsid w:val="002B5697"/>
    <w:rsid w:val="002B5A3A"/>
    <w:rsid w:val="002B605B"/>
    <w:rsid w:val="002B60D2"/>
    <w:rsid w:val="002B703D"/>
    <w:rsid w:val="002B7900"/>
    <w:rsid w:val="002C08F9"/>
    <w:rsid w:val="002C09F0"/>
    <w:rsid w:val="002C12AC"/>
    <w:rsid w:val="002C147F"/>
    <w:rsid w:val="002C2025"/>
    <w:rsid w:val="002C2A5E"/>
    <w:rsid w:val="002C3B86"/>
    <w:rsid w:val="002C3D8F"/>
    <w:rsid w:val="002C4755"/>
    <w:rsid w:val="002C6C31"/>
    <w:rsid w:val="002C6F8F"/>
    <w:rsid w:val="002C79AB"/>
    <w:rsid w:val="002D0186"/>
    <w:rsid w:val="002D0191"/>
    <w:rsid w:val="002D0727"/>
    <w:rsid w:val="002D0898"/>
    <w:rsid w:val="002D169F"/>
    <w:rsid w:val="002D2BA2"/>
    <w:rsid w:val="002D2E8F"/>
    <w:rsid w:val="002D3E65"/>
    <w:rsid w:val="002D3FDB"/>
    <w:rsid w:val="002D4519"/>
    <w:rsid w:val="002D4F9F"/>
    <w:rsid w:val="002D50A1"/>
    <w:rsid w:val="002D52DB"/>
    <w:rsid w:val="002D5B6A"/>
    <w:rsid w:val="002D5BFA"/>
    <w:rsid w:val="002D5C7E"/>
    <w:rsid w:val="002D62E2"/>
    <w:rsid w:val="002D6778"/>
    <w:rsid w:val="002D7775"/>
    <w:rsid w:val="002E0C32"/>
    <w:rsid w:val="002E0F06"/>
    <w:rsid w:val="002E1F1F"/>
    <w:rsid w:val="002E2AB7"/>
    <w:rsid w:val="002E34E5"/>
    <w:rsid w:val="002E3CDC"/>
    <w:rsid w:val="002E5AEB"/>
    <w:rsid w:val="002F069B"/>
    <w:rsid w:val="002F096F"/>
    <w:rsid w:val="002F1588"/>
    <w:rsid w:val="002F18E5"/>
    <w:rsid w:val="002F326E"/>
    <w:rsid w:val="002F34DE"/>
    <w:rsid w:val="002F38FC"/>
    <w:rsid w:val="002F4664"/>
    <w:rsid w:val="002F47CA"/>
    <w:rsid w:val="002F530D"/>
    <w:rsid w:val="002F5A78"/>
    <w:rsid w:val="002F6F6C"/>
    <w:rsid w:val="002F6FDE"/>
    <w:rsid w:val="00300285"/>
    <w:rsid w:val="00300EC2"/>
    <w:rsid w:val="00301D7A"/>
    <w:rsid w:val="00301E26"/>
    <w:rsid w:val="00302E46"/>
    <w:rsid w:val="00302F08"/>
    <w:rsid w:val="00303C3C"/>
    <w:rsid w:val="00304274"/>
    <w:rsid w:val="00305693"/>
    <w:rsid w:val="00306109"/>
    <w:rsid w:val="003076E8"/>
    <w:rsid w:val="00307981"/>
    <w:rsid w:val="00314315"/>
    <w:rsid w:val="00315225"/>
    <w:rsid w:val="003152DB"/>
    <w:rsid w:val="00315DAB"/>
    <w:rsid w:val="00316989"/>
    <w:rsid w:val="00316B70"/>
    <w:rsid w:val="00316F9E"/>
    <w:rsid w:val="003176B7"/>
    <w:rsid w:val="0031786B"/>
    <w:rsid w:val="00320168"/>
    <w:rsid w:val="00321447"/>
    <w:rsid w:val="00321541"/>
    <w:rsid w:val="00321AB3"/>
    <w:rsid w:val="00321C56"/>
    <w:rsid w:val="0032284C"/>
    <w:rsid w:val="00322AC2"/>
    <w:rsid w:val="00323938"/>
    <w:rsid w:val="00326030"/>
    <w:rsid w:val="00326623"/>
    <w:rsid w:val="00326951"/>
    <w:rsid w:val="00330300"/>
    <w:rsid w:val="0033051C"/>
    <w:rsid w:val="00331E89"/>
    <w:rsid w:val="003350D9"/>
    <w:rsid w:val="003352DF"/>
    <w:rsid w:val="00336ADF"/>
    <w:rsid w:val="00336ED6"/>
    <w:rsid w:val="00337E52"/>
    <w:rsid w:val="003406D5"/>
    <w:rsid w:val="003416A1"/>
    <w:rsid w:val="00341C3D"/>
    <w:rsid w:val="003435B5"/>
    <w:rsid w:val="00344B00"/>
    <w:rsid w:val="00345108"/>
    <w:rsid w:val="00346664"/>
    <w:rsid w:val="003466F1"/>
    <w:rsid w:val="0034760B"/>
    <w:rsid w:val="0035232C"/>
    <w:rsid w:val="00352B54"/>
    <w:rsid w:val="0035508E"/>
    <w:rsid w:val="0035565D"/>
    <w:rsid w:val="00355C94"/>
    <w:rsid w:val="00361066"/>
    <w:rsid w:val="003610D1"/>
    <w:rsid w:val="003613D6"/>
    <w:rsid w:val="00362299"/>
    <w:rsid w:val="0036238A"/>
    <w:rsid w:val="00362468"/>
    <w:rsid w:val="00364505"/>
    <w:rsid w:val="00364B50"/>
    <w:rsid w:val="0036534B"/>
    <w:rsid w:val="00365746"/>
    <w:rsid w:val="00365B69"/>
    <w:rsid w:val="003670F3"/>
    <w:rsid w:val="00367485"/>
    <w:rsid w:val="00370257"/>
    <w:rsid w:val="00370C34"/>
    <w:rsid w:val="00370D5A"/>
    <w:rsid w:val="00371950"/>
    <w:rsid w:val="00372842"/>
    <w:rsid w:val="00372BB6"/>
    <w:rsid w:val="003736BA"/>
    <w:rsid w:val="0037378A"/>
    <w:rsid w:val="0037385B"/>
    <w:rsid w:val="00374437"/>
    <w:rsid w:val="003756C7"/>
    <w:rsid w:val="00375792"/>
    <w:rsid w:val="00375ACF"/>
    <w:rsid w:val="0037633F"/>
    <w:rsid w:val="00376E16"/>
    <w:rsid w:val="00377F64"/>
    <w:rsid w:val="003811E3"/>
    <w:rsid w:val="003812CC"/>
    <w:rsid w:val="003823EF"/>
    <w:rsid w:val="0038547A"/>
    <w:rsid w:val="003857AE"/>
    <w:rsid w:val="00386353"/>
    <w:rsid w:val="00386ECA"/>
    <w:rsid w:val="003905A9"/>
    <w:rsid w:val="00390630"/>
    <w:rsid w:val="00391E27"/>
    <w:rsid w:val="00392814"/>
    <w:rsid w:val="00392D8F"/>
    <w:rsid w:val="00393FA7"/>
    <w:rsid w:val="00394105"/>
    <w:rsid w:val="00394A00"/>
    <w:rsid w:val="0039673F"/>
    <w:rsid w:val="00397680"/>
    <w:rsid w:val="003976B4"/>
    <w:rsid w:val="003A20BE"/>
    <w:rsid w:val="003A2923"/>
    <w:rsid w:val="003A326A"/>
    <w:rsid w:val="003A3DCE"/>
    <w:rsid w:val="003A4228"/>
    <w:rsid w:val="003A4CE9"/>
    <w:rsid w:val="003A5181"/>
    <w:rsid w:val="003A5A42"/>
    <w:rsid w:val="003A6BDF"/>
    <w:rsid w:val="003A76F7"/>
    <w:rsid w:val="003A7FD9"/>
    <w:rsid w:val="003B07A3"/>
    <w:rsid w:val="003B0C9D"/>
    <w:rsid w:val="003B2044"/>
    <w:rsid w:val="003B218A"/>
    <w:rsid w:val="003B23F8"/>
    <w:rsid w:val="003B262B"/>
    <w:rsid w:val="003B2909"/>
    <w:rsid w:val="003B32D9"/>
    <w:rsid w:val="003B3348"/>
    <w:rsid w:val="003B34BE"/>
    <w:rsid w:val="003B3A2F"/>
    <w:rsid w:val="003B427E"/>
    <w:rsid w:val="003B52FA"/>
    <w:rsid w:val="003B5850"/>
    <w:rsid w:val="003B5A00"/>
    <w:rsid w:val="003B635E"/>
    <w:rsid w:val="003B726D"/>
    <w:rsid w:val="003B7AFC"/>
    <w:rsid w:val="003B7F46"/>
    <w:rsid w:val="003C0903"/>
    <w:rsid w:val="003C0A39"/>
    <w:rsid w:val="003C0B11"/>
    <w:rsid w:val="003C2AC4"/>
    <w:rsid w:val="003C328E"/>
    <w:rsid w:val="003C32CE"/>
    <w:rsid w:val="003C509D"/>
    <w:rsid w:val="003C5595"/>
    <w:rsid w:val="003C7412"/>
    <w:rsid w:val="003C7E52"/>
    <w:rsid w:val="003D2B97"/>
    <w:rsid w:val="003D33EF"/>
    <w:rsid w:val="003D3D53"/>
    <w:rsid w:val="003D402C"/>
    <w:rsid w:val="003D4521"/>
    <w:rsid w:val="003D581C"/>
    <w:rsid w:val="003D6052"/>
    <w:rsid w:val="003D6EBD"/>
    <w:rsid w:val="003E1751"/>
    <w:rsid w:val="003E176A"/>
    <w:rsid w:val="003E1DE6"/>
    <w:rsid w:val="003E4538"/>
    <w:rsid w:val="003E4653"/>
    <w:rsid w:val="003E50BB"/>
    <w:rsid w:val="003E55DF"/>
    <w:rsid w:val="003E6EC4"/>
    <w:rsid w:val="003F2662"/>
    <w:rsid w:val="003F2ADD"/>
    <w:rsid w:val="003F2BB5"/>
    <w:rsid w:val="003F37CB"/>
    <w:rsid w:val="003F5299"/>
    <w:rsid w:val="003F5457"/>
    <w:rsid w:val="003F5BC8"/>
    <w:rsid w:val="003F5E17"/>
    <w:rsid w:val="003F6055"/>
    <w:rsid w:val="003F7056"/>
    <w:rsid w:val="003F7605"/>
    <w:rsid w:val="004004EA"/>
    <w:rsid w:val="004013A9"/>
    <w:rsid w:val="004030F9"/>
    <w:rsid w:val="00404302"/>
    <w:rsid w:val="004045E3"/>
    <w:rsid w:val="0040790F"/>
    <w:rsid w:val="00407FBB"/>
    <w:rsid w:val="004109BD"/>
    <w:rsid w:val="00410BEC"/>
    <w:rsid w:val="00410FBA"/>
    <w:rsid w:val="004111D5"/>
    <w:rsid w:val="0041154D"/>
    <w:rsid w:val="0041411B"/>
    <w:rsid w:val="0041627A"/>
    <w:rsid w:val="004162EE"/>
    <w:rsid w:val="00416A6B"/>
    <w:rsid w:val="00416F32"/>
    <w:rsid w:val="004207BF"/>
    <w:rsid w:val="00421AAC"/>
    <w:rsid w:val="00421B44"/>
    <w:rsid w:val="00421CB7"/>
    <w:rsid w:val="00422450"/>
    <w:rsid w:val="00423142"/>
    <w:rsid w:val="004235AA"/>
    <w:rsid w:val="00423900"/>
    <w:rsid w:val="00423A45"/>
    <w:rsid w:val="00423CF8"/>
    <w:rsid w:val="004249FF"/>
    <w:rsid w:val="00425227"/>
    <w:rsid w:val="00426077"/>
    <w:rsid w:val="00426419"/>
    <w:rsid w:val="004271E2"/>
    <w:rsid w:val="00427A17"/>
    <w:rsid w:val="00427CD9"/>
    <w:rsid w:val="00430004"/>
    <w:rsid w:val="0043049B"/>
    <w:rsid w:val="00432C60"/>
    <w:rsid w:val="00432FF1"/>
    <w:rsid w:val="0043362D"/>
    <w:rsid w:val="0043443B"/>
    <w:rsid w:val="00434DCA"/>
    <w:rsid w:val="0043591B"/>
    <w:rsid w:val="00440CE4"/>
    <w:rsid w:val="00441760"/>
    <w:rsid w:val="004423F8"/>
    <w:rsid w:val="00443A00"/>
    <w:rsid w:val="00443B8C"/>
    <w:rsid w:val="00444C9D"/>
    <w:rsid w:val="004450FF"/>
    <w:rsid w:val="00445599"/>
    <w:rsid w:val="004465DC"/>
    <w:rsid w:val="0045017D"/>
    <w:rsid w:val="00450228"/>
    <w:rsid w:val="0045112B"/>
    <w:rsid w:val="004523BC"/>
    <w:rsid w:val="00452A34"/>
    <w:rsid w:val="0045335C"/>
    <w:rsid w:val="004555C4"/>
    <w:rsid w:val="0045579F"/>
    <w:rsid w:val="00455ED0"/>
    <w:rsid w:val="0045622C"/>
    <w:rsid w:val="004576E5"/>
    <w:rsid w:val="004603BB"/>
    <w:rsid w:val="00460819"/>
    <w:rsid w:val="00461B74"/>
    <w:rsid w:val="004624EF"/>
    <w:rsid w:val="00463D65"/>
    <w:rsid w:val="00464950"/>
    <w:rsid w:val="004656FB"/>
    <w:rsid w:val="00466329"/>
    <w:rsid w:val="00466EB0"/>
    <w:rsid w:val="0046704C"/>
    <w:rsid w:val="0046756B"/>
    <w:rsid w:val="00470AB5"/>
    <w:rsid w:val="00471675"/>
    <w:rsid w:val="00471DCD"/>
    <w:rsid w:val="00471F2D"/>
    <w:rsid w:val="00472638"/>
    <w:rsid w:val="004728D6"/>
    <w:rsid w:val="0047382E"/>
    <w:rsid w:val="0047387F"/>
    <w:rsid w:val="00473D0C"/>
    <w:rsid w:val="0047426C"/>
    <w:rsid w:val="00474802"/>
    <w:rsid w:val="004759A3"/>
    <w:rsid w:val="00476B8A"/>
    <w:rsid w:val="00477082"/>
    <w:rsid w:val="00477F23"/>
    <w:rsid w:val="0048065A"/>
    <w:rsid w:val="004811EB"/>
    <w:rsid w:val="00481F48"/>
    <w:rsid w:val="004823DB"/>
    <w:rsid w:val="00482488"/>
    <w:rsid w:val="00482B64"/>
    <w:rsid w:val="00482C7C"/>
    <w:rsid w:val="00483763"/>
    <w:rsid w:val="0048393D"/>
    <w:rsid w:val="004842AC"/>
    <w:rsid w:val="00484EA2"/>
    <w:rsid w:val="00485DB6"/>
    <w:rsid w:val="00486022"/>
    <w:rsid w:val="0048688D"/>
    <w:rsid w:val="00486DE4"/>
    <w:rsid w:val="00487727"/>
    <w:rsid w:val="00487BF1"/>
    <w:rsid w:val="004904FC"/>
    <w:rsid w:val="00491703"/>
    <w:rsid w:val="004919C2"/>
    <w:rsid w:val="00492CFB"/>
    <w:rsid w:val="004949B5"/>
    <w:rsid w:val="004974A3"/>
    <w:rsid w:val="004A0775"/>
    <w:rsid w:val="004A0855"/>
    <w:rsid w:val="004A09BF"/>
    <w:rsid w:val="004A0D63"/>
    <w:rsid w:val="004A0F4E"/>
    <w:rsid w:val="004A1577"/>
    <w:rsid w:val="004A2B7D"/>
    <w:rsid w:val="004A4132"/>
    <w:rsid w:val="004A49A1"/>
    <w:rsid w:val="004A4BB7"/>
    <w:rsid w:val="004A5589"/>
    <w:rsid w:val="004A6B76"/>
    <w:rsid w:val="004B0127"/>
    <w:rsid w:val="004B0440"/>
    <w:rsid w:val="004B067D"/>
    <w:rsid w:val="004B0A40"/>
    <w:rsid w:val="004B283E"/>
    <w:rsid w:val="004B2BAA"/>
    <w:rsid w:val="004B3102"/>
    <w:rsid w:val="004B4838"/>
    <w:rsid w:val="004B4A51"/>
    <w:rsid w:val="004C0B08"/>
    <w:rsid w:val="004C0CE1"/>
    <w:rsid w:val="004C2110"/>
    <w:rsid w:val="004C2554"/>
    <w:rsid w:val="004C279E"/>
    <w:rsid w:val="004C3670"/>
    <w:rsid w:val="004C505C"/>
    <w:rsid w:val="004C68D3"/>
    <w:rsid w:val="004C69D9"/>
    <w:rsid w:val="004D0916"/>
    <w:rsid w:val="004D0935"/>
    <w:rsid w:val="004D12FB"/>
    <w:rsid w:val="004D1D34"/>
    <w:rsid w:val="004D3B6F"/>
    <w:rsid w:val="004D4347"/>
    <w:rsid w:val="004D4C2B"/>
    <w:rsid w:val="004D73DC"/>
    <w:rsid w:val="004D7BBD"/>
    <w:rsid w:val="004E141F"/>
    <w:rsid w:val="004E1F99"/>
    <w:rsid w:val="004E240F"/>
    <w:rsid w:val="004E302A"/>
    <w:rsid w:val="004E4219"/>
    <w:rsid w:val="004E4BC8"/>
    <w:rsid w:val="004E4D6E"/>
    <w:rsid w:val="004E540E"/>
    <w:rsid w:val="004E6568"/>
    <w:rsid w:val="004E68CE"/>
    <w:rsid w:val="004E7010"/>
    <w:rsid w:val="004E7D8B"/>
    <w:rsid w:val="004E7ECB"/>
    <w:rsid w:val="004F0678"/>
    <w:rsid w:val="004F0D81"/>
    <w:rsid w:val="004F22E6"/>
    <w:rsid w:val="004F23BB"/>
    <w:rsid w:val="004F4048"/>
    <w:rsid w:val="004F5322"/>
    <w:rsid w:val="004F58FD"/>
    <w:rsid w:val="004F5D3E"/>
    <w:rsid w:val="004F5D5C"/>
    <w:rsid w:val="004F730B"/>
    <w:rsid w:val="004F7958"/>
    <w:rsid w:val="00500E71"/>
    <w:rsid w:val="00501728"/>
    <w:rsid w:val="0050277F"/>
    <w:rsid w:val="00502C7E"/>
    <w:rsid w:val="005040CA"/>
    <w:rsid w:val="005044FB"/>
    <w:rsid w:val="00504B63"/>
    <w:rsid w:val="0050541D"/>
    <w:rsid w:val="005061A7"/>
    <w:rsid w:val="0050688E"/>
    <w:rsid w:val="0050760C"/>
    <w:rsid w:val="005078D7"/>
    <w:rsid w:val="0051175D"/>
    <w:rsid w:val="00511C09"/>
    <w:rsid w:val="005136D5"/>
    <w:rsid w:val="0051444D"/>
    <w:rsid w:val="005161AC"/>
    <w:rsid w:val="00516D74"/>
    <w:rsid w:val="0052138D"/>
    <w:rsid w:val="00522D77"/>
    <w:rsid w:val="005235F8"/>
    <w:rsid w:val="00523D72"/>
    <w:rsid w:val="00526185"/>
    <w:rsid w:val="0052701D"/>
    <w:rsid w:val="00527EEF"/>
    <w:rsid w:val="0053009A"/>
    <w:rsid w:val="0053030E"/>
    <w:rsid w:val="005304C7"/>
    <w:rsid w:val="005312C0"/>
    <w:rsid w:val="00532794"/>
    <w:rsid w:val="00532B6F"/>
    <w:rsid w:val="005330E7"/>
    <w:rsid w:val="005335D7"/>
    <w:rsid w:val="00535C77"/>
    <w:rsid w:val="005367C8"/>
    <w:rsid w:val="00537764"/>
    <w:rsid w:val="00541338"/>
    <w:rsid w:val="00541728"/>
    <w:rsid w:val="00544BB8"/>
    <w:rsid w:val="00546216"/>
    <w:rsid w:val="00546491"/>
    <w:rsid w:val="0054696B"/>
    <w:rsid w:val="00546F8A"/>
    <w:rsid w:val="00547344"/>
    <w:rsid w:val="0054735D"/>
    <w:rsid w:val="005477CB"/>
    <w:rsid w:val="005519EA"/>
    <w:rsid w:val="005533C5"/>
    <w:rsid w:val="00553D60"/>
    <w:rsid w:val="00554898"/>
    <w:rsid w:val="00556802"/>
    <w:rsid w:val="00557DC3"/>
    <w:rsid w:val="005604E3"/>
    <w:rsid w:val="00560D9D"/>
    <w:rsid w:val="005611CB"/>
    <w:rsid w:val="005620FD"/>
    <w:rsid w:val="00562832"/>
    <w:rsid w:val="005635BE"/>
    <w:rsid w:val="005647FA"/>
    <w:rsid w:val="00564D4C"/>
    <w:rsid w:val="005651EB"/>
    <w:rsid w:val="00565A0D"/>
    <w:rsid w:val="00565FF6"/>
    <w:rsid w:val="005663C3"/>
    <w:rsid w:val="0056672D"/>
    <w:rsid w:val="005669AD"/>
    <w:rsid w:val="00566B20"/>
    <w:rsid w:val="005700B9"/>
    <w:rsid w:val="0057129D"/>
    <w:rsid w:val="00572EBC"/>
    <w:rsid w:val="005731C0"/>
    <w:rsid w:val="005742F5"/>
    <w:rsid w:val="00575D38"/>
    <w:rsid w:val="005765FF"/>
    <w:rsid w:val="005806AA"/>
    <w:rsid w:val="00580C70"/>
    <w:rsid w:val="005815EB"/>
    <w:rsid w:val="005815F5"/>
    <w:rsid w:val="005827BB"/>
    <w:rsid w:val="005838B2"/>
    <w:rsid w:val="00583AA7"/>
    <w:rsid w:val="00584C4E"/>
    <w:rsid w:val="00585807"/>
    <w:rsid w:val="00586A32"/>
    <w:rsid w:val="00586BCB"/>
    <w:rsid w:val="005879EE"/>
    <w:rsid w:val="00587CD0"/>
    <w:rsid w:val="00587DCF"/>
    <w:rsid w:val="00590E14"/>
    <w:rsid w:val="005924A2"/>
    <w:rsid w:val="0059280F"/>
    <w:rsid w:val="005928C8"/>
    <w:rsid w:val="00593FAA"/>
    <w:rsid w:val="00594631"/>
    <w:rsid w:val="0059602D"/>
    <w:rsid w:val="0059602E"/>
    <w:rsid w:val="005966FF"/>
    <w:rsid w:val="005A0775"/>
    <w:rsid w:val="005A10BB"/>
    <w:rsid w:val="005A13C3"/>
    <w:rsid w:val="005A182B"/>
    <w:rsid w:val="005A1E69"/>
    <w:rsid w:val="005A2E2C"/>
    <w:rsid w:val="005A32E5"/>
    <w:rsid w:val="005A3B52"/>
    <w:rsid w:val="005A4F23"/>
    <w:rsid w:val="005A50F8"/>
    <w:rsid w:val="005A58FB"/>
    <w:rsid w:val="005A69A7"/>
    <w:rsid w:val="005A792B"/>
    <w:rsid w:val="005A79DC"/>
    <w:rsid w:val="005B0134"/>
    <w:rsid w:val="005B0982"/>
    <w:rsid w:val="005B0CF1"/>
    <w:rsid w:val="005B1804"/>
    <w:rsid w:val="005B2C52"/>
    <w:rsid w:val="005B39F3"/>
    <w:rsid w:val="005B4455"/>
    <w:rsid w:val="005B446F"/>
    <w:rsid w:val="005B4ABB"/>
    <w:rsid w:val="005B5968"/>
    <w:rsid w:val="005C1214"/>
    <w:rsid w:val="005C1809"/>
    <w:rsid w:val="005C1ABE"/>
    <w:rsid w:val="005C1B48"/>
    <w:rsid w:val="005C2843"/>
    <w:rsid w:val="005C366A"/>
    <w:rsid w:val="005C3786"/>
    <w:rsid w:val="005C5162"/>
    <w:rsid w:val="005C675E"/>
    <w:rsid w:val="005D06F2"/>
    <w:rsid w:val="005D0990"/>
    <w:rsid w:val="005D1654"/>
    <w:rsid w:val="005D44B1"/>
    <w:rsid w:val="005D57B6"/>
    <w:rsid w:val="005D6A76"/>
    <w:rsid w:val="005D6AF9"/>
    <w:rsid w:val="005D7857"/>
    <w:rsid w:val="005D7E82"/>
    <w:rsid w:val="005E0D2B"/>
    <w:rsid w:val="005E1452"/>
    <w:rsid w:val="005E1775"/>
    <w:rsid w:val="005E23F1"/>
    <w:rsid w:val="005E519F"/>
    <w:rsid w:val="005E61AB"/>
    <w:rsid w:val="005E6313"/>
    <w:rsid w:val="005E65B6"/>
    <w:rsid w:val="005F3808"/>
    <w:rsid w:val="005F382C"/>
    <w:rsid w:val="005F3E26"/>
    <w:rsid w:val="005F4FCC"/>
    <w:rsid w:val="005F5A6C"/>
    <w:rsid w:val="005F60FE"/>
    <w:rsid w:val="005F6669"/>
    <w:rsid w:val="005F71ED"/>
    <w:rsid w:val="005F7333"/>
    <w:rsid w:val="005F7BCE"/>
    <w:rsid w:val="006018E4"/>
    <w:rsid w:val="00602980"/>
    <w:rsid w:val="006035C8"/>
    <w:rsid w:val="006035EB"/>
    <w:rsid w:val="00603D33"/>
    <w:rsid w:val="00604715"/>
    <w:rsid w:val="00605140"/>
    <w:rsid w:val="00606648"/>
    <w:rsid w:val="0060730A"/>
    <w:rsid w:val="00607941"/>
    <w:rsid w:val="0061053C"/>
    <w:rsid w:val="00611E76"/>
    <w:rsid w:val="00612F78"/>
    <w:rsid w:val="00613898"/>
    <w:rsid w:val="00615336"/>
    <w:rsid w:val="0061632F"/>
    <w:rsid w:val="006164BC"/>
    <w:rsid w:val="00616901"/>
    <w:rsid w:val="00616FF5"/>
    <w:rsid w:val="00617520"/>
    <w:rsid w:val="00621C26"/>
    <w:rsid w:val="00623FB9"/>
    <w:rsid w:val="00624124"/>
    <w:rsid w:val="00625453"/>
    <w:rsid w:val="006258C7"/>
    <w:rsid w:val="00627F3B"/>
    <w:rsid w:val="006302B9"/>
    <w:rsid w:val="00630B22"/>
    <w:rsid w:val="00631769"/>
    <w:rsid w:val="00631B40"/>
    <w:rsid w:val="00631B76"/>
    <w:rsid w:val="00632CF6"/>
    <w:rsid w:val="00633144"/>
    <w:rsid w:val="00635BEC"/>
    <w:rsid w:val="00637283"/>
    <w:rsid w:val="00640265"/>
    <w:rsid w:val="006415E5"/>
    <w:rsid w:val="00642098"/>
    <w:rsid w:val="00643636"/>
    <w:rsid w:val="00643A50"/>
    <w:rsid w:val="00643F11"/>
    <w:rsid w:val="006443DC"/>
    <w:rsid w:val="0064671F"/>
    <w:rsid w:val="00646A56"/>
    <w:rsid w:val="00646F7D"/>
    <w:rsid w:val="006472F4"/>
    <w:rsid w:val="006509E0"/>
    <w:rsid w:val="00650CA1"/>
    <w:rsid w:val="006512C6"/>
    <w:rsid w:val="006516B5"/>
    <w:rsid w:val="0065188A"/>
    <w:rsid w:val="00651E8E"/>
    <w:rsid w:val="006528D6"/>
    <w:rsid w:val="00654EB2"/>
    <w:rsid w:val="00656971"/>
    <w:rsid w:val="00660362"/>
    <w:rsid w:val="00663EC6"/>
    <w:rsid w:val="00664220"/>
    <w:rsid w:val="00664B24"/>
    <w:rsid w:val="0066534E"/>
    <w:rsid w:val="00666261"/>
    <w:rsid w:val="00667590"/>
    <w:rsid w:val="00667FB6"/>
    <w:rsid w:val="00672776"/>
    <w:rsid w:val="00673F0B"/>
    <w:rsid w:val="00674320"/>
    <w:rsid w:val="0067520E"/>
    <w:rsid w:val="00675722"/>
    <w:rsid w:val="00677C0B"/>
    <w:rsid w:val="006806EB"/>
    <w:rsid w:val="00680A15"/>
    <w:rsid w:val="00680BCA"/>
    <w:rsid w:val="00681D1A"/>
    <w:rsid w:val="00683B9F"/>
    <w:rsid w:val="00684A3E"/>
    <w:rsid w:val="00684BFD"/>
    <w:rsid w:val="00685379"/>
    <w:rsid w:val="00686CD7"/>
    <w:rsid w:val="00686E9E"/>
    <w:rsid w:val="00690BDC"/>
    <w:rsid w:val="00691989"/>
    <w:rsid w:val="006922C5"/>
    <w:rsid w:val="006938FF"/>
    <w:rsid w:val="0069393C"/>
    <w:rsid w:val="00693C7A"/>
    <w:rsid w:val="0069471A"/>
    <w:rsid w:val="00694EA1"/>
    <w:rsid w:val="00697086"/>
    <w:rsid w:val="00697165"/>
    <w:rsid w:val="00697375"/>
    <w:rsid w:val="00697ED4"/>
    <w:rsid w:val="006A0A49"/>
    <w:rsid w:val="006A12EF"/>
    <w:rsid w:val="006A3143"/>
    <w:rsid w:val="006A3A54"/>
    <w:rsid w:val="006A4D30"/>
    <w:rsid w:val="006A734E"/>
    <w:rsid w:val="006B0CDC"/>
    <w:rsid w:val="006B1732"/>
    <w:rsid w:val="006B2FE4"/>
    <w:rsid w:val="006B48A5"/>
    <w:rsid w:val="006B6057"/>
    <w:rsid w:val="006B6380"/>
    <w:rsid w:val="006B6C42"/>
    <w:rsid w:val="006B70B4"/>
    <w:rsid w:val="006C0776"/>
    <w:rsid w:val="006C17AD"/>
    <w:rsid w:val="006C18FD"/>
    <w:rsid w:val="006C59C7"/>
    <w:rsid w:val="006C5BBD"/>
    <w:rsid w:val="006C6446"/>
    <w:rsid w:val="006C75CB"/>
    <w:rsid w:val="006D0CD2"/>
    <w:rsid w:val="006D143D"/>
    <w:rsid w:val="006D18A8"/>
    <w:rsid w:val="006D18FD"/>
    <w:rsid w:val="006D1FAE"/>
    <w:rsid w:val="006D2830"/>
    <w:rsid w:val="006D2C00"/>
    <w:rsid w:val="006D2EE3"/>
    <w:rsid w:val="006D36C0"/>
    <w:rsid w:val="006D3C8E"/>
    <w:rsid w:val="006D5D33"/>
    <w:rsid w:val="006D635D"/>
    <w:rsid w:val="006D697D"/>
    <w:rsid w:val="006D77B2"/>
    <w:rsid w:val="006E012E"/>
    <w:rsid w:val="006E07F7"/>
    <w:rsid w:val="006E1E17"/>
    <w:rsid w:val="006E33FA"/>
    <w:rsid w:val="006E3606"/>
    <w:rsid w:val="006E3FC9"/>
    <w:rsid w:val="006E4F1A"/>
    <w:rsid w:val="006E70E4"/>
    <w:rsid w:val="006E74A8"/>
    <w:rsid w:val="006E76A5"/>
    <w:rsid w:val="006E7EA7"/>
    <w:rsid w:val="006F15D6"/>
    <w:rsid w:val="006F1E1D"/>
    <w:rsid w:val="006F27EC"/>
    <w:rsid w:val="006F3639"/>
    <w:rsid w:val="006F3C42"/>
    <w:rsid w:val="006F40D6"/>
    <w:rsid w:val="006F4B06"/>
    <w:rsid w:val="006F53BE"/>
    <w:rsid w:val="00700631"/>
    <w:rsid w:val="007009F9"/>
    <w:rsid w:val="00700DFF"/>
    <w:rsid w:val="0070198C"/>
    <w:rsid w:val="00702126"/>
    <w:rsid w:val="007027F9"/>
    <w:rsid w:val="00704C4C"/>
    <w:rsid w:val="00706C13"/>
    <w:rsid w:val="00710507"/>
    <w:rsid w:val="007115F8"/>
    <w:rsid w:val="007119C6"/>
    <w:rsid w:val="00714C03"/>
    <w:rsid w:val="00715A3D"/>
    <w:rsid w:val="00716302"/>
    <w:rsid w:val="00716AC8"/>
    <w:rsid w:val="007212D7"/>
    <w:rsid w:val="0072139C"/>
    <w:rsid w:val="0072152E"/>
    <w:rsid w:val="00722C8F"/>
    <w:rsid w:val="00725FFF"/>
    <w:rsid w:val="00727134"/>
    <w:rsid w:val="0073291E"/>
    <w:rsid w:val="007333D9"/>
    <w:rsid w:val="007349C3"/>
    <w:rsid w:val="00736F4D"/>
    <w:rsid w:val="007372CB"/>
    <w:rsid w:val="0073774A"/>
    <w:rsid w:val="00741333"/>
    <w:rsid w:val="00743495"/>
    <w:rsid w:val="00744BD1"/>
    <w:rsid w:val="00744E41"/>
    <w:rsid w:val="00745090"/>
    <w:rsid w:val="007455FB"/>
    <w:rsid w:val="00747913"/>
    <w:rsid w:val="00750ACA"/>
    <w:rsid w:val="00750EC0"/>
    <w:rsid w:val="00753524"/>
    <w:rsid w:val="00754371"/>
    <w:rsid w:val="0075469B"/>
    <w:rsid w:val="0075499D"/>
    <w:rsid w:val="007549EF"/>
    <w:rsid w:val="00755B05"/>
    <w:rsid w:val="00756012"/>
    <w:rsid w:val="00757D85"/>
    <w:rsid w:val="00760818"/>
    <w:rsid w:val="0076094E"/>
    <w:rsid w:val="007617DD"/>
    <w:rsid w:val="007621F1"/>
    <w:rsid w:val="00762874"/>
    <w:rsid w:val="00762B57"/>
    <w:rsid w:val="007630B8"/>
    <w:rsid w:val="007648B7"/>
    <w:rsid w:val="00764CAB"/>
    <w:rsid w:val="00764D7C"/>
    <w:rsid w:val="00764DA9"/>
    <w:rsid w:val="00766C2B"/>
    <w:rsid w:val="00767AF2"/>
    <w:rsid w:val="00771CA5"/>
    <w:rsid w:val="007750FF"/>
    <w:rsid w:val="00775A73"/>
    <w:rsid w:val="00776905"/>
    <w:rsid w:val="00777D88"/>
    <w:rsid w:val="0078003A"/>
    <w:rsid w:val="00780C98"/>
    <w:rsid w:val="00780D0E"/>
    <w:rsid w:val="0078154A"/>
    <w:rsid w:val="00781AAD"/>
    <w:rsid w:val="00782381"/>
    <w:rsid w:val="0078337D"/>
    <w:rsid w:val="00783395"/>
    <w:rsid w:val="00783439"/>
    <w:rsid w:val="00783EDC"/>
    <w:rsid w:val="00785B6B"/>
    <w:rsid w:val="007865CE"/>
    <w:rsid w:val="007873D6"/>
    <w:rsid w:val="00787DC1"/>
    <w:rsid w:val="007903BA"/>
    <w:rsid w:val="007905BE"/>
    <w:rsid w:val="00790B5F"/>
    <w:rsid w:val="00790F14"/>
    <w:rsid w:val="00791BD0"/>
    <w:rsid w:val="00792133"/>
    <w:rsid w:val="00792B9F"/>
    <w:rsid w:val="00792C15"/>
    <w:rsid w:val="00792D8F"/>
    <w:rsid w:val="007951B7"/>
    <w:rsid w:val="0079618E"/>
    <w:rsid w:val="00797232"/>
    <w:rsid w:val="00797F51"/>
    <w:rsid w:val="00797F79"/>
    <w:rsid w:val="007A58C5"/>
    <w:rsid w:val="007A60A3"/>
    <w:rsid w:val="007B0141"/>
    <w:rsid w:val="007B0B40"/>
    <w:rsid w:val="007B2932"/>
    <w:rsid w:val="007B2DB6"/>
    <w:rsid w:val="007B2FBB"/>
    <w:rsid w:val="007B3046"/>
    <w:rsid w:val="007B3403"/>
    <w:rsid w:val="007B3A3B"/>
    <w:rsid w:val="007B3F4E"/>
    <w:rsid w:val="007B4EC4"/>
    <w:rsid w:val="007B6483"/>
    <w:rsid w:val="007C040A"/>
    <w:rsid w:val="007C08C0"/>
    <w:rsid w:val="007C2692"/>
    <w:rsid w:val="007C345C"/>
    <w:rsid w:val="007C464D"/>
    <w:rsid w:val="007C4A41"/>
    <w:rsid w:val="007C7ADD"/>
    <w:rsid w:val="007D054A"/>
    <w:rsid w:val="007D0615"/>
    <w:rsid w:val="007D065E"/>
    <w:rsid w:val="007D1282"/>
    <w:rsid w:val="007D1340"/>
    <w:rsid w:val="007D3FC3"/>
    <w:rsid w:val="007D5B73"/>
    <w:rsid w:val="007D7646"/>
    <w:rsid w:val="007D7A86"/>
    <w:rsid w:val="007D7C5B"/>
    <w:rsid w:val="007D7EE0"/>
    <w:rsid w:val="007E05AB"/>
    <w:rsid w:val="007E17F5"/>
    <w:rsid w:val="007E187B"/>
    <w:rsid w:val="007E1EBB"/>
    <w:rsid w:val="007E454E"/>
    <w:rsid w:val="007E4CD8"/>
    <w:rsid w:val="007E6824"/>
    <w:rsid w:val="007E6D73"/>
    <w:rsid w:val="007F02DD"/>
    <w:rsid w:val="007F0527"/>
    <w:rsid w:val="007F17E3"/>
    <w:rsid w:val="007F2826"/>
    <w:rsid w:val="007F31E1"/>
    <w:rsid w:val="007F3902"/>
    <w:rsid w:val="007F520C"/>
    <w:rsid w:val="00800418"/>
    <w:rsid w:val="0080142B"/>
    <w:rsid w:val="00801891"/>
    <w:rsid w:val="00802BDC"/>
    <w:rsid w:val="00802CAC"/>
    <w:rsid w:val="00803133"/>
    <w:rsid w:val="00804998"/>
    <w:rsid w:val="00804EC2"/>
    <w:rsid w:val="00805111"/>
    <w:rsid w:val="00806228"/>
    <w:rsid w:val="0080710A"/>
    <w:rsid w:val="008074F0"/>
    <w:rsid w:val="00811CD3"/>
    <w:rsid w:val="00812719"/>
    <w:rsid w:val="008135B2"/>
    <w:rsid w:val="0081453C"/>
    <w:rsid w:val="0081486D"/>
    <w:rsid w:val="00815CAF"/>
    <w:rsid w:val="008161F4"/>
    <w:rsid w:val="00817458"/>
    <w:rsid w:val="008174DC"/>
    <w:rsid w:val="00817BCA"/>
    <w:rsid w:val="00817EF6"/>
    <w:rsid w:val="0082064B"/>
    <w:rsid w:val="008213B1"/>
    <w:rsid w:val="00821A0F"/>
    <w:rsid w:val="00821E0B"/>
    <w:rsid w:val="008226A3"/>
    <w:rsid w:val="00822E7B"/>
    <w:rsid w:val="00823884"/>
    <w:rsid w:val="00823D83"/>
    <w:rsid w:val="00824001"/>
    <w:rsid w:val="00824058"/>
    <w:rsid w:val="00824579"/>
    <w:rsid w:val="00826C1E"/>
    <w:rsid w:val="00827827"/>
    <w:rsid w:val="00830963"/>
    <w:rsid w:val="00830D83"/>
    <w:rsid w:val="008341EE"/>
    <w:rsid w:val="00834420"/>
    <w:rsid w:val="0083572C"/>
    <w:rsid w:val="00836527"/>
    <w:rsid w:val="00840C29"/>
    <w:rsid w:val="00840E55"/>
    <w:rsid w:val="00841DA0"/>
    <w:rsid w:val="008421A7"/>
    <w:rsid w:val="0084221B"/>
    <w:rsid w:val="00843344"/>
    <w:rsid w:val="00844670"/>
    <w:rsid w:val="00844839"/>
    <w:rsid w:val="00844956"/>
    <w:rsid w:val="00844B2D"/>
    <w:rsid w:val="00844D69"/>
    <w:rsid w:val="0084508A"/>
    <w:rsid w:val="008450D4"/>
    <w:rsid w:val="0084529F"/>
    <w:rsid w:val="00845987"/>
    <w:rsid w:val="008465F3"/>
    <w:rsid w:val="00846AD0"/>
    <w:rsid w:val="00846CC4"/>
    <w:rsid w:val="00850478"/>
    <w:rsid w:val="00851740"/>
    <w:rsid w:val="0085395F"/>
    <w:rsid w:val="00855A22"/>
    <w:rsid w:val="008563E5"/>
    <w:rsid w:val="008606D9"/>
    <w:rsid w:val="008607EE"/>
    <w:rsid w:val="00861E07"/>
    <w:rsid w:val="00864E8C"/>
    <w:rsid w:val="008659B8"/>
    <w:rsid w:val="00866319"/>
    <w:rsid w:val="00867FB8"/>
    <w:rsid w:val="00870145"/>
    <w:rsid w:val="00870C07"/>
    <w:rsid w:val="0087134D"/>
    <w:rsid w:val="00872681"/>
    <w:rsid w:val="00873A3F"/>
    <w:rsid w:val="00873C61"/>
    <w:rsid w:val="0087442B"/>
    <w:rsid w:val="00875B6E"/>
    <w:rsid w:val="00880EE1"/>
    <w:rsid w:val="008817D9"/>
    <w:rsid w:val="00883640"/>
    <w:rsid w:val="00883DDF"/>
    <w:rsid w:val="00884313"/>
    <w:rsid w:val="0088545B"/>
    <w:rsid w:val="00885C1A"/>
    <w:rsid w:val="00886243"/>
    <w:rsid w:val="00887801"/>
    <w:rsid w:val="008900E4"/>
    <w:rsid w:val="008914CF"/>
    <w:rsid w:val="008927C7"/>
    <w:rsid w:val="008929C0"/>
    <w:rsid w:val="00892FA5"/>
    <w:rsid w:val="00894BF6"/>
    <w:rsid w:val="0089534C"/>
    <w:rsid w:val="008979D3"/>
    <w:rsid w:val="008A1F20"/>
    <w:rsid w:val="008A25C0"/>
    <w:rsid w:val="008A6470"/>
    <w:rsid w:val="008A68C0"/>
    <w:rsid w:val="008B02C1"/>
    <w:rsid w:val="008B064E"/>
    <w:rsid w:val="008B0A7C"/>
    <w:rsid w:val="008B3357"/>
    <w:rsid w:val="008B52B6"/>
    <w:rsid w:val="008B56E8"/>
    <w:rsid w:val="008B5CAB"/>
    <w:rsid w:val="008B7036"/>
    <w:rsid w:val="008B7689"/>
    <w:rsid w:val="008C1481"/>
    <w:rsid w:val="008C15E5"/>
    <w:rsid w:val="008C185E"/>
    <w:rsid w:val="008C3284"/>
    <w:rsid w:val="008C3677"/>
    <w:rsid w:val="008C4701"/>
    <w:rsid w:val="008C6F99"/>
    <w:rsid w:val="008D0C02"/>
    <w:rsid w:val="008D0C14"/>
    <w:rsid w:val="008D0EBC"/>
    <w:rsid w:val="008D1D13"/>
    <w:rsid w:val="008D2662"/>
    <w:rsid w:val="008D2DF0"/>
    <w:rsid w:val="008D5395"/>
    <w:rsid w:val="008D5B68"/>
    <w:rsid w:val="008D5EFE"/>
    <w:rsid w:val="008D7896"/>
    <w:rsid w:val="008D79E8"/>
    <w:rsid w:val="008E0B94"/>
    <w:rsid w:val="008E28A3"/>
    <w:rsid w:val="008E2A8C"/>
    <w:rsid w:val="008E45EF"/>
    <w:rsid w:val="008E60FE"/>
    <w:rsid w:val="008E6B58"/>
    <w:rsid w:val="008E7F12"/>
    <w:rsid w:val="008F0BE3"/>
    <w:rsid w:val="008F0D41"/>
    <w:rsid w:val="008F232B"/>
    <w:rsid w:val="008F3029"/>
    <w:rsid w:val="008F3145"/>
    <w:rsid w:val="008F3228"/>
    <w:rsid w:val="008F3D99"/>
    <w:rsid w:val="008F3DED"/>
    <w:rsid w:val="008F7A00"/>
    <w:rsid w:val="00900778"/>
    <w:rsid w:val="00900854"/>
    <w:rsid w:val="00901900"/>
    <w:rsid w:val="00902409"/>
    <w:rsid w:val="00903E95"/>
    <w:rsid w:val="0090447A"/>
    <w:rsid w:val="00905234"/>
    <w:rsid w:val="009053A1"/>
    <w:rsid w:val="0090568E"/>
    <w:rsid w:val="00905A2F"/>
    <w:rsid w:val="00905D3D"/>
    <w:rsid w:val="00910676"/>
    <w:rsid w:val="00912003"/>
    <w:rsid w:val="00912103"/>
    <w:rsid w:val="00912182"/>
    <w:rsid w:val="009142BE"/>
    <w:rsid w:val="0091446B"/>
    <w:rsid w:val="00915AB7"/>
    <w:rsid w:val="00920F3C"/>
    <w:rsid w:val="009217B5"/>
    <w:rsid w:val="00921AEB"/>
    <w:rsid w:val="00921D7A"/>
    <w:rsid w:val="00922034"/>
    <w:rsid w:val="009224A7"/>
    <w:rsid w:val="009229F7"/>
    <w:rsid w:val="00922BCF"/>
    <w:rsid w:val="00924274"/>
    <w:rsid w:val="00924EA6"/>
    <w:rsid w:val="009250DD"/>
    <w:rsid w:val="009265BB"/>
    <w:rsid w:val="0092696C"/>
    <w:rsid w:val="009273A1"/>
    <w:rsid w:val="00927913"/>
    <w:rsid w:val="00930397"/>
    <w:rsid w:val="00932EE0"/>
    <w:rsid w:val="00933AF8"/>
    <w:rsid w:val="00934DBF"/>
    <w:rsid w:val="0093596E"/>
    <w:rsid w:val="009367CE"/>
    <w:rsid w:val="00937787"/>
    <w:rsid w:val="00940D4C"/>
    <w:rsid w:val="00940F2E"/>
    <w:rsid w:val="0094473A"/>
    <w:rsid w:val="009454E5"/>
    <w:rsid w:val="00945CC5"/>
    <w:rsid w:val="009476AD"/>
    <w:rsid w:val="00947CA1"/>
    <w:rsid w:val="00952E12"/>
    <w:rsid w:val="00952FE1"/>
    <w:rsid w:val="00953EB4"/>
    <w:rsid w:val="0095433D"/>
    <w:rsid w:val="0095468F"/>
    <w:rsid w:val="00954861"/>
    <w:rsid w:val="009555A7"/>
    <w:rsid w:val="009606FE"/>
    <w:rsid w:val="00964F76"/>
    <w:rsid w:val="009658A3"/>
    <w:rsid w:val="00965C2D"/>
    <w:rsid w:val="009668DF"/>
    <w:rsid w:val="00966BD5"/>
    <w:rsid w:val="00967B39"/>
    <w:rsid w:val="00967E31"/>
    <w:rsid w:val="009707EF"/>
    <w:rsid w:val="00970B88"/>
    <w:rsid w:val="00970C5E"/>
    <w:rsid w:val="0097178B"/>
    <w:rsid w:val="00972619"/>
    <w:rsid w:val="00973816"/>
    <w:rsid w:val="00973C75"/>
    <w:rsid w:val="009743B7"/>
    <w:rsid w:val="0097541F"/>
    <w:rsid w:val="00975B18"/>
    <w:rsid w:val="009773E5"/>
    <w:rsid w:val="009779DA"/>
    <w:rsid w:val="009779F1"/>
    <w:rsid w:val="00977AE6"/>
    <w:rsid w:val="0098196D"/>
    <w:rsid w:val="00981D16"/>
    <w:rsid w:val="009837B6"/>
    <w:rsid w:val="00983CF2"/>
    <w:rsid w:val="00984DD5"/>
    <w:rsid w:val="009858E0"/>
    <w:rsid w:val="00986B9A"/>
    <w:rsid w:val="009911BD"/>
    <w:rsid w:val="0099145D"/>
    <w:rsid w:val="00992F46"/>
    <w:rsid w:val="00996436"/>
    <w:rsid w:val="009A0DBF"/>
    <w:rsid w:val="009A0E37"/>
    <w:rsid w:val="009A247E"/>
    <w:rsid w:val="009A3480"/>
    <w:rsid w:val="009A3A7B"/>
    <w:rsid w:val="009A3E37"/>
    <w:rsid w:val="009A4563"/>
    <w:rsid w:val="009A60C4"/>
    <w:rsid w:val="009A61FA"/>
    <w:rsid w:val="009A66B5"/>
    <w:rsid w:val="009A76D8"/>
    <w:rsid w:val="009A7A59"/>
    <w:rsid w:val="009B1516"/>
    <w:rsid w:val="009B15D7"/>
    <w:rsid w:val="009B1814"/>
    <w:rsid w:val="009B434D"/>
    <w:rsid w:val="009B5AC6"/>
    <w:rsid w:val="009B6456"/>
    <w:rsid w:val="009B69D2"/>
    <w:rsid w:val="009B6F23"/>
    <w:rsid w:val="009B7873"/>
    <w:rsid w:val="009C019C"/>
    <w:rsid w:val="009C0AE7"/>
    <w:rsid w:val="009C10F2"/>
    <w:rsid w:val="009C1181"/>
    <w:rsid w:val="009C19E2"/>
    <w:rsid w:val="009C1A22"/>
    <w:rsid w:val="009C1E0A"/>
    <w:rsid w:val="009C3003"/>
    <w:rsid w:val="009C3556"/>
    <w:rsid w:val="009C3E6D"/>
    <w:rsid w:val="009C40DA"/>
    <w:rsid w:val="009C4D04"/>
    <w:rsid w:val="009C52D5"/>
    <w:rsid w:val="009C5ADB"/>
    <w:rsid w:val="009C5BB1"/>
    <w:rsid w:val="009C66C8"/>
    <w:rsid w:val="009C6A19"/>
    <w:rsid w:val="009C7987"/>
    <w:rsid w:val="009C7A30"/>
    <w:rsid w:val="009D05DD"/>
    <w:rsid w:val="009D2086"/>
    <w:rsid w:val="009D3CEE"/>
    <w:rsid w:val="009D7418"/>
    <w:rsid w:val="009D7D97"/>
    <w:rsid w:val="009E0BF2"/>
    <w:rsid w:val="009E3133"/>
    <w:rsid w:val="009E4E40"/>
    <w:rsid w:val="009E5EDD"/>
    <w:rsid w:val="009E5FD6"/>
    <w:rsid w:val="009E6E64"/>
    <w:rsid w:val="009E7194"/>
    <w:rsid w:val="009E7657"/>
    <w:rsid w:val="009E77EE"/>
    <w:rsid w:val="009E7B27"/>
    <w:rsid w:val="009F1157"/>
    <w:rsid w:val="009F2FA5"/>
    <w:rsid w:val="009F3151"/>
    <w:rsid w:val="009F4394"/>
    <w:rsid w:val="009F4B7E"/>
    <w:rsid w:val="009F525F"/>
    <w:rsid w:val="009F5507"/>
    <w:rsid w:val="009F5A50"/>
    <w:rsid w:val="009F5D27"/>
    <w:rsid w:val="009F69BB"/>
    <w:rsid w:val="009F74B9"/>
    <w:rsid w:val="009F7860"/>
    <w:rsid w:val="00A00831"/>
    <w:rsid w:val="00A00B49"/>
    <w:rsid w:val="00A018FA"/>
    <w:rsid w:val="00A036E4"/>
    <w:rsid w:val="00A05869"/>
    <w:rsid w:val="00A0601C"/>
    <w:rsid w:val="00A06D11"/>
    <w:rsid w:val="00A071DC"/>
    <w:rsid w:val="00A10101"/>
    <w:rsid w:val="00A101A3"/>
    <w:rsid w:val="00A10A47"/>
    <w:rsid w:val="00A1289C"/>
    <w:rsid w:val="00A139F4"/>
    <w:rsid w:val="00A156DE"/>
    <w:rsid w:val="00A15F3D"/>
    <w:rsid w:val="00A16D77"/>
    <w:rsid w:val="00A22F2E"/>
    <w:rsid w:val="00A2308C"/>
    <w:rsid w:val="00A23604"/>
    <w:rsid w:val="00A24A2B"/>
    <w:rsid w:val="00A24FCD"/>
    <w:rsid w:val="00A26F5D"/>
    <w:rsid w:val="00A27741"/>
    <w:rsid w:val="00A27878"/>
    <w:rsid w:val="00A27933"/>
    <w:rsid w:val="00A3041F"/>
    <w:rsid w:val="00A30D21"/>
    <w:rsid w:val="00A30D82"/>
    <w:rsid w:val="00A31AAD"/>
    <w:rsid w:val="00A33935"/>
    <w:rsid w:val="00A3393E"/>
    <w:rsid w:val="00A34D1A"/>
    <w:rsid w:val="00A357D3"/>
    <w:rsid w:val="00A35E09"/>
    <w:rsid w:val="00A3714B"/>
    <w:rsid w:val="00A3792C"/>
    <w:rsid w:val="00A37A16"/>
    <w:rsid w:val="00A4218F"/>
    <w:rsid w:val="00A427C5"/>
    <w:rsid w:val="00A43FAF"/>
    <w:rsid w:val="00A45248"/>
    <w:rsid w:val="00A458DA"/>
    <w:rsid w:val="00A45AE4"/>
    <w:rsid w:val="00A46642"/>
    <w:rsid w:val="00A46CE4"/>
    <w:rsid w:val="00A47037"/>
    <w:rsid w:val="00A470C1"/>
    <w:rsid w:val="00A51158"/>
    <w:rsid w:val="00A52846"/>
    <w:rsid w:val="00A54733"/>
    <w:rsid w:val="00A54BDA"/>
    <w:rsid w:val="00A5529A"/>
    <w:rsid w:val="00A55EB8"/>
    <w:rsid w:val="00A56C61"/>
    <w:rsid w:val="00A57330"/>
    <w:rsid w:val="00A57630"/>
    <w:rsid w:val="00A57F3D"/>
    <w:rsid w:val="00A60429"/>
    <w:rsid w:val="00A62FA2"/>
    <w:rsid w:val="00A644E0"/>
    <w:rsid w:val="00A65E16"/>
    <w:rsid w:val="00A70142"/>
    <w:rsid w:val="00A70E46"/>
    <w:rsid w:val="00A71CC7"/>
    <w:rsid w:val="00A7253A"/>
    <w:rsid w:val="00A72961"/>
    <w:rsid w:val="00A73638"/>
    <w:rsid w:val="00A745DE"/>
    <w:rsid w:val="00A80344"/>
    <w:rsid w:val="00A80C3D"/>
    <w:rsid w:val="00A80E7C"/>
    <w:rsid w:val="00A81803"/>
    <w:rsid w:val="00A827DC"/>
    <w:rsid w:val="00A8457C"/>
    <w:rsid w:val="00A84C56"/>
    <w:rsid w:val="00A86991"/>
    <w:rsid w:val="00A87066"/>
    <w:rsid w:val="00A87142"/>
    <w:rsid w:val="00A901D1"/>
    <w:rsid w:val="00A90393"/>
    <w:rsid w:val="00A9049A"/>
    <w:rsid w:val="00A90EBA"/>
    <w:rsid w:val="00A9268D"/>
    <w:rsid w:val="00A94820"/>
    <w:rsid w:val="00A94E1B"/>
    <w:rsid w:val="00A94E54"/>
    <w:rsid w:val="00A95580"/>
    <w:rsid w:val="00A9653F"/>
    <w:rsid w:val="00A9654A"/>
    <w:rsid w:val="00A97652"/>
    <w:rsid w:val="00A97705"/>
    <w:rsid w:val="00A97BC5"/>
    <w:rsid w:val="00AA0B60"/>
    <w:rsid w:val="00AA114F"/>
    <w:rsid w:val="00AA1EB3"/>
    <w:rsid w:val="00AA2504"/>
    <w:rsid w:val="00AA4C2C"/>
    <w:rsid w:val="00AA5B13"/>
    <w:rsid w:val="00AA5D9C"/>
    <w:rsid w:val="00AA6185"/>
    <w:rsid w:val="00AA6A0C"/>
    <w:rsid w:val="00AA71C5"/>
    <w:rsid w:val="00AB08B4"/>
    <w:rsid w:val="00AB092D"/>
    <w:rsid w:val="00AB1557"/>
    <w:rsid w:val="00AB157D"/>
    <w:rsid w:val="00AB2FEA"/>
    <w:rsid w:val="00AB327E"/>
    <w:rsid w:val="00AB48FC"/>
    <w:rsid w:val="00AB6ECC"/>
    <w:rsid w:val="00AB70E3"/>
    <w:rsid w:val="00AB7F66"/>
    <w:rsid w:val="00AC1926"/>
    <w:rsid w:val="00AC1F74"/>
    <w:rsid w:val="00AC3CD3"/>
    <w:rsid w:val="00AC43C8"/>
    <w:rsid w:val="00AC493B"/>
    <w:rsid w:val="00AC4A1D"/>
    <w:rsid w:val="00AC5A1C"/>
    <w:rsid w:val="00AC70E2"/>
    <w:rsid w:val="00AD00AD"/>
    <w:rsid w:val="00AD2343"/>
    <w:rsid w:val="00AD26B9"/>
    <w:rsid w:val="00AD4C5D"/>
    <w:rsid w:val="00AD5A4B"/>
    <w:rsid w:val="00AD65D0"/>
    <w:rsid w:val="00AD6E57"/>
    <w:rsid w:val="00AD7F7D"/>
    <w:rsid w:val="00AE0714"/>
    <w:rsid w:val="00AE0B8B"/>
    <w:rsid w:val="00AE121E"/>
    <w:rsid w:val="00AE15EA"/>
    <w:rsid w:val="00AE1F62"/>
    <w:rsid w:val="00AE3F58"/>
    <w:rsid w:val="00AE48C2"/>
    <w:rsid w:val="00AE4E4B"/>
    <w:rsid w:val="00AE4EA9"/>
    <w:rsid w:val="00AE4F7F"/>
    <w:rsid w:val="00AE6D5D"/>
    <w:rsid w:val="00AE72FB"/>
    <w:rsid w:val="00AF086D"/>
    <w:rsid w:val="00AF1A16"/>
    <w:rsid w:val="00AF24E2"/>
    <w:rsid w:val="00AF2584"/>
    <w:rsid w:val="00AF3431"/>
    <w:rsid w:val="00AF5A72"/>
    <w:rsid w:val="00AF65A5"/>
    <w:rsid w:val="00B011F9"/>
    <w:rsid w:val="00B01B9C"/>
    <w:rsid w:val="00B01D87"/>
    <w:rsid w:val="00B01F93"/>
    <w:rsid w:val="00B0255F"/>
    <w:rsid w:val="00B04D2C"/>
    <w:rsid w:val="00B054E8"/>
    <w:rsid w:val="00B067C0"/>
    <w:rsid w:val="00B105F8"/>
    <w:rsid w:val="00B10AF5"/>
    <w:rsid w:val="00B10B46"/>
    <w:rsid w:val="00B1206A"/>
    <w:rsid w:val="00B12197"/>
    <w:rsid w:val="00B12318"/>
    <w:rsid w:val="00B1253E"/>
    <w:rsid w:val="00B128B2"/>
    <w:rsid w:val="00B138DC"/>
    <w:rsid w:val="00B14031"/>
    <w:rsid w:val="00B14904"/>
    <w:rsid w:val="00B15EDE"/>
    <w:rsid w:val="00B16E1C"/>
    <w:rsid w:val="00B17424"/>
    <w:rsid w:val="00B17A60"/>
    <w:rsid w:val="00B17C5B"/>
    <w:rsid w:val="00B17F04"/>
    <w:rsid w:val="00B203EB"/>
    <w:rsid w:val="00B22CF6"/>
    <w:rsid w:val="00B22F53"/>
    <w:rsid w:val="00B23276"/>
    <w:rsid w:val="00B2350D"/>
    <w:rsid w:val="00B24914"/>
    <w:rsid w:val="00B26C48"/>
    <w:rsid w:val="00B31B03"/>
    <w:rsid w:val="00B341E7"/>
    <w:rsid w:val="00B345F9"/>
    <w:rsid w:val="00B34672"/>
    <w:rsid w:val="00B40F1E"/>
    <w:rsid w:val="00B43259"/>
    <w:rsid w:val="00B479DC"/>
    <w:rsid w:val="00B50990"/>
    <w:rsid w:val="00B511D3"/>
    <w:rsid w:val="00B51AF2"/>
    <w:rsid w:val="00B52962"/>
    <w:rsid w:val="00B53A43"/>
    <w:rsid w:val="00B548F6"/>
    <w:rsid w:val="00B54A58"/>
    <w:rsid w:val="00B5531D"/>
    <w:rsid w:val="00B55EB9"/>
    <w:rsid w:val="00B57AD9"/>
    <w:rsid w:val="00B62274"/>
    <w:rsid w:val="00B62406"/>
    <w:rsid w:val="00B6252F"/>
    <w:rsid w:val="00B62733"/>
    <w:rsid w:val="00B6278D"/>
    <w:rsid w:val="00B62D8E"/>
    <w:rsid w:val="00B6369B"/>
    <w:rsid w:val="00B644E6"/>
    <w:rsid w:val="00B64611"/>
    <w:rsid w:val="00B65B1F"/>
    <w:rsid w:val="00B65D44"/>
    <w:rsid w:val="00B66924"/>
    <w:rsid w:val="00B66A2F"/>
    <w:rsid w:val="00B66E36"/>
    <w:rsid w:val="00B67298"/>
    <w:rsid w:val="00B700ED"/>
    <w:rsid w:val="00B7085C"/>
    <w:rsid w:val="00B72131"/>
    <w:rsid w:val="00B727F6"/>
    <w:rsid w:val="00B73D40"/>
    <w:rsid w:val="00B744D7"/>
    <w:rsid w:val="00B76BAD"/>
    <w:rsid w:val="00B76C7C"/>
    <w:rsid w:val="00B77ED4"/>
    <w:rsid w:val="00B80C28"/>
    <w:rsid w:val="00B818F0"/>
    <w:rsid w:val="00B83192"/>
    <w:rsid w:val="00B83D29"/>
    <w:rsid w:val="00B84ACF"/>
    <w:rsid w:val="00B85C5F"/>
    <w:rsid w:val="00B85E11"/>
    <w:rsid w:val="00B872EC"/>
    <w:rsid w:val="00B87D06"/>
    <w:rsid w:val="00B9092A"/>
    <w:rsid w:val="00B91C00"/>
    <w:rsid w:val="00B93036"/>
    <w:rsid w:val="00B938A3"/>
    <w:rsid w:val="00B942F5"/>
    <w:rsid w:val="00B9510C"/>
    <w:rsid w:val="00B97EA2"/>
    <w:rsid w:val="00BA002B"/>
    <w:rsid w:val="00BA1171"/>
    <w:rsid w:val="00BA3F26"/>
    <w:rsid w:val="00BA44F0"/>
    <w:rsid w:val="00BA6114"/>
    <w:rsid w:val="00BA6304"/>
    <w:rsid w:val="00BA7277"/>
    <w:rsid w:val="00BA76C2"/>
    <w:rsid w:val="00BA7A4B"/>
    <w:rsid w:val="00BB0198"/>
    <w:rsid w:val="00BB01DE"/>
    <w:rsid w:val="00BB0817"/>
    <w:rsid w:val="00BB103C"/>
    <w:rsid w:val="00BB13C1"/>
    <w:rsid w:val="00BB2314"/>
    <w:rsid w:val="00BB2702"/>
    <w:rsid w:val="00BB2969"/>
    <w:rsid w:val="00BB4148"/>
    <w:rsid w:val="00BB451B"/>
    <w:rsid w:val="00BB4A22"/>
    <w:rsid w:val="00BB4AD6"/>
    <w:rsid w:val="00BB67C5"/>
    <w:rsid w:val="00BC5FCA"/>
    <w:rsid w:val="00BC7711"/>
    <w:rsid w:val="00BD01FE"/>
    <w:rsid w:val="00BD0329"/>
    <w:rsid w:val="00BD0640"/>
    <w:rsid w:val="00BD1C43"/>
    <w:rsid w:val="00BD38F1"/>
    <w:rsid w:val="00BD498D"/>
    <w:rsid w:val="00BD5534"/>
    <w:rsid w:val="00BD5A4A"/>
    <w:rsid w:val="00BD673F"/>
    <w:rsid w:val="00BD68F5"/>
    <w:rsid w:val="00BD739A"/>
    <w:rsid w:val="00BD7C93"/>
    <w:rsid w:val="00BE0BD6"/>
    <w:rsid w:val="00BE1093"/>
    <w:rsid w:val="00BE19AE"/>
    <w:rsid w:val="00BE1E01"/>
    <w:rsid w:val="00BE264A"/>
    <w:rsid w:val="00BE2AFF"/>
    <w:rsid w:val="00BE4235"/>
    <w:rsid w:val="00BE45C6"/>
    <w:rsid w:val="00BE4D63"/>
    <w:rsid w:val="00BE68EA"/>
    <w:rsid w:val="00BE6A3A"/>
    <w:rsid w:val="00BF12E6"/>
    <w:rsid w:val="00BF139D"/>
    <w:rsid w:val="00BF219D"/>
    <w:rsid w:val="00BF4CB2"/>
    <w:rsid w:val="00BF53B4"/>
    <w:rsid w:val="00BF7228"/>
    <w:rsid w:val="00BF799D"/>
    <w:rsid w:val="00C001B3"/>
    <w:rsid w:val="00C0024A"/>
    <w:rsid w:val="00C0035A"/>
    <w:rsid w:val="00C01E6F"/>
    <w:rsid w:val="00C022ED"/>
    <w:rsid w:val="00C025D6"/>
    <w:rsid w:val="00C029BF"/>
    <w:rsid w:val="00C02BA2"/>
    <w:rsid w:val="00C02DCA"/>
    <w:rsid w:val="00C04223"/>
    <w:rsid w:val="00C05510"/>
    <w:rsid w:val="00C0579B"/>
    <w:rsid w:val="00C059DD"/>
    <w:rsid w:val="00C06ECE"/>
    <w:rsid w:val="00C07466"/>
    <w:rsid w:val="00C07B3C"/>
    <w:rsid w:val="00C10FB6"/>
    <w:rsid w:val="00C1191A"/>
    <w:rsid w:val="00C11A48"/>
    <w:rsid w:val="00C14231"/>
    <w:rsid w:val="00C14BFF"/>
    <w:rsid w:val="00C165FB"/>
    <w:rsid w:val="00C16F0D"/>
    <w:rsid w:val="00C2019D"/>
    <w:rsid w:val="00C210C4"/>
    <w:rsid w:val="00C212B3"/>
    <w:rsid w:val="00C215DF"/>
    <w:rsid w:val="00C221A5"/>
    <w:rsid w:val="00C22637"/>
    <w:rsid w:val="00C23355"/>
    <w:rsid w:val="00C23487"/>
    <w:rsid w:val="00C23EE8"/>
    <w:rsid w:val="00C24A20"/>
    <w:rsid w:val="00C24FFA"/>
    <w:rsid w:val="00C251E7"/>
    <w:rsid w:val="00C26909"/>
    <w:rsid w:val="00C26AAA"/>
    <w:rsid w:val="00C301D8"/>
    <w:rsid w:val="00C307F1"/>
    <w:rsid w:val="00C30E2C"/>
    <w:rsid w:val="00C3246F"/>
    <w:rsid w:val="00C324FF"/>
    <w:rsid w:val="00C32E55"/>
    <w:rsid w:val="00C336CF"/>
    <w:rsid w:val="00C33B60"/>
    <w:rsid w:val="00C34F49"/>
    <w:rsid w:val="00C350AE"/>
    <w:rsid w:val="00C353ED"/>
    <w:rsid w:val="00C35668"/>
    <w:rsid w:val="00C35A80"/>
    <w:rsid w:val="00C35E14"/>
    <w:rsid w:val="00C36054"/>
    <w:rsid w:val="00C40E2B"/>
    <w:rsid w:val="00C41940"/>
    <w:rsid w:val="00C41FE4"/>
    <w:rsid w:val="00C43771"/>
    <w:rsid w:val="00C448DC"/>
    <w:rsid w:val="00C4500A"/>
    <w:rsid w:val="00C45A1B"/>
    <w:rsid w:val="00C45FCE"/>
    <w:rsid w:val="00C46945"/>
    <w:rsid w:val="00C5311B"/>
    <w:rsid w:val="00C539A3"/>
    <w:rsid w:val="00C54ACF"/>
    <w:rsid w:val="00C551A3"/>
    <w:rsid w:val="00C5652A"/>
    <w:rsid w:val="00C57698"/>
    <w:rsid w:val="00C57D0F"/>
    <w:rsid w:val="00C60EB3"/>
    <w:rsid w:val="00C611B2"/>
    <w:rsid w:val="00C63B82"/>
    <w:rsid w:val="00C64DB8"/>
    <w:rsid w:val="00C662F5"/>
    <w:rsid w:val="00C67515"/>
    <w:rsid w:val="00C709C5"/>
    <w:rsid w:val="00C73492"/>
    <w:rsid w:val="00C73DD3"/>
    <w:rsid w:val="00C7415D"/>
    <w:rsid w:val="00C74DF1"/>
    <w:rsid w:val="00C76074"/>
    <w:rsid w:val="00C7730F"/>
    <w:rsid w:val="00C7745E"/>
    <w:rsid w:val="00C77D22"/>
    <w:rsid w:val="00C8129C"/>
    <w:rsid w:val="00C8255F"/>
    <w:rsid w:val="00C841FC"/>
    <w:rsid w:val="00C853DE"/>
    <w:rsid w:val="00C859D9"/>
    <w:rsid w:val="00C901CB"/>
    <w:rsid w:val="00C90444"/>
    <w:rsid w:val="00C90C71"/>
    <w:rsid w:val="00C90E60"/>
    <w:rsid w:val="00C918BD"/>
    <w:rsid w:val="00C9322C"/>
    <w:rsid w:val="00C93268"/>
    <w:rsid w:val="00C937D3"/>
    <w:rsid w:val="00C952F8"/>
    <w:rsid w:val="00C95477"/>
    <w:rsid w:val="00C95774"/>
    <w:rsid w:val="00C966AF"/>
    <w:rsid w:val="00C9689B"/>
    <w:rsid w:val="00C96CF0"/>
    <w:rsid w:val="00C9717C"/>
    <w:rsid w:val="00C979BC"/>
    <w:rsid w:val="00CA1218"/>
    <w:rsid w:val="00CA1A5F"/>
    <w:rsid w:val="00CA1F41"/>
    <w:rsid w:val="00CA29F9"/>
    <w:rsid w:val="00CA30B4"/>
    <w:rsid w:val="00CA3827"/>
    <w:rsid w:val="00CA49A0"/>
    <w:rsid w:val="00CA518C"/>
    <w:rsid w:val="00CA560C"/>
    <w:rsid w:val="00CA5AE1"/>
    <w:rsid w:val="00CA62DA"/>
    <w:rsid w:val="00CA7221"/>
    <w:rsid w:val="00CA73F5"/>
    <w:rsid w:val="00CA7ACF"/>
    <w:rsid w:val="00CB0640"/>
    <w:rsid w:val="00CB07AC"/>
    <w:rsid w:val="00CB1CE3"/>
    <w:rsid w:val="00CB29EE"/>
    <w:rsid w:val="00CB3678"/>
    <w:rsid w:val="00CB37DE"/>
    <w:rsid w:val="00CB3E4A"/>
    <w:rsid w:val="00CB404C"/>
    <w:rsid w:val="00CB4645"/>
    <w:rsid w:val="00CB476E"/>
    <w:rsid w:val="00CB569C"/>
    <w:rsid w:val="00CB70EA"/>
    <w:rsid w:val="00CC08F8"/>
    <w:rsid w:val="00CC2631"/>
    <w:rsid w:val="00CC2CA4"/>
    <w:rsid w:val="00CC4682"/>
    <w:rsid w:val="00CC5736"/>
    <w:rsid w:val="00CC59BA"/>
    <w:rsid w:val="00CC78DC"/>
    <w:rsid w:val="00CC796C"/>
    <w:rsid w:val="00CC7C3A"/>
    <w:rsid w:val="00CD1A8A"/>
    <w:rsid w:val="00CD22CC"/>
    <w:rsid w:val="00CD23BD"/>
    <w:rsid w:val="00CD29AB"/>
    <w:rsid w:val="00CD2E43"/>
    <w:rsid w:val="00CD3140"/>
    <w:rsid w:val="00CE0104"/>
    <w:rsid w:val="00CE1321"/>
    <w:rsid w:val="00CE1511"/>
    <w:rsid w:val="00CE1664"/>
    <w:rsid w:val="00CE1970"/>
    <w:rsid w:val="00CE2792"/>
    <w:rsid w:val="00CE2BDE"/>
    <w:rsid w:val="00CE2EC0"/>
    <w:rsid w:val="00CE339E"/>
    <w:rsid w:val="00CE40F8"/>
    <w:rsid w:val="00CE4133"/>
    <w:rsid w:val="00CE420C"/>
    <w:rsid w:val="00CE46F3"/>
    <w:rsid w:val="00CE510A"/>
    <w:rsid w:val="00CE5BDE"/>
    <w:rsid w:val="00CE666C"/>
    <w:rsid w:val="00CE7BAD"/>
    <w:rsid w:val="00CE7CAC"/>
    <w:rsid w:val="00CF4640"/>
    <w:rsid w:val="00CF471C"/>
    <w:rsid w:val="00CF47DD"/>
    <w:rsid w:val="00CF62F1"/>
    <w:rsid w:val="00CF6451"/>
    <w:rsid w:val="00CF6F0C"/>
    <w:rsid w:val="00CF7765"/>
    <w:rsid w:val="00CF7908"/>
    <w:rsid w:val="00D00309"/>
    <w:rsid w:val="00D00BC1"/>
    <w:rsid w:val="00D01192"/>
    <w:rsid w:val="00D02384"/>
    <w:rsid w:val="00D02A38"/>
    <w:rsid w:val="00D033F7"/>
    <w:rsid w:val="00D0399E"/>
    <w:rsid w:val="00D05949"/>
    <w:rsid w:val="00D05AE5"/>
    <w:rsid w:val="00D0630F"/>
    <w:rsid w:val="00D0633D"/>
    <w:rsid w:val="00D10892"/>
    <w:rsid w:val="00D109CC"/>
    <w:rsid w:val="00D1119A"/>
    <w:rsid w:val="00D12221"/>
    <w:rsid w:val="00D13035"/>
    <w:rsid w:val="00D131D4"/>
    <w:rsid w:val="00D1331F"/>
    <w:rsid w:val="00D13BE3"/>
    <w:rsid w:val="00D161DD"/>
    <w:rsid w:val="00D16921"/>
    <w:rsid w:val="00D2078B"/>
    <w:rsid w:val="00D214E6"/>
    <w:rsid w:val="00D23F98"/>
    <w:rsid w:val="00D245A8"/>
    <w:rsid w:val="00D2630E"/>
    <w:rsid w:val="00D27E3A"/>
    <w:rsid w:val="00D30700"/>
    <w:rsid w:val="00D3082C"/>
    <w:rsid w:val="00D3201F"/>
    <w:rsid w:val="00D341B5"/>
    <w:rsid w:val="00D3527C"/>
    <w:rsid w:val="00D3598B"/>
    <w:rsid w:val="00D35EFA"/>
    <w:rsid w:val="00D36A20"/>
    <w:rsid w:val="00D36CCA"/>
    <w:rsid w:val="00D42915"/>
    <w:rsid w:val="00D44D2A"/>
    <w:rsid w:val="00D47E1F"/>
    <w:rsid w:val="00D50133"/>
    <w:rsid w:val="00D50D60"/>
    <w:rsid w:val="00D51189"/>
    <w:rsid w:val="00D5188B"/>
    <w:rsid w:val="00D51A20"/>
    <w:rsid w:val="00D522BE"/>
    <w:rsid w:val="00D52AD0"/>
    <w:rsid w:val="00D5398C"/>
    <w:rsid w:val="00D539BC"/>
    <w:rsid w:val="00D53FDB"/>
    <w:rsid w:val="00D545D7"/>
    <w:rsid w:val="00D5504C"/>
    <w:rsid w:val="00D56C9D"/>
    <w:rsid w:val="00D571D9"/>
    <w:rsid w:val="00D5766F"/>
    <w:rsid w:val="00D5782A"/>
    <w:rsid w:val="00D605B0"/>
    <w:rsid w:val="00D60B21"/>
    <w:rsid w:val="00D614CE"/>
    <w:rsid w:val="00D61691"/>
    <w:rsid w:val="00D61D3B"/>
    <w:rsid w:val="00D62CE6"/>
    <w:rsid w:val="00D63189"/>
    <w:rsid w:val="00D64628"/>
    <w:rsid w:val="00D650CD"/>
    <w:rsid w:val="00D65BBA"/>
    <w:rsid w:val="00D65F9B"/>
    <w:rsid w:val="00D670D8"/>
    <w:rsid w:val="00D705E8"/>
    <w:rsid w:val="00D70838"/>
    <w:rsid w:val="00D71240"/>
    <w:rsid w:val="00D71C4D"/>
    <w:rsid w:val="00D72961"/>
    <w:rsid w:val="00D72EF4"/>
    <w:rsid w:val="00D7337E"/>
    <w:rsid w:val="00D73B2D"/>
    <w:rsid w:val="00D75539"/>
    <w:rsid w:val="00D75902"/>
    <w:rsid w:val="00D7771E"/>
    <w:rsid w:val="00D777E6"/>
    <w:rsid w:val="00D8068F"/>
    <w:rsid w:val="00D824E8"/>
    <w:rsid w:val="00D82DF8"/>
    <w:rsid w:val="00D835E1"/>
    <w:rsid w:val="00D84E82"/>
    <w:rsid w:val="00D857E7"/>
    <w:rsid w:val="00D90B71"/>
    <w:rsid w:val="00D91204"/>
    <w:rsid w:val="00D9196A"/>
    <w:rsid w:val="00D9247A"/>
    <w:rsid w:val="00D93474"/>
    <w:rsid w:val="00D9416B"/>
    <w:rsid w:val="00D9419E"/>
    <w:rsid w:val="00D9437F"/>
    <w:rsid w:val="00D947F3"/>
    <w:rsid w:val="00D9539C"/>
    <w:rsid w:val="00D9787C"/>
    <w:rsid w:val="00DA0394"/>
    <w:rsid w:val="00DA0EEB"/>
    <w:rsid w:val="00DA120A"/>
    <w:rsid w:val="00DA22D7"/>
    <w:rsid w:val="00DA29A5"/>
    <w:rsid w:val="00DA4EB3"/>
    <w:rsid w:val="00DA535A"/>
    <w:rsid w:val="00DA6F3E"/>
    <w:rsid w:val="00DA7743"/>
    <w:rsid w:val="00DA7C13"/>
    <w:rsid w:val="00DB0C6F"/>
    <w:rsid w:val="00DB1E70"/>
    <w:rsid w:val="00DB31EA"/>
    <w:rsid w:val="00DB37EC"/>
    <w:rsid w:val="00DB40FC"/>
    <w:rsid w:val="00DB4529"/>
    <w:rsid w:val="00DB639B"/>
    <w:rsid w:val="00DB6BE0"/>
    <w:rsid w:val="00DB6F9E"/>
    <w:rsid w:val="00DB72E1"/>
    <w:rsid w:val="00DB7B43"/>
    <w:rsid w:val="00DB7E21"/>
    <w:rsid w:val="00DC17CD"/>
    <w:rsid w:val="00DC1BA7"/>
    <w:rsid w:val="00DC1F63"/>
    <w:rsid w:val="00DC208E"/>
    <w:rsid w:val="00DC25C2"/>
    <w:rsid w:val="00DC51DE"/>
    <w:rsid w:val="00DC5AE7"/>
    <w:rsid w:val="00DC779D"/>
    <w:rsid w:val="00DC7ABE"/>
    <w:rsid w:val="00DD0144"/>
    <w:rsid w:val="00DD0DF8"/>
    <w:rsid w:val="00DD1AF4"/>
    <w:rsid w:val="00DD257A"/>
    <w:rsid w:val="00DD2B7A"/>
    <w:rsid w:val="00DD4B13"/>
    <w:rsid w:val="00DD5038"/>
    <w:rsid w:val="00DD591F"/>
    <w:rsid w:val="00DD6DE3"/>
    <w:rsid w:val="00DD74E9"/>
    <w:rsid w:val="00DD7D1D"/>
    <w:rsid w:val="00DD7D8E"/>
    <w:rsid w:val="00DE21D2"/>
    <w:rsid w:val="00DE290C"/>
    <w:rsid w:val="00DE2E57"/>
    <w:rsid w:val="00DE33B0"/>
    <w:rsid w:val="00DE40C2"/>
    <w:rsid w:val="00DE4E37"/>
    <w:rsid w:val="00DE4E7B"/>
    <w:rsid w:val="00DE5FF0"/>
    <w:rsid w:val="00DE6527"/>
    <w:rsid w:val="00DF19E2"/>
    <w:rsid w:val="00DF2701"/>
    <w:rsid w:val="00DF3CB7"/>
    <w:rsid w:val="00DF540F"/>
    <w:rsid w:val="00DF5A0A"/>
    <w:rsid w:val="00DF6BAE"/>
    <w:rsid w:val="00DF6F5F"/>
    <w:rsid w:val="00E00122"/>
    <w:rsid w:val="00E013E7"/>
    <w:rsid w:val="00E016CD"/>
    <w:rsid w:val="00E0248C"/>
    <w:rsid w:val="00E02A12"/>
    <w:rsid w:val="00E02D5C"/>
    <w:rsid w:val="00E043F8"/>
    <w:rsid w:val="00E04AD3"/>
    <w:rsid w:val="00E07702"/>
    <w:rsid w:val="00E10013"/>
    <w:rsid w:val="00E12E78"/>
    <w:rsid w:val="00E13734"/>
    <w:rsid w:val="00E13736"/>
    <w:rsid w:val="00E148DF"/>
    <w:rsid w:val="00E15961"/>
    <w:rsid w:val="00E16823"/>
    <w:rsid w:val="00E16A98"/>
    <w:rsid w:val="00E16C44"/>
    <w:rsid w:val="00E1736A"/>
    <w:rsid w:val="00E20280"/>
    <w:rsid w:val="00E20CC7"/>
    <w:rsid w:val="00E20E5C"/>
    <w:rsid w:val="00E227FD"/>
    <w:rsid w:val="00E23554"/>
    <w:rsid w:val="00E23E2B"/>
    <w:rsid w:val="00E2466A"/>
    <w:rsid w:val="00E2486C"/>
    <w:rsid w:val="00E26C56"/>
    <w:rsid w:val="00E27BEB"/>
    <w:rsid w:val="00E3027A"/>
    <w:rsid w:val="00E3070E"/>
    <w:rsid w:val="00E308A8"/>
    <w:rsid w:val="00E314E6"/>
    <w:rsid w:val="00E32118"/>
    <w:rsid w:val="00E3309D"/>
    <w:rsid w:val="00E3358E"/>
    <w:rsid w:val="00E337DB"/>
    <w:rsid w:val="00E34420"/>
    <w:rsid w:val="00E34571"/>
    <w:rsid w:val="00E35390"/>
    <w:rsid w:val="00E368F8"/>
    <w:rsid w:val="00E40221"/>
    <w:rsid w:val="00E4043F"/>
    <w:rsid w:val="00E409F8"/>
    <w:rsid w:val="00E41749"/>
    <w:rsid w:val="00E41B49"/>
    <w:rsid w:val="00E421F8"/>
    <w:rsid w:val="00E42510"/>
    <w:rsid w:val="00E43435"/>
    <w:rsid w:val="00E4368C"/>
    <w:rsid w:val="00E4382B"/>
    <w:rsid w:val="00E4453A"/>
    <w:rsid w:val="00E45202"/>
    <w:rsid w:val="00E45656"/>
    <w:rsid w:val="00E45AA8"/>
    <w:rsid w:val="00E467B7"/>
    <w:rsid w:val="00E478F4"/>
    <w:rsid w:val="00E479FE"/>
    <w:rsid w:val="00E50224"/>
    <w:rsid w:val="00E5133D"/>
    <w:rsid w:val="00E51CA5"/>
    <w:rsid w:val="00E53FE8"/>
    <w:rsid w:val="00E54AEC"/>
    <w:rsid w:val="00E55BBE"/>
    <w:rsid w:val="00E603CA"/>
    <w:rsid w:val="00E60EFD"/>
    <w:rsid w:val="00E6166A"/>
    <w:rsid w:val="00E623B0"/>
    <w:rsid w:val="00E643BF"/>
    <w:rsid w:val="00E64534"/>
    <w:rsid w:val="00E6479D"/>
    <w:rsid w:val="00E6604A"/>
    <w:rsid w:val="00E67109"/>
    <w:rsid w:val="00E6751F"/>
    <w:rsid w:val="00E701F5"/>
    <w:rsid w:val="00E70B82"/>
    <w:rsid w:val="00E7108B"/>
    <w:rsid w:val="00E72A70"/>
    <w:rsid w:val="00E734A5"/>
    <w:rsid w:val="00E73A62"/>
    <w:rsid w:val="00E748F8"/>
    <w:rsid w:val="00E80FC6"/>
    <w:rsid w:val="00E836FF"/>
    <w:rsid w:val="00E83CE6"/>
    <w:rsid w:val="00E8546B"/>
    <w:rsid w:val="00E8553D"/>
    <w:rsid w:val="00E91587"/>
    <w:rsid w:val="00E91BDC"/>
    <w:rsid w:val="00E91CB4"/>
    <w:rsid w:val="00E930A8"/>
    <w:rsid w:val="00E93237"/>
    <w:rsid w:val="00E936E6"/>
    <w:rsid w:val="00E93CAE"/>
    <w:rsid w:val="00E93FE7"/>
    <w:rsid w:val="00E946B9"/>
    <w:rsid w:val="00E94A62"/>
    <w:rsid w:val="00E95422"/>
    <w:rsid w:val="00E9592E"/>
    <w:rsid w:val="00E96EB8"/>
    <w:rsid w:val="00E9726E"/>
    <w:rsid w:val="00EA00C5"/>
    <w:rsid w:val="00EA028C"/>
    <w:rsid w:val="00EA053E"/>
    <w:rsid w:val="00EA0C26"/>
    <w:rsid w:val="00EA0D3C"/>
    <w:rsid w:val="00EA2EA4"/>
    <w:rsid w:val="00EA36F5"/>
    <w:rsid w:val="00EA52B5"/>
    <w:rsid w:val="00EA7B4C"/>
    <w:rsid w:val="00EB0876"/>
    <w:rsid w:val="00EB13DA"/>
    <w:rsid w:val="00EB2506"/>
    <w:rsid w:val="00EB26D9"/>
    <w:rsid w:val="00EB35C1"/>
    <w:rsid w:val="00EB46C6"/>
    <w:rsid w:val="00EB4787"/>
    <w:rsid w:val="00EB4910"/>
    <w:rsid w:val="00EB5B7D"/>
    <w:rsid w:val="00EB6928"/>
    <w:rsid w:val="00EB6CF0"/>
    <w:rsid w:val="00EC0177"/>
    <w:rsid w:val="00EC12E2"/>
    <w:rsid w:val="00EC2653"/>
    <w:rsid w:val="00EC4526"/>
    <w:rsid w:val="00EC49DE"/>
    <w:rsid w:val="00EC4DD4"/>
    <w:rsid w:val="00EC54EA"/>
    <w:rsid w:val="00EC5845"/>
    <w:rsid w:val="00EC5919"/>
    <w:rsid w:val="00EC5E46"/>
    <w:rsid w:val="00EC68B4"/>
    <w:rsid w:val="00EC7E9C"/>
    <w:rsid w:val="00ED0CD2"/>
    <w:rsid w:val="00ED1D91"/>
    <w:rsid w:val="00ED3B68"/>
    <w:rsid w:val="00ED4AB8"/>
    <w:rsid w:val="00ED614A"/>
    <w:rsid w:val="00ED62A1"/>
    <w:rsid w:val="00ED6AA6"/>
    <w:rsid w:val="00ED6F90"/>
    <w:rsid w:val="00ED6F95"/>
    <w:rsid w:val="00ED7AA1"/>
    <w:rsid w:val="00EE0237"/>
    <w:rsid w:val="00EE0648"/>
    <w:rsid w:val="00EE2505"/>
    <w:rsid w:val="00EE256B"/>
    <w:rsid w:val="00EE6398"/>
    <w:rsid w:val="00EE722D"/>
    <w:rsid w:val="00EE7B9C"/>
    <w:rsid w:val="00EE7C77"/>
    <w:rsid w:val="00EE7D78"/>
    <w:rsid w:val="00EF0349"/>
    <w:rsid w:val="00EF0424"/>
    <w:rsid w:val="00EF3305"/>
    <w:rsid w:val="00EF33DF"/>
    <w:rsid w:val="00EF34AC"/>
    <w:rsid w:val="00EF5904"/>
    <w:rsid w:val="00EF5A6D"/>
    <w:rsid w:val="00EF6A56"/>
    <w:rsid w:val="00EF6E96"/>
    <w:rsid w:val="00EF74B5"/>
    <w:rsid w:val="00EF75C5"/>
    <w:rsid w:val="00EF7E79"/>
    <w:rsid w:val="00F003B2"/>
    <w:rsid w:val="00F02909"/>
    <w:rsid w:val="00F0290C"/>
    <w:rsid w:val="00F02C81"/>
    <w:rsid w:val="00F03C3C"/>
    <w:rsid w:val="00F044EA"/>
    <w:rsid w:val="00F05D7D"/>
    <w:rsid w:val="00F064EB"/>
    <w:rsid w:val="00F06577"/>
    <w:rsid w:val="00F070FB"/>
    <w:rsid w:val="00F07B51"/>
    <w:rsid w:val="00F10811"/>
    <w:rsid w:val="00F116C5"/>
    <w:rsid w:val="00F125B2"/>
    <w:rsid w:val="00F12B01"/>
    <w:rsid w:val="00F15186"/>
    <w:rsid w:val="00F152D8"/>
    <w:rsid w:val="00F15756"/>
    <w:rsid w:val="00F15D47"/>
    <w:rsid w:val="00F16CB7"/>
    <w:rsid w:val="00F17097"/>
    <w:rsid w:val="00F171E7"/>
    <w:rsid w:val="00F172E0"/>
    <w:rsid w:val="00F21B41"/>
    <w:rsid w:val="00F21D37"/>
    <w:rsid w:val="00F22092"/>
    <w:rsid w:val="00F23FCF"/>
    <w:rsid w:val="00F24958"/>
    <w:rsid w:val="00F24F8F"/>
    <w:rsid w:val="00F25569"/>
    <w:rsid w:val="00F259B7"/>
    <w:rsid w:val="00F2636A"/>
    <w:rsid w:val="00F26C9D"/>
    <w:rsid w:val="00F30687"/>
    <w:rsid w:val="00F30EA7"/>
    <w:rsid w:val="00F3178A"/>
    <w:rsid w:val="00F34653"/>
    <w:rsid w:val="00F34712"/>
    <w:rsid w:val="00F35BE9"/>
    <w:rsid w:val="00F35EF4"/>
    <w:rsid w:val="00F36285"/>
    <w:rsid w:val="00F366A2"/>
    <w:rsid w:val="00F37ACA"/>
    <w:rsid w:val="00F37C5C"/>
    <w:rsid w:val="00F41AA6"/>
    <w:rsid w:val="00F428A0"/>
    <w:rsid w:val="00F43291"/>
    <w:rsid w:val="00F45017"/>
    <w:rsid w:val="00F462C5"/>
    <w:rsid w:val="00F46416"/>
    <w:rsid w:val="00F47111"/>
    <w:rsid w:val="00F47B4F"/>
    <w:rsid w:val="00F47FAD"/>
    <w:rsid w:val="00F50BF9"/>
    <w:rsid w:val="00F510F8"/>
    <w:rsid w:val="00F512F6"/>
    <w:rsid w:val="00F519EF"/>
    <w:rsid w:val="00F5375A"/>
    <w:rsid w:val="00F53BE5"/>
    <w:rsid w:val="00F5481B"/>
    <w:rsid w:val="00F54AF4"/>
    <w:rsid w:val="00F56329"/>
    <w:rsid w:val="00F56F56"/>
    <w:rsid w:val="00F575FD"/>
    <w:rsid w:val="00F57D5D"/>
    <w:rsid w:val="00F60328"/>
    <w:rsid w:val="00F603CE"/>
    <w:rsid w:val="00F60AAB"/>
    <w:rsid w:val="00F6220C"/>
    <w:rsid w:val="00F62A7B"/>
    <w:rsid w:val="00F63513"/>
    <w:rsid w:val="00F63821"/>
    <w:rsid w:val="00F64541"/>
    <w:rsid w:val="00F66273"/>
    <w:rsid w:val="00F6755D"/>
    <w:rsid w:val="00F71E7B"/>
    <w:rsid w:val="00F72129"/>
    <w:rsid w:val="00F72754"/>
    <w:rsid w:val="00F72988"/>
    <w:rsid w:val="00F72A5A"/>
    <w:rsid w:val="00F73D44"/>
    <w:rsid w:val="00F74BF7"/>
    <w:rsid w:val="00F7574B"/>
    <w:rsid w:val="00F7596F"/>
    <w:rsid w:val="00F7680E"/>
    <w:rsid w:val="00F772E7"/>
    <w:rsid w:val="00F77931"/>
    <w:rsid w:val="00F77D81"/>
    <w:rsid w:val="00F77DEE"/>
    <w:rsid w:val="00F80CDB"/>
    <w:rsid w:val="00F81A64"/>
    <w:rsid w:val="00F821E9"/>
    <w:rsid w:val="00F824FC"/>
    <w:rsid w:val="00F8262F"/>
    <w:rsid w:val="00F83CB6"/>
    <w:rsid w:val="00F847A2"/>
    <w:rsid w:val="00F85B1D"/>
    <w:rsid w:val="00F87BC9"/>
    <w:rsid w:val="00F9109C"/>
    <w:rsid w:val="00F9177D"/>
    <w:rsid w:val="00F91A53"/>
    <w:rsid w:val="00F91C34"/>
    <w:rsid w:val="00F923A7"/>
    <w:rsid w:val="00F92C06"/>
    <w:rsid w:val="00F92F93"/>
    <w:rsid w:val="00F93539"/>
    <w:rsid w:val="00F944A9"/>
    <w:rsid w:val="00F94C15"/>
    <w:rsid w:val="00F97225"/>
    <w:rsid w:val="00F9730D"/>
    <w:rsid w:val="00F97525"/>
    <w:rsid w:val="00F97CBB"/>
    <w:rsid w:val="00FA024C"/>
    <w:rsid w:val="00FA0A3E"/>
    <w:rsid w:val="00FA1528"/>
    <w:rsid w:val="00FA1BBA"/>
    <w:rsid w:val="00FA284D"/>
    <w:rsid w:val="00FA3054"/>
    <w:rsid w:val="00FA3482"/>
    <w:rsid w:val="00FA3DE3"/>
    <w:rsid w:val="00FA42E9"/>
    <w:rsid w:val="00FA4BAA"/>
    <w:rsid w:val="00FA6A84"/>
    <w:rsid w:val="00FA7A23"/>
    <w:rsid w:val="00FB2BFA"/>
    <w:rsid w:val="00FB2EE9"/>
    <w:rsid w:val="00FB44C3"/>
    <w:rsid w:val="00FB5354"/>
    <w:rsid w:val="00FB5D56"/>
    <w:rsid w:val="00FB7785"/>
    <w:rsid w:val="00FC044E"/>
    <w:rsid w:val="00FC0901"/>
    <w:rsid w:val="00FC09A1"/>
    <w:rsid w:val="00FC112D"/>
    <w:rsid w:val="00FC2252"/>
    <w:rsid w:val="00FC39BA"/>
    <w:rsid w:val="00FC41B3"/>
    <w:rsid w:val="00FC60E0"/>
    <w:rsid w:val="00FC6F70"/>
    <w:rsid w:val="00FD1262"/>
    <w:rsid w:val="00FD3829"/>
    <w:rsid w:val="00FD3C0C"/>
    <w:rsid w:val="00FD4D72"/>
    <w:rsid w:val="00FD51EE"/>
    <w:rsid w:val="00FD6525"/>
    <w:rsid w:val="00FE0125"/>
    <w:rsid w:val="00FE0443"/>
    <w:rsid w:val="00FE0999"/>
    <w:rsid w:val="00FE169F"/>
    <w:rsid w:val="00FE464C"/>
    <w:rsid w:val="00FE4C2B"/>
    <w:rsid w:val="00FE63CD"/>
    <w:rsid w:val="00FE6706"/>
    <w:rsid w:val="00FE7438"/>
    <w:rsid w:val="00FE7A86"/>
    <w:rsid w:val="00FE7D67"/>
    <w:rsid w:val="00FE7FF1"/>
    <w:rsid w:val="00FF068F"/>
    <w:rsid w:val="00FF20B7"/>
    <w:rsid w:val="00FF2ABA"/>
    <w:rsid w:val="00FF3309"/>
    <w:rsid w:val="00FF355A"/>
    <w:rsid w:val="00FF36B5"/>
    <w:rsid w:val="00FF3AD7"/>
    <w:rsid w:val="00FF54AC"/>
    <w:rsid w:val="00FF5ACC"/>
    <w:rsid w:val="00FF6DCC"/>
    <w:rsid w:val="02B06B7E"/>
    <w:rsid w:val="046FA721"/>
    <w:rsid w:val="093636E4"/>
    <w:rsid w:val="09D15AB6"/>
    <w:rsid w:val="0B419770"/>
    <w:rsid w:val="0C967DAE"/>
    <w:rsid w:val="0D0812F0"/>
    <w:rsid w:val="0F6FB868"/>
    <w:rsid w:val="11F98A8F"/>
    <w:rsid w:val="125B941F"/>
    <w:rsid w:val="13B8A1A5"/>
    <w:rsid w:val="1488EB2D"/>
    <w:rsid w:val="14D79C9F"/>
    <w:rsid w:val="1734FFC7"/>
    <w:rsid w:val="17DC4E9E"/>
    <w:rsid w:val="1D9E4DA3"/>
    <w:rsid w:val="1DEC80D7"/>
    <w:rsid w:val="217F4922"/>
    <w:rsid w:val="24113A17"/>
    <w:rsid w:val="242758EF"/>
    <w:rsid w:val="245193EA"/>
    <w:rsid w:val="251E6180"/>
    <w:rsid w:val="270DC513"/>
    <w:rsid w:val="2A39AA17"/>
    <w:rsid w:val="2A98A1FC"/>
    <w:rsid w:val="2ACC584A"/>
    <w:rsid w:val="2DC82E51"/>
    <w:rsid w:val="2E1F4D8F"/>
    <w:rsid w:val="30036DE3"/>
    <w:rsid w:val="302065E0"/>
    <w:rsid w:val="30C55165"/>
    <w:rsid w:val="39E823DB"/>
    <w:rsid w:val="3ADEE6BE"/>
    <w:rsid w:val="3D124896"/>
    <w:rsid w:val="3D9CF97E"/>
    <w:rsid w:val="4067AC21"/>
    <w:rsid w:val="41BDF868"/>
    <w:rsid w:val="42A96593"/>
    <w:rsid w:val="4414FD26"/>
    <w:rsid w:val="44D5BE24"/>
    <w:rsid w:val="4643A339"/>
    <w:rsid w:val="47B64AE9"/>
    <w:rsid w:val="4BA6F687"/>
    <w:rsid w:val="4E3C528A"/>
    <w:rsid w:val="4F1B342A"/>
    <w:rsid w:val="55CF4CE8"/>
    <w:rsid w:val="583113FC"/>
    <w:rsid w:val="5A3CB593"/>
    <w:rsid w:val="5BB1B12A"/>
    <w:rsid w:val="5D5A68E1"/>
    <w:rsid w:val="5DAE8C33"/>
    <w:rsid w:val="5E295D64"/>
    <w:rsid w:val="5FAC92AE"/>
    <w:rsid w:val="5FD51E58"/>
    <w:rsid w:val="64EC577A"/>
    <w:rsid w:val="6598BD0E"/>
    <w:rsid w:val="6A5F866A"/>
    <w:rsid w:val="6CF145A4"/>
    <w:rsid w:val="6D497CAA"/>
    <w:rsid w:val="6F6F78DE"/>
    <w:rsid w:val="6FB7FA1B"/>
    <w:rsid w:val="710A0866"/>
    <w:rsid w:val="7559AD35"/>
    <w:rsid w:val="756062D6"/>
    <w:rsid w:val="77712C81"/>
    <w:rsid w:val="77DD6D7D"/>
    <w:rsid w:val="7D688547"/>
    <w:rsid w:val="7E9822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7FE0E05"/>
  <w15:docId w15:val="{D6CFC191-F885-462C-8F47-B91374BD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6E8"/>
    <w:rPr>
      <w:sz w:val="24"/>
      <w:szCs w:val="24"/>
    </w:rPr>
  </w:style>
  <w:style w:type="paragraph" w:styleId="Heading1">
    <w:name w:val="heading 1"/>
    <w:basedOn w:val="Normal"/>
    <w:next w:val="BodyText"/>
    <w:link w:val="Heading1Char"/>
    <w:qFormat/>
    <w:rsid w:val="00DD4B13"/>
    <w:pPr>
      <w:keepNext/>
      <w:keepLines/>
      <w:pBdr>
        <w:top w:val="single" w:sz="48" w:space="3" w:color="FFFFFF"/>
        <w:left w:val="single" w:sz="6" w:space="3" w:color="FFFFFF"/>
        <w:bottom w:val="single" w:sz="6" w:space="3" w:color="FFFFFF"/>
      </w:pBdr>
      <w:shd w:val="solid" w:color="auto" w:fill="auto"/>
      <w:spacing w:line="240" w:lineRule="atLeast"/>
      <w:outlineLvl w:val="0"/>
    </w:pPr>
    <w:rPr>
      <w:rFonts w:asciiTheme="minorHAnsi" w:hAnsiTheme="minorHAnsi" w:cstheme="minorHAnsi"/>
      <w:b/>
      <w:bCs/>
      <w:color w:val="FFFFFF"/>
      <w:spacing w:val="-10"/>
      <w:kern w:val="20"/>
      <w:position w:val="8"/>
      <w:sz w:val="28"/>
      <w:szCs w:val="22"/>
    </w:rPr>
  </w:style>
  <w:style w:type="paragraph" w:styleId="Heading2">
    <w:name w:val="heading 2"/>
    <w:basedOn w:val="Normal"/>
    <w:next w:val="BodyText"/>
    <w:link w:val="Heading2Char"/>
    <w:qFormat/>
    <w:rsid w:val="005304C7"/>
    <w:pPr>
      <w:keepNext/>
      <w:keepLines/>
      <w:numPr>
        <w:ilvl w:val="1"/>
        <w:numId w:val="1"/>
      </w:numPr>
      <w:spacing w:after="240" w:line="240" w:lineRule="atLeast"/>
      <w:outlineLvl w:val="1"/>
    </w:pPr>
    <w:rPr>
      <w:rFonts w:ascii="Arial Black" w:hAnsi="Arial Black"/>
      <w:spacing w:val="-15"/>
      <w:kern w:val="28"/>
      <w:sz w:val="22"/>
      <w:szCs w:val="20"/>
    </w:rPr>
  </w:style>
  <w:style w:type="paragraph" w:styleId="Heading3">
    <w:name w:val="heading 3"/>
    <w:basedOn w:val="Normal"/>
    <w:next w:val="BodyText"/>
    <w:link w:val="Heading3Char"/>
    <w:qFormat/>
    <w:rsid w:val="005304C7"/>
    <w:pPr>
      <w:keepNext/>
      <w:keepLines/>
      <w:numPr>
        <w:ilvl w:val="2"/>
        <w:numId w:val="1"/>
      </w:numPr>
      <w:spacing w:after="240" w:line="240" w:lineRule="atLeast"/>
      <w:outlineLvl w:val="2"/>
    </w:pPr>
    <w:rPr>
      <w:rFonts w:ascii="Arial Black" w:hAnsi="Arial Black"/>
      <w:spacing w:val="-10"/>
      <w:kern w:val="28"/>
      <w:sz w:val="20"/>
      <w:szCs w:val="20"/>
    </w:rPr>
  </w:style>
  <w:style w:type="paragraph" w:styleId="Heading4">
    <w:name w:val="heading 4"/>
    <w:basedOn w:val="Normal"/>
    <w:next w:val="BodyText"/>
    <w:link w:val="Heading4Char"/>
    <w:qFormat/>
    <w:rsid w:val="005304C7"/>
    <w:pPr>
      <w:keepNext/>
      <w:keepLines/>
      <w:numPr>
        <w:ilvl w:val="3"/>
        <w:numId w:val="1"/>
      </w:numPr>
      <w:spacing w:after="240" w:line="240" w:lineRule="atLeast"/>
      <w:outlineLvl w:val="3"/>
    </w:pPr>
    <w:rPr>
      <w:rFonts w:ascii="Arial" w:hAnsi="Arial"/>
      <w:spacing w:val="-4"/>
      <w:kern w:val="28"/>
      <w:sz w:val="22"/>
      <w:szCs w:val="20"/>
    </w:rPr>
  </w:style>
  <w:style w:type="paragraph" w:styleId="Heading5">
    <w:name w:val="heading 5"/>
    <w:basedOn w:val="Normal"/>
    <w:next w:val="BodyText"/>
    <w:link w:val="Heading5Char"/>
    <w:qFormat/>
    <w:rsid w:val="005304C7"/>
    <w:pPr>
      <w:keepNext/>
      <w:keepLines/>
      <w:numPr>
        <w:ilvl w:val="4"/>
        <w:numId w:val="1"/>
      </w:numPr>
      <w:spacing w:line="240" w:lineRule="atLeast"/>
      <w:outlineLvl w:val="4"/>
    </w:pPr>
    <w:rPr>
      <w:rFonts w:ascii="Arial" w:hAnsi="Arial"/>
      <w:spacing w:val="-4"/>
      <w:kern w:val="28"/>
      <w:sz w:val="20"/>
      <w:szCs w:val="20"/>
    </w:rPr>
  </w:style>
  <w:style w:type="paragraph" w:styleId="Heading6">
    <w:name w:val="heading 6"/>
    <w:basedOn w:val="Normal"/>
    <w:next w:val="BodyText"/>
    <w:link w:val="Heading6Char"/>
    <w:qFormat/>
    <w:rsid w:val="005304C7"/>
    <w:pPr>
      <w:keepNext/>
      <w:keepLines/>
      <w:numPr>
        <w:ilvl w:val="5"/>
        <w:numId w:val="1"/>
      </w:numPr>
      <w:spacing w:before="140" w:line="220" w:lineRule="atLeast"/>
      <w:outlineLvl w:val="5"/>
    </w:pPr>
    <w:rPr>
      <w:rFonts w:ascii="Arial" w:hAnsi="Arial"/>
      <w:i/>
      <w:spacing w:val="-4"/>
      <w:kern w:val="28"/>
      <w:sz w:val="20"/>
      <w:szCs w:val="20"/>
    </w:rPr>
  </w:style>
  <w:style w:type="paragraph" w:styleId="Heading7">
    <w:name w:val="heading 7"/>
    <w:basedOn w:val="Normal"/>
    <w:next w:val="BodyText"/>
    <w:link w:val="Heading7Char"/>
    <w:qFormat/>
    <w:rsid w:val="005304C7"/>
    <w:pPr>
      <w:keepNext/>
      <w:keepLines/>
      <w:numPr>
        <w:ilvl w:val="6"/>
        <w:numId w:val="1"/>
      </w:numPr>
      <w:spacing w:before="140" w:line="220" w:lineRule="atLeast"/>
      <w:outlineLvl w:val="6"/>
    </w:pPr>
    <w:rPr>
      <w:rFonts w:ascii="Arial" w:hAnsi="Arial"/>
      <w:spacing w:val="-4"/>
      <w:kern w:val="28"/>
      <w:sz w:val="20"/>
      <w:szCs w:val="20"/>
    </w:rPr>
  </w:style>
  <w:style w:type="paragraph" w:styleId="Heading8">
    <w:name w:val="heading 8"/>
    <w:basedOn w:val="Normal"/>
    <w:next w:val="BodyText"/>
    <w:link w:val="Heading8Char"/>
    <w:qFormat/>
    <w:rsid w:val="005304C7"/>
    <w:pPr>
      <w:keepNext/>
      <w:keepLines/>
      <w:numPr>
        <w:ilvl w:val="7"/>
        <w:numId w:val="1"/>
      </w:numPr>
      <w:spacing w:before="140" w:line="220" w:lineRule="atLeast"/>
      <w:outlineLvl w:val="7"/>
    </w:pPr>
    <w:rPr>
      <w:rFonts w:ascii="Arial" w:hAnsi="Arial"/>
      <w:i/>
      <w:spacing w:val="-4"/>
      <w:kern w:val="28"/>
      <w:sz w:val="18"/>
      <w:szCs w:val="20"/>
    </w:rPr>
  </w:style>
  <w:style w:type="paragraph" w:styleId="Heading9">
    <w:name w:val="heading 9"/>
    <w:basedOn w:val="Normal"/>
    <w:next w:val="BodyText"/>
    <w:link w:val="Heading9Char"/>
    <w:qFormat/>
    <w:rsid w:val="005304C7"/>
    <w:pPr>
      <w:keepNext/>
      <w:keepLines/>
      <w:numPr>
        <w:ilvl w:val="8"/>
        <w:numId w:val="1"/>
      </w:numPr>
      <w:spacing w:before="140" w:line="220" w:lineRule="atLeast"/>
      <w:outlineLvl w:val="8"/>
    </w:pPr>
    <w:rPr>
      <w:rFonts w:ascii="Arial" w:hAnsi="Arial"/>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04C7"/>
    <w:pPr>
      <w:spacing w:after="240" w:line="240" w:lineRule="atLeast"/>
      <w:ind w:left="1080"/>
      <w:jc w:val="both"/>
    </w:pPr>
    <w:rPr>
      <w:rFonts w:ascii="Arial" w:hAnsi="Arial"/>
      <w:spacing w:val="-5"/>
      <w:sz w:val="20"/>
      <w:szCs w:val="20"/>
    </w:rPr>
  </w:style>
  <w:style w:type="character" w:customStyle="1" w:styleId="BodyTextChar">
    <w:name w:val="Body Text Char"/>
    <w:basedOn w:val="DefaultParagraphFont"/>
    <w:link w:val="BodyText"/>
    <w:rsid w:val="00F25569"/>
    <w:rPr>
      <w:rFonts w:ascii="Arial" w:hAnsi="Arial"/>
      <w:spacing w:val="-5"/>
    </w:rPr>
  </w:style>
  <w:style w:type="character" w:customStyle="1" w:styleId="Heading1Char">
    <w:name w:val="Heading 1 Char"/>
    <w:basedOn w:val="DefaultParagraphFont"/>
    <w:link w:val="Heading1"/>
    <w:rsid w:val="00DD4B13"/>
    <w:rPr>
      <w:rFonts w:asciiTheme="minorHAnsi" w:hAnsiTheme="minorHAnsi" w:cstheme="minorHAnsi"/>
      <w:b/>
      <w:bCs/>
      <w:color w:val="FFFFFF"/>
      <w:spacing w:val="-10"/>
      <w:kern w:val="20"/>
      <w:position w:val="8"/>
      <w:sz w:val="28"/>
      <w:szCs w:val="22"/>
      <w:shd w:val="solid" w:color="auto" w:fill="auto"/>
    </w:rPr>
  </w:style>
  <w:style w:type="character" w:customStyle="1" w:styleId="Heading2Char">
    <w:name w:val="Heading 2 Char"/>
    <w:basedOn w:val="DefaultParagraphFont"/>
    <w:link w:val="Heading2"/>
    <w:rsid w:val="00F25569"/>
    <w:rPr>
      <w:rFonts w:ascii="Arial Black" w:hAnsi="Arial Black"/>
      <w:spacing w:val="-15"/>
      <w:kern w:val="28"/>
      <w:sz w:val="22"/>
    </w:rPr>
  </w:style>
  <w:style w:type="character" w:customStyle="1" w:styleId="Heading3Char">
    <w:name w:val="Heading 3 Char"/>
    <w:basedOn w:val="DefaultParagraphFont"/>
    <w:link w:val="Heading3"/>
    <w:rsid w:val="00F25569"/>
    <w:rPr>
      <w:rFonts w:ascii="Arial Black" w:hAnsi="Arial Black"/>
      <w:spacing w:val="-10"/>
      <w:kern w:val="28"/>
    </w:rPr>
  </w:style>
  <w:style w:type="character" w:customStyle="1" w:styleId="Heading4Char">
    <w:name w:val="Heading 4 Char"/>
    <w:basedOn w:val="DefaultParagraphFont"/>
    <w:link w:val="Heading4"/>
    <w:rsid w:val="00F25569"/>
    <w:rPr>
      <w:rFonts w:ascii="Arial" w:hAnsi="Arial"/>
      <w:spacing w:val="-4"/>
      <w:kern w:val="28"/>
      <w:sz w:val="22"/>
    </w:rPr>
  </w:style>
  <w:style w:type="character" w:customStyle="1" w:styleId="Heading5Char">
    <w:name w:val="Heading 5 Char"/>
    <w:basedOn w:val="DefaultParagraphFont"/>
    <w:link w:val="Heading5"/>
    <w:rsid w:val="00F25569"/>
    <w:rPr>
      <w:rFonts w:ascii="Arial" w:hAnsi="Arial"/>
      <w:spacing w:val="-4"/>
      <w:kern w:val="28"/>
    </w:rPr>
  </w:style>
  <w:style w:type="character" w:customStyle="1" w:styleId="Heading6Char">
    <w:name w:val="Heading 6 Char"/>
    <w:basedOn w:val="DefaultParagraphFont"/>
    <w:link w:val="Heading6"/>
    <w:rsid w:val="00F25569"/>
    <w:rPr>
      <w:rFonts w:ascii="Arial" w:hAnsi="Arial"/>
      <w:i/>
      <w:spacing w:val="-4"/>
      <w:kern w:val="28"/>
    </w:rPr>
  </w:style>
  <w:style w:type="character" w:customStyle="1" w:styleId="Heading7Char">
    <w:name w:val="Heading 7 Char"/>
    <w:basedOn w:val="DefaultParagraphFont"/>
    <w:link w:val="Heading7"/>
    <w:rsid w:val="00F25569"/>
    <w:rPr>
      <w:rFonts w:ascii="Arial" w:hAnsi="Arial"/>
      <w:spacing w:val="-4"/>
      <w:kern w:val="28"/>
    </w:rPr>
  </w:style>
  <w:style w:type="character" w:customStyle="1" w:styleId="Heading8Char">
    <w:name w:val="Heading 8 Char"/>
    <w:basedOn w:val="DefaultParagraphFont"/>
    <w:link w:val="Heading8"/>
    <w:rsid w:val="00F25569"/>
    <w:rPr>
      <w:rFonts w:ascii="Arial" w:hAnsi="Arial"/>
      <w:i/>
      <w:spacing w:val="-4"/>
      <w:kern w:val="28"/>
      <w:sz w:val="18"/>
    </w:rPr>
  </w:style>
  <w:style w:type="character" w:customStyle="1" w:styleId="Heading9Char">
    <w:name w:val="Heading 9 Char"/>
    <w:basedOn w:val="DefaultParagraphFont"/>
    <w:link w:val="Heading9"/>
    <w:rsid w:val="00F25569"/>
    <w:rPr>
      <w:rFonts w:ascii="Arial" w:hAnsi="Arial"/>
      <w:spacing w:val="-4"/>
      <w:kern w:val="28"/>
      <w:sz w:val="18"/>
    </w:rPr>
  </w:style>
  <w:style w:type="paragraph" w:styleId="Title">
    <w:name w:val="Title"/>
    <w:basedOn w:val="Normal"/>
    <w:next w:val="Subtitle"/>
    <w:link w:val="TitleChar"/>
    <w:qFormat/>
    <w:rsid w:val="005304C7"/>
    <w:pPr>
      <w:keepNext/>
      <w:keepLines/>
      <w:pBdr>
        <w:top w:val="single" w:sz="6" w:space="16" w:color="auto"/>
      </w:pBdr>
      <w:spacing w:before="220" w:after="60" w:line="320" w:lineRule="atLeast"/>
    </w:pPr>
    <w:rPr>
      <w:rFonts w:ascii="Arial Black" w:hAnsi="Arial Black"/>
      <w:b/>
      <w:spacing w:val="-30"/>
      <w:kern w:val="28"/>
      <w:sz w:val="28"/>
      <w:szCs w:val="20"/>
    </w:rPr>
  </w:style>
  <w:style w:type="paragraph" w:styleId="Subtitle">
    <w:name w:val="Subtitle"/>
    <w:basedOn w:val="Normal"/>
    <w:link w:val="SubtitleChar"/>
    <w:qFormat/>
    <w:rsid w:val="005304C7"/>
    <w:pPr>
      <w:spacing w:after="60"/>
      <w:jc w:val="center"/>
      <w:outlineLvl w:val="1"/>
    </w:pPr>
    <w:rPr>
      <w:rFonts w:ascii="Arial" w:hAnsi="Arial" w:cs="Arial"/>
    </w:rPr>
  </w:style>
  <w:style w:type="character" w:customStyle="1" w:styleId="SubtitleChar">
    <w:name w:val="Subtitle Char"/>
    <w:basedOn w:val="DefaultParagraphFont"/>
    <w:link w:val="Subtitle"/>
    <w:rsid w:val="00B76BAD"/>
    <w:rPr>
      <w:rFonts w:ascii="Arial" w:hAnsi="Arial" w:cs="Arial"/>
      <w:sz w:val="24"/>
      <w:szCs w:val="24"/>
    </w:rPr>
  </w:style>
  <w:style w:type="character" w:customStyle="1" w:styleId="TitleChar">
    <w:name w:val="Title Char"/>
    <w:basedOn w:val="DefaultParagraphFont"/>
    <w:link w:val="Title"/>
    <w:rsid w:val="00B76BAD"/>
    <w:rPr>
      <w:rFonts w:ascii="Arial Black" w:hAnsi="Arial Black"/>
      <w:b/>
      <w:spacing w:val="-30"/>
      <w:kern w:val="28"/>
      <w:sz w:val="28"/>
    </w:rPr>
  </w:style>
  <w:style w:type="paragraph" w:styleId="BalloonText">
    <w:name w:val="Balloon Text"/>
    <w:basedOn w:val="Normal"/>
    <w:link w:val="BalloonTextChar"/>
    <w:semiHidden/>
    <w:rsid w:val="00430004"/>
    <w:rPr>
      <w:rFonts w:ascii="Tahoma" w:hAnsi="Tahoma" w:cs="Tahoma"/>
      <w:sz w:val="16"/>
      <w:szCs w:val="16"/>
    </w:rPr>
  </w:style>
  <w:style w:type="character" w:customStyle="1" w:styleId="BalloonTextChar">
    <w:name w:val="Balloon Text Char"/>
    <w:basedOn w:val="DefaultParagraphFont"/>
    <w:link w:val="BalloonText"/>
    <w:semiHidden/>
    <w:rsid w:val="00F25569"/>
    <w:rPr>
      <w:rFonts w:ascii="Tahoma" w:hAnsi="Tahoma" w:cs="Tahoma"/>
      <w:sz w:val="16"/>
      <w:szCs w:val="16"/>
    </w:rPr>
  </w:style>
  <w:style w:type="paragraph" w:styleId="BodyTextIndent">
    <w:name w:val="Body Text Indent"/>
    <w:basedOn w:val="Normal"/>
    <w:link w:val="BodyTextIndentChar"/>
    <w:rsid w:val="009F525F"/>
    <w:pPr>
      <w:spacing w:after="120"/>
      <w:ind w:left="360"/>
    </w:pPr>
  </w:style>
  <w:style w:type="character" w:customStyle="1" w:styleId="BodyTextIndentChar">
    <w:name w:val="Body Text Indent Char"/>
    <w:basedOn w:val="DefaultParagraphFont"/>
    <w:link w:val="BodyTextIndent"/>
    <w:rsid w:val="00F25569"/>
    <w:rPr>
      <w:sz w:val="24"/>
      <w:szCs w:val="24"/>
    </w:rPr>
  </w:style>
  <w:style w:type="paragraph" w:styleId="BodyTextIndent2">
    <w:name w:val="Body Text Indent 2"/>
    <w:basedOn w:val="Normal"/>
    <w:link w:val="BodyTextIndent2Char"/>
    <w:rsid w:val="007873D6"/>
    <w:pPr>
      <w:spacing w:after="120" w:line="480" w:lineRule="auto"/>
      <w:ind w:left="360"/>
    </w:pPr>
  </w:style>
  <w:style w:type="character" w:customStyle="1" w:styleId="BodyTextIndent2Char">
    <w:name w:val="Body Text Indent 2 Char"/>
    <w:basedOn w:val="DefaultParagraphFont"/>
    <w:link w:val="BodyTextIndent2"/>
    <w:rsid w:val="00F56F56"/>
    <w:rPr>
      <w:sz w:val="24"/>
      <w:szCs w:val="24"/>
    </w:rPr>
  </w:style>
  <w:style w:type="paragraph" w:styleId="BodyTextIndent3">
    <w:name w:val="Body Text Indent 3"/>
    <w:basedOn w:val="Normal"/>
    <w:link w:val="BodyTextIndent3Char"/>
    <w:rsid w:val="0099145D"/>
    <w:pPr>
      <w:spacing w:after="120"/>
      <w:ind w:left="360"/>
    </w:pPr>
    <w:rPr>
      <w:sz w:val="16"/>
      <w:szCs w:val="16"/>
    </w:rPr>
  </w:style>
  <w:style w:type="character" w:customStyle="1" w:styleId="BodyTextIndent3Char">
    <w:name w:val="Body Text Indent 3 Char"/>
    <w:basedOn w:val="DefaultParagraphFont"/>
    <w:link w:val="BodyTextIndent3"/>
    <w:locked/>
    <w:rsid w:val="0099145D"/>
    <w:rPr>
      <w:rFonts w:cs="Times New Roman"/>
      <w:sz w:val="16"/>
      <w:szCs w:val="16"/>
    </w:rPr>
  </w:style>
  <w:style w:type="paragraph" w:styleId="ListParagraph">
    <w:name w:val="List Paragraph"/>
    <w:basedOn w:val="Normal"/>
    <w:uiPriority w:val="34"/>
    <w:qFormat/>
    <w:rsid w:val="00EE2505"/>
    <w:pPr>
      <w:ind w:left="720"/>
    </w:pPr>
  </w:style>
  <w:style w:type="paragraph" w:styleId="Header">
    <w:name w:val="header"/>
    <w:basedOn w:val="Normal"/>
    <w:link w:val="HeaderChar"/>
    <w:uiPriority w:val="99"/>
    <w:rsid w:val="00A45248"/>
    <w:pPr>
      <w:tabs>
        <w:tab w:val="center" w:pos="4680"/>
        <w:tab w:val="right" w:pos="9360"/>
      </w:tabs>
    </w:pPr>
  </w:style>
  <w:style w:type="character" w:customStyle="1" w:styleId="HeaderChar">
    <w:name w:val="Header Char"/>
    <w:basedOn w:val="DefaultParagraphFont"/>
    <w:link w:val="Header"/>
    <w:uiPriority w:val="99"/>
    <w:locked/>
    <w:rsid w:val="00A45248"/>
    <w:rPr>
      <w:rFonts w:cs="Times New Roman"/>
      <w:sz w:val="24"/>
      <w:szCs w:val="24"/>
    </w:rPr>
  </w:style>
  <w:style w:type="paragraph" w:styleId="Footer">
    <w:name w:val="footer"/>
    <w:basedOn w:val="Normal"/>
    <w:link w:val="FooterChar"/>
    <w:uiPriority w:val="99"/>
    <w:rsid w:val="00A45248"/>
    <w:pPr>
      <w:tabs>
        <w:tab w:val="center" w:pos="4680"/>
        <w:tab w:val="right" w:pos="9360"/>
      </w:tabs>
    </w:pPr>
  </w:style>
  <w:style w:type="character" w:customStyle="1" w:styleId="FooterChar">
    <w:name w:val="Footer Char"/>
    <w:basedOn w:val="DefaultParagraphFont"/>
    <w:link w:val="Footer"/>
    <w:uiPriority w:val="99"/>
    <w:locked/>
    <w:rsid w:val="00A45248"/>
    <w:rPr>
      <w:rFonts w:cs="Times New Roman"/>
      <w:sz w:val="24"/>
      <w:szCs w:val="24"/>
    </w:rPr>
  </w:style>
  <w:style w:type="character" w:styleId="Hyperlink">
    <w:name w:val="Hyperlink"/>
    <w:basedOn w:val="DefaultParagraphFont"/>
    <w:uiPriority w:val="99"/>
    <w:rsid w:val="00743495"/>
    <w:rPr>
      <w:rFonts w:cs="Times New Roman"/>
      <w:color w:val="0000FF"/>
      <w:u w:val="single"/>
    </w:rPr>
  </w:style>
  <w:style w:type="paragraph" w:styleId="NormalWeb">
    <w:name w:val="Normal (Web)"/>
    <w:basedOn w:val="Normal"/>
    <w:uiPriority w:val="99"/>
    <w:rsid w:val="00743495"/>
    <w:pPr>
      <w:spacing w:before="100" w:beforeAutospacing="1" w:after="100" w:afterAutospacing="1"/>
    </w:pPr>
  </w:style>
  <w:style w:type="character" w:customStyle="1" w:styleId="smallbodybold1">
    <w:name w:val="smallbodybold1"/>
    <w:basedOn w:val="DefaultParagraphFont"/>
    <w:rsid w:val="00743495"/>
    <w:rPr>
      <w:rFonts w:ascii="Verdana" w:hAnsi="Verdana" w:cs="Times New Roman"/>
      <w:b/>
      <w:bCs/>
      <w:color w:val="000000"/>
    </w:rPr>
  </w:style>
  <w:style w:type="character" w:customStyle="1" w:styleId="smallbody1">
    <w:name w:val="smallbody1"/>
    <w:basedOn w:val="DefaultParagraphFont"/>
    <w:rsid w:val="00743495"/>
    <w:rPr>
      <w:rFonts w:ascii="Verdana" w:hAnsi="Verdana" w:cs="Times New Roman"/>
      <w:color w:val="000000"/>
    </w:rPr>
  </w:style>
  <w:style w:type="character" w:styleId="Strong">
    <w:name w:val="Strong"/>
    <w:basedOn w:val="DefaultParagraphFont"/>
    <w:uiPriority w:val="22"/>
    <w:qFormat/>
    <w:rsid w:val="00743495"/>
    <w:rPr>
      <w:rFonts w:cs="Times New Roman"/>
      <w:b/>
      <w:bCs/>
    </w:rPr>
  </w:style>
  <w:style w:type="paragraph" w:customStyle="1" w:styleId="a">
    <w:name w:val="_"/>
    <w:basedOn w:val="Normal"/>
    <w:rsid w:val="002D0191"/>
    <w:pPr>
      <w:widowControl w:val="0"/>
      <w:ind w:left="720" w:hanging="720"/>
    </w:pPr>
    <w:rPr>
      <w:rFonts w:ascii="CG Times" w:hAnsi="CG Times"/>
      <w:spacing w:val="-5"/>
      <w:sz w:val="20"/>
      <w:szCs w:val="20"/>
    </w:rPr>
  </w:style>
  <w:style w:type="paragraph" w:styleId="DocumentMap">
    <w:name w:val="Document Map"/>
    <w:basedOn w:val="Normal"/>
    <w:link w:val="DocumentMapChar"/>
    <w:semiHidden/>
    <w:rsid w:val="00E3027A"/>
    <w:pPr>
      <w:shd w:val="clear" w:color="auto" w:fill="000080"/>
      <w:ind w:left="1080"/>
    </w:pPr>
    <w:rPr>
      <w:rFonts w:ascii="Tahoma" w:hAnsi="Tahoma"/>
      <w:spacing w:val="-5"/>
      <w:sz w:val="20"/>
      <w:szCs w:val="20"/>
    </w:rPr>
  </w:style>
  <w:style w:type="character" w:customStyle="1" w:styleId="DocumentMapChar">
    <w:name w:val="Document Map Char"/>
    <w:basedOn w:val="DefaultParagraphFont"/>
    <w:link w:val="DocumentMap"/>
    <w:semiHidden/>
    <w:locked/>
    <w:rsid w:val="00E3027A"/>
    <w:rPr>
      <w:rFonts w:ascii="Tahoma" w:hAnsi="Tahoma" w:cs="Times New Roman"/>
      <w:spacing w:val="-5"/>
      <w:shd w:val="clear" w:color="auto" w:fill="000080"/>
    </w:rPr>
  </w:style>
  <w:style w:type="character" w:styleId="PageNumber">
    <w:name w:val="page number"/>
    <w:basedOn w:val="DefaultParagraphFont"/>
    <w:rsid w:val="00E3027A"/>
    <w:rPr>
      <w:rFonts w:ascii="Arial Black" w:hAnsi="Arial Black"/>
      <w:spacing w:val="-10"/>
      <w:sz w:val="18"/>
    </w:rPr>
  </w:style>
  <w:style w:type="paragraph" w:customStyle="1" w:styleId="BlockQuotation">
    <w:name w:val="Block Quotation"/>
    <w:basedOn w:val="Normal"/>
    <w:rsid w:val="00E3027A"/>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customStyle="1" w:styleId="BodyTextKeep">
    <w:name w:val="Body Text Keep"/>
    <w:basedOn w:val="BodyText"/>
    <w:rsid w:val="00E3027A"/>
    <w:pPr>
      <w:keepNext/>
    </w:pPr>
  </w:style>
  <w:style w:type="paragraph" w:customStyle="1" w:styleId="Picture">
    <w:name w:val="Picture"/>
    <w:basedOn w:val="Normal"/>
    <w:next w:val="Caption"/>
    <w:rsid w:val="00E3027A"/>
    <w:pPr>
      <w:keepNext/>
      <w:ind w:left="1080"/>
    </w:pPr>
    <w:rPr>
      <w:rFonts w:ascii="Arial" w:hAnsi="Arial"/>
      <w:spacing w:val="-5"/>
      <w:sz w:val="20"/>
      <w:szCs w:val="20"/>
    </w:rPr>
  </w:style>
  <w:style w:type="paragraph" w:styleId="Caption">
    <w:name w:val="caption"/>
    <w:basedOn w:val="Picture"/>
    <w:next w:val="BodyText"/>
    <w:qFormat/>
    <w:rsid w:val="00E3027A"/>
    <w:pPr>
      <w:tabs>
        <w:tab w:val="num" w:pos="1800"/>
      </w:tabs>
      <w:spacing w:before="60" w:after="240" w:line="220" w:lineRule="atLeast"/>
      <w:ind w:left="1800" w:hanging="360"/>
    </w:pPr>
    <w:rPr>
      <w:rFonts w:ascii="Arial Narrow" w:hAnsi="Arial Narrow"/>
      <w:spacing w:val="0"/>
      <w:sz w:val="18"/>
    </w:rPr>
  </w:style>
  <w:style w:type="paragraph" w:customStyle="1" w:styleId="PartLabel">
    <w:name w:val="Part Label"/>
    <w:basedOn w:val="Normal"/>
    <w:rsid w:val="00E3027A"/>
    <w:pPr>
      <w:framePr w:h="1080" w:hRule="exact" w:hSpace="180" w:wrap="auto" w:vAnchor="page" w:hAnchor="page" w:x="1861" w:y="1201" w:anchorLock="1"/>
      <w:pBdr>
        <w:top w:val="single" w:sz="6" w:space="1" w:color="auto"/>
        <w:left w:val="single" w:sz="6" w:space="1" w:color="auto"/>
      </w:pBdr>
      <w:shd w:val="solid" w:color="auto" w:fill="auto"/>
      <w:spacing w:line="360" w:lineRule="exact"/>
      <w:ind w:right="7412"/>
      <w:jc w:val="center"/>
    </w:pPr>
    <w:rPr>
      <w:rFonts w:ascii="Arial" w:hAnsi="Arial"/>
      <w:color w:val="FFFFFF"/>
      <w:spacing w:val="-16"/>
      <w:position w:val="4"/>
      <w:sz w:val="26"/>
      <w:szCs w:val="20"/>
    </w:rPr>
  </w:style>
  <w:style w:type="paragraph" w:customStyle="1" w:styleId="PartTitle">
    <w:name w:val="Part Title"/>
    <w:basedOn w:val="Normal"/>
    <w:rsid w:val="00E3027A"/>
    <w:pPr>
      <w:framePr w:h="1080" w:hRule="exact" w:hSpace="180" w:wrap="auto"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szCs w:val="20"/>
    </w:rPr>
  </w:style>
  <w:style w:type="paragraph" w:customStyle="1" w:styleId="HeadingBase">
    <w:name w:val="Heading Base"/>
    <w:basedOn w:val="Normal"/>
    <w:next w:val="BodyText"/>
    <w:rsid w:val="00E3027A"/>
    <w:pPr>
      <w:keepNext/>
      <w:keepLines/>
      <w:spacing w:before="140" w:line="220" w:lineRule="atLeast"/>
      <w:ind w:left="1080"/>
    </w:pPr>
    <w:rPr>
      <w:rFonts w:ascii="Arial" w:hAnsi="Arial"/>
      <w:spacing w:val="-4"/>
      <w:kern w:val="28"/>
      <w:sz w:val="22"/>
      <w:szCs w:val="20"/>
    </w:rPr>
  </w:style>
  <w:style w:type="paragraph" w:customStyle="1" w:styleId="ChapterSubtitle">
    <w:name w:val="Chapter Subtitle"/>
    <w:basedOn w:val="Subtitle"/>
    <w:rsid w:val="00E3027A"/>
    <w:pPr>
      <w:keepNext/>
      <w:keepLines/>
      <w:spacing w:before="60" w:after="120" w:line="340" w:lineRule="atLeast"/>
      <w:jc w:val="left"/>
      <w:outlineLvl w:val="9"/>
    </w:pPr>
    <w:rPr>
      <w:rFonts w:cs="Times New Roman"/>
      <w:b/>
      <w:spacing w:val="-16"/>
      <w:kern w:val="28"/>
      <w:sz w:val="32"/>
      <w:szCs w:val="20"/>
    </w:rPr>
  </w:style>
  <w:style w:type="paragraph" w:customStyle="1" w:styleId="CompanyName">
    <w:name w:val="Company Name"/>
    <w:basedOn w:val="Normal"/>
    <w:rsid w:val="00E3027A"/>
    <w:pPr>
      <w:keepNext/>
      <w:keepLines/>
      <w:framePr w:w="4080" w:h="840" w:hSpace="180" w:wrap="notBeside" w:vAnchor="page" w:hAnchor="margin" w:y="913" w:anchorLock="1"/>
      <w:spacing w:line="220" w:lineRule="atLeast"/>
    </w:pPr>
    <w:rPr>
      <w:rFonts w:ascii="Arial Black" w:hAnsi="Arial Black"/>
      <w:spacing w:val="-25"/>
      <w:kern w:val="28"/>
      <w:sz w:val="32"/>
      <w:szCs w:val="20"/>
    </w:rPr>
  </w:style>
  <w:style w:type="paragraph" w:customStyle="1" w:styleId="ChapterTitle">
    <w:name w:val="Chapter Title"/>
    <w:basedOn w:val="Normal"/>
    <w:rsid w:val="00E3027A"/>
    <w:pPr>
      <w:framePr w:h="1080" w:hRule="exact" w:hSpace="180" w:wrap="auto" w:vAnchor="page" w:hAnchor="page" w:x="1861" w:y="1201"/>
      <w:pBdr>
        <w:left w:val="single" w:sz="6" w:space="1" w:color="auto"/>
      </w:pBdr>
      <w:shd w:val="solid" w:color="auto" w:fill="auto"/>
      <w:spacing w:after="240" w:line="660" w:lineRule="exact"/>
      <w:ind w:left="1080" w:right="7656"/>
      <w:jc w:val="center"/>
    </w:pPr>
    <w:rPr>
      <w:rFonts w:ascii="Arial Black" w:hAnsi="Arial Black"/>
      <w:color w:val="FFFFFF"/>
      <w:spacing w:val="-40"/>
      <w:position w:val="-16"/>
      <w:sz w:val="84"/>
      <w:szCs w:val="20"/>
    </w:rPr>
  </w:style>
  <w:style w:type="paragraph" w:customStyle="1" w:styleId="FootnoteBase">
    <w:name w:val="Footnote Base"/>
    <w:basedOn w:val="Normal"/>
    <w:rsid w:val="00E3027A"/>
    <w:pPr>
      <w:keepLines/>
      <w:spacing w:line="200" w:lineRule="atLeast"/>
      <w:ind w:left="1080"/>
    </w:pPr>
    <w:rPr>
      <w:rFonts w:ascii="Arial" w:hAnsi="Arial"/>
      <w:spacing w:val="-5"/>
      <w:sz w:val="16"/>
      <w:szCs w:val="20"/>
    </w:rPr>
  </w:style>
  <w:style w:type="paragraph" w:styleId="CommentText">
    <w:name w:val="annotation text"/>
    <w:basedOn w:val="FootnoteBase"/>
    <w:link w:val="CommentTextChar"/>
    <w:uiPriority w:val="99"/>
    <w:semiHidden/>
    <w:rsid w:val="00E3027A"/>
  </w:style>
  <w:style w:type="character" w:customStyle="1" w:styleId="CommentTextChar">
    <w:name w:val="Comment Text Char"/>
    <w:basedOn w:val="DefaultParagraphFont"/>
    <w:link w:val="CommentText"/>
    <w:uiPriority w:val="99"/>
    <w:semiHidden/>
    <w:locked/>
    <w:rsid w:val="00E3027A"/>
    <w:rPr>
      <w:rFonts w:ascii="Arial" w:hAnsi="Arial" w:cs="Times New Roman"/>
      <w:spacing w:val="-5"/>
      <w:sz w:val="16"/>
    </w:rPr>
  </w:style>
  <w:style w:type="paragraph" w:customStyle="1" w:styleId="TableText">
    <w:name w:val="Table Text"/>
    <w:basedOn w:val="Normal"/>
    <w:rsid w:val="00E3027A"/>
    <w:pPr>
      <w:spacing w:before="60"/>
    </w:pPr>
    <w:rPr>
      <w:rFonts w:ascii="Arial" w:hAnsi="Arial"/>
      <w:spacing w:val="-5"/>
      <w:sz w:val="16"/>
      <w:szCs w:val="20"/>
    </w:rPr>
  </w:style>
  <w:style w:type="paragraph" w:customStyle="1" w:styleId="TitleCover">
    <w:name w:val="Title Cover"/>
    <w:basedOn w:val="HeadingBase"/>
    <w:next w:val="Normal"/>
    <w:rsid w:val="00E3027A"/>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E3027A"/>
  </w:style>
  <w:style w:type="character" w:styleId="Emphasis">
    <w:name w:val="Emphasis"/>
    <w:basedOn w:val="DefaultParagraphFont"/>
    <w:qFormat/>
    <w:rsid w:val="00E3027A"/>
    <w:rPr>
      <w:rFonts w:ascii="Arial Black" w:hAnsi="Arial Black"/>
      <w:spacing w:val="-4"/>
      <w:sz w:val="18"/>
    </w:rPr>
  </w:style>
  <w:style w:type="paragraph" w:styleId="EndnoteText">
    <w:name w:val="endnote text"/>
    <w:basedOn w:val="FootnoteBase"/>
    <w:link w:val="EndnoteTextChar"/>
    <w:semiHidden/>
    <w:rsid w:val="00E3027A"/>
  </w:style>
  <w:style w:type="character" w:customStyle="1" w:styleId="EndnoteTextChar">
    <w:name w:val="Endnote Text Char"/>
    <w:basedOn w:val="DefaultParagraphFont"/>
    <w:link w:val="EndnoteText"/>
    <w:semiHidden/>
    <w:locked/>
    <w:rsid w:val="00E3027A"/>
    <w:rPr>
      <w:rFonts w:ascii="Arial" w:hAnsi="Arial" w:cs="Times New Roman"/>
      <w:spacing w:val="-5"/>
      <w:sz w:val="16"/>
    </w:rPr>
  </w:style>
  <w:style w:type="paragraph" w:customStyle="1" w:styleId="HeaderBase">
    <w:name w:val="Header Base"/>
    <w:basedOn w:val="Normal"/>
    <w:rsid w:val="00E3027A"/>
    <w:pPr>
      <w:keepLines/>
      <w:tabs>
        <w:tab w:val="center" w:pos="4320"/>
        <w:tab w:val="right" w:pos="8640"/>
      </w:tabs>
      <w:spacing w:line="190" w:lineRule="atLeast"/>
      <w:ind w:left="1080"/>
    </w:pPr>
    <w:rPr>
      <w:rFonts w:ascii="Arial" w:hAnsi="Arial"/>
      <w:caps/>
      <w:spacing w:val="-5"/>
      <w:sz w:val="15"/>
      <w:szCs w:val="20"/>
    </w:rPr>
  </w:style>
  <w:style w:type="paragraph" w:customStyle="1" w:styleId="FooterEven">
    <w:name w:val="Footer Even"/>
    <w:basedOn w:val="Footer"/>
    <w:rsid w:val="00E3027A"/>
    <w:pPr>
      <w:keepLines/>
      <w:pBdr>
        <w:top w:val="single" w:sz="6" w:space="2" w:color="auto"/>
      </w:pBdr>
      <w:tabs>
        <w:tab w:val="clear" w:pos="4680"/>
        <w:tab w:val="clear" w:pos="9360"/>
        <w:tab w:val="center" w:pos="4320"/>
        <w:tab w:val="right" w:pos="8640"/>
      </w:tabs>
      <w:spacing w:before="600" w:line="190" w:lineRule="atLeast"/>
      <w:ind w:left="1080"/>
    </w:pPr>
    <w:rPr>
      <w:rFonts w:ascii="Arial" w:hAnsi="Arial"/>
      <w:caps/>
      <w:spacing w:val="-5"/>
      <w:sz w:val="15"/>
      <w:szCs w:val="20"/>
    </w:rPr>
  </w:style>
  <w:style w:type="paragraph" w:customStyle="1" w:styleId="FooterFirst">
    <w:name w:val="Footer First"/>
    <w:basedOn w:val="Footer"/>
    <w:rsid w:val="00E3027A"/>
    <w:pPr>
      <w:keepLines/>
      <w:pBdr>
        <w:top w:val="single" w:sz="6" w:space="2" w:color="auto"/>
      </w:pBdr>
      <w:tabs>
        <w:tab w:val="clear" w:pos="4680"/>
        <w:tab w:val="clear" w:pos="9360"/>
        <w:tab w:val="center" w:pos="4320"/>
        <w:tab w:val="right" w:pos="8640"/>
      </w:tabs>
      <w:spacing w:before="600" w:line="190" w:lineRule="atLeast"/>
      <w:ind w:left="1080"/>
    </w:pPr>
    <w:rPr>
      <w:rFonts w:ascii="Arial" w:hAnsi="Arial"/>
      <w:caps/>
      <w:spacing w:val="-5"/>
      <w:sz w:val="15"/>
      <w:szCs w:val="20"/>
    </w:rPr>
  </w:style>
  <w:style w:type="paragraph" w:customStyle="1" w:styleId="FooterOdd">
    <w:name w:val="Footer Odd"/>
    <w:basedOn w:val="Footer"/>
    <w:rsid w:val="00E3027A"/>
    <w:pPr>
      <w:keepLines/>
      <w:pBdr>
        <w:top w:val="single" w:sz="6" w:space="2" w:color="auto"/>
      </w:pBdr>
      <w:tabs>
        <w:tab w:val="clear" w:pos="4680"/>
        <w:tab w:val="clear" w:pos="9360"/>
        <w:tab w:val="center" w:pos="4320"/>
        <w:tab w:val="right" w:pos="8640"/>
      </w:tabs>
      <w:spacing w:before="600" w:line="190" w:lineRule="atLeast"/>
      <w:ind w:left="1080"/>
    </w:pPr>
    <w:rPr>
      <w:rFonts w:ascii="Arial" w:hAnsi="Arial"/>
      <w:caps/>
      <w:spacing w:val="-5"/>
      <w:sz w:val="15"/>
      <w:szCs w:val="20"/>
    </w:rPr>
  </w:style>
  <w:style w:type="paragraph" w:styleId="FootnoteText">
    <w:name w:val="footnote text"/>
    <w:basedOn w:val="FootnoteBase"/>
    <w:link w:val="FootnoteTextChar"/>
    <w:semiHidden/>
    <w:rsid w:val="00E3027A"/>
  </w:style>
  <w:style w:type="character" w:customStyle="1" w:styleId="FootnoteTextChar">
    <w:name w:val="Footnote Text Char"/>
    <w:basedOn w:val="DefaultParagraphFont"/>
    <w:link w:val="FootnoteText"/>
    <w:semiHidden/>
    <w:locked/>
    <w:rsid w:val="00E3027A"/>
    <w:rPr>
      <w:rFonts w:ascii="Arial" w:hAnsi="Arial" w:cs="Times New Roman"/>
      <w:spacing w:val="-5"/>
      <w:sz w:val="16"/>
    </w:rPr>
  </w:style>
  <w:style w:type="paragraph" w:customStyle="1" w:styleId="HeaderEven">
    <w:name w:val="Header Even"/>
    <w:basedOn w:val="Header"/>
    <w:rsid w:val="00E3027A"/>
    <w:pPr>
      <w:keepLines/>
      <w:pBdr>
        <w:bottom w:val="single" w:sz="6" w:space="1" w:color="auto"/>
      </w:pBdr>
      <w:tabs>
        <w:tab w:val="clear" w:pos="4680"/>
        <w:tab w:val="clear" w:pos="9360"/>
        <w:tab w:val="center" w:pos="4320"/>
        <w:tab w:val="right" w:pos="8640"/>
      </w:tabs>
      <w:spacing w:after="600" w:line="190" w:lineRule="atLeast"/>
      <w:ind w:left="1080"/>
    </w:pPr>
    <w:rPr>
      <w:rFonts w:ascii="Arial" w:hAnsi="Arial"/>
      <w:caps/>
      <w:spacing w:val="-5"/>
      <w:sz w:val="15"/>
      <w:szCs w:val="20"/>
    </w:rPr>
  </w:style>
  <w:style w:type="paragraph" w:customStyle="1" w:styleId="HeaderFirst">
    <w:name w:val="Header First"/>
    <w:basedOn w:val="Header"/>
    <w:rsid w:val="00E3027A"/>
    <w:pPr>
      <w:keepLines/>
      <w:pBdr>
        <w:top w:val="single" w:sz="6" w:space="2" w:color="auto"/>
      </w:pBdr>
      <w:tabs>
        <w:tab w:val="clear" w:pos="4680"/>
        <w:tab w:val="clear" w:pos="9360"/>
        <w:tab w:val="center" w:pos="4320"/>
        <w:tab w:val="right" w:pos="8640"/>
      </w:tabs>
      <w:spacing w:line="190" w:lineRule="atLeast"/>
      <w:ind w:left="1080"/>
      <w:jc w:val="right"/>
    </w:pPr>
    <w:rPr>
      <w:rFonts w:ascii="Arial" w:hAnsi="Arial"/>
      <w:caps/>
      <w:spacing w:val="-5"/>
      <w:sz w:val="15"/>
      <w:szCs w:val="20"/>
    </w:rPr>
  </w:style>
  <w:style w:type="paragraph" w:customStyle="1" w:styleId="HeaderOdd">
    <w:name w:val="Header Odd"/>
    <w:basedOn w:val="Header"/>
    <w:rsid w:val="00E3027A"/>
    <w:pPr>
      <w:keepLines/>
      <w:pBdr>
        <w:bottom w:val="single" w:sz="6" w:space="1" w:color="auto"/>
      </w:pBdr>
      <w:tabs>
        <w:tab w:val="clear" w:pos="4680"/>
        <w:tab w:val="clear" w:pos="9360"/>
        <w:tab w:val="center" w:pos="4320"/>
        <w:tab w:val="right" w:pos="8640"/>
      </w:tabs>
      <w:spacing w:after="600" w:line="190" w:lineRule="atLeast"/>
      <w:ind w:left="1080"/>
    </w:pPr>
    <w:rPr>
      <w:rFonts w:ascii="Arial" w:hAnsi="Arial"/>
      <w:caps/>
      <w:spacing w:val="-5"/>
      <w:sz w:val="15"/>
      <w:szCs w:val="20"/>
    </w:rPr>
  </w:style>
  <w:style w:type="paragraph" w:customStyle="1" w:styleId="IndexBase">
    <w:name w:val="Index Base"/>
    <w:basedOn w:val="Normal"/>
    <w:rsid w:val="00E3027A"/>
    <w:pPr>
      <w:spacing w:line="240" w:lineRule="atLeast"/>
      <w:ind w:left="360" w:hanging="360"/>
    </w:pPr>
    <w:rPr>
      <w:rFonts w:ascii="Arial" w:hAnsi="Arial"/>
      <w:spacing w:val="-5"/>
      <w:sz w:val="18"/>
      <w:szCs w:val="20"/>
    </w:rPr>
  </w:style>
  <w:style w:type="paragraph" w:styleId="Index1">
    <w:name w:val="index 1"/>
    <w:basedOn w:val="IndexBase"/>
    <w:autoRedefine/>
    <w:semiHidden/>
    <w:rsid w:val="002F530D"/>
    <w:rPr>
      <w:rFonts w:ascii="Calibri" w:hAnsi="Calibri"/>
    </w:rPr>
  </w:style>
  <w:style w:type="paragraph" w:styleId="Index2">
    <w:name w:val="index 2"/>
    <w:basedOn w:val="IndexBase"/>
    <w:autoRedefine/>
    <w:semiHidden/>
    <w:rsid w:val="00E3027A"/>
    <w:pPr>
      <w:spacing w:line="240" w:lineRule="auto"/>
      <w:ind w:left="720"/>
    </w:pPr>
  </w:style>
  <w:style w:type="paragraph" w:styleId="Index3">
    <w:name w:val="index 3"/>
    <w:basedOn w:val="IndexBase"/>
    <w:autoRedefine/>
    <w:semiHidden/>
    <w:rsid w:val="00E3027A"/>
    <w:pPr>
      <w:spacing w:line="240" w:lineRule="auto"/>
      <w:ind w:left="1080"/>
    </w:pPr>
  </w:style>
  <w:style w:type="paragraph" w:styleId="Index4">
    <w:name w:val="index 4"/>
    <w:basedOn w:val="IndexBase"/>
    <w:autoRedefine/>
    <w:semiHidden/>
    <w:rsid w:val="00E3027A"/>
    <w:pPr>
      <w:spacing w:line="240" w:lineRule="auto"/>
      <w:ind w:left="1440"/>
    </w:pPr>
  </w:style>
  <w:style w:type="paragraph" w:styleId="Index5">
    <w:name w:val="index 5"/>
    <w:basedOn w:val="IndexBase"/>
    <w:autoRedefine/>
    <w:semiHidden/>
    <w:rsid w:val="00E3027A"/>
    <w:pPr>
      <w:spacing w:line="240" w:lineRule="auto"/>
      <w:ind w:left="1800"/>
    </w:pPr>
  </w:style>
  <w:style w:type="paragraph" w:styleId="IndexHeading">
    <w:name w:val="index heading"/>
    <w:basedOn w:val="HeadingBase"/>
    <w:next w:val="Index1"/>
    <w:semiHidden/>
    <w:rsid w:val="00E3027A"/>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3027A"/>
    <w:rPr>
      <w:rFonts w:ascii="Arial Black" w:hAnsi="Arial Black"/>
      <w:spacing w:val="-4"/>
      <w:sz w:val="18"/>
    </w:rPr>
  </w:style>
  <w:style w:type="character" w:styleId="LineNumber">
    <w:name w:val="line number"/>
    <w:basedOn w:val="DefaultParagraphFont"/>
    <w:rsid w:val="00E3027A"/>
    <w:rPr>
      <w:sz w:val="18"/>
    </w:rPr>
  </w:style>
  <w:style w:type="paragraph" w:styleId="List">
    <w:name w:val="List"/>
    <w:basedOn w:val="BodyText"/>
    <w:rsid w:val="00E3027A"/>
    <w:pPr>
      <w:ind w:left="1440" w:hanging="360"/>
    </w:pPr>
  </w:style>
  <w:style w:type="paragraph" w:styleId="List2">
    <w:name w:val="List 2"/>
    <w:basedOn w:val="List"/>
    <w:rsid w:val="00E3027A"/>
    <w:pPr>
      <w:ind w:left="1800"/>
    </w:pPr>
  </w:style>
  <w:style w:type="paragraph" w:styleId="List3">
    <w:name w:val="List 3"/>
    <w:basedOn w:val="List"/>
    <w:rsid w:val="00E3027A"/>
    <w:pPr>
      <w:ind w:left="2160"/>
    </w:pPr>
  </w:style>
  <w:style w:type="paragraph" w:styleId="List4">
    <w:name w:val="List 4"/>
    <w:basedOn w:val="List"/>
    <w:rsid w:val="00E3027A"/>
    <w:pPr>
      <w:ind w:left="2520"/>
    </w:pPr>
  </w:style>
  <w:style w:type="paragraph" w:styleId="List5">
    <w:name w:val="List 5"/>
    <w:basedOn w:val="List"/>
    <w:rsid w:val="00E3027A"/>
    <w:pPr>
      <w:ind w:left="2880"/>
    </w:pPr>
  </w:style>
  <w:style w:type="paragraph" w:styleId="ListBullet">
    <w:name w:val="List Bullet"/>
    <w:basedOn w:val="List"/>
    <w:autoRedefine/>
    <w:rsid w:val="00E3027A"/>
  </w:style>
  <w:style w:type="paragraph" w:styleId="ListBullet2">
    <w:name w:val="List Bullet 2"/>
    <w:basedOn w:val="ListBullet"/>
    <w:autoRedefine/>
    <w:rsid w:val="00E3027A"/>
    <w:pPr>
      <w:ind w:left="1800"/>
    </w:pPr>
  </w:style>
  <w:style w:type="paragraph" w:styleId="ListBullet3">
    <w:name w:val="List Bullet 3"/>
    <w:basedOn w:val="ListBullet"/>
    <w:autoRedefine/>
    <w:rsid w:val="00E3027A"/>
    <w:pPr>
      <w:ind w:left="2160"/>
    </w:pPr>
  </w:style>
  <w:style w:type="paragraph" w:styleId="ListBullet4">
    <w:name w:val="List Bullet 4"/>
    <w:basedOn w:val="ListBullet"/>
    <w:autoRedefine/>
    <w:rsid w:val="00E3027A"/>
    <w:pPr>
      <w:ind w:left="2520"/>
    </w:pPr>
  </w:style>
  <w:style w:type="paragraph" w:styleId="ListBullet5">
    <w:name w:val="List Bullet 5"/>
    <w:basedOn w:val="ListBullet"/>
    <w:autoRedefine/>
    <w:rsid w:val="00E3027A"/>
    <w:pPr>
      <w:ind w:left="2880"/>
    </w:pPr>
  </w:style>
  <w:style w:type="paragraph" w:styleId="ListContinue">
    <w:name w:val="List Continue"/>
    <w:basedOn w:val="List"/>
    <w:rsid w:val="00E3027A"/>
    <w:pPr>
      <w:ind w:firstLine="0"/>
    </w:pPr>
  </w:style>
  <w:style w:type="paragraph" w:styleId="ListContinue2">
    <w:name w:val="List Continue 2"/>
    <w:basedOn w:val="ListContinue"/>
    <w:rsid w:val="00E3027A"/>
    <w:pPr>
      <w:ind w:left="2160"/>
    </w:pPr>
  </w:style>
  <w:style w:type="paragraph" w:styleId="ListContinue3">
    <w:name w:val="List Continue 3"/>
    <w:basedOn w:val="ListContinue"/>
    <w:rsid w:val="00E3027A"/>
    <w:pPr>
      <w:ind w:left="2520"/>
    </w:pPr>
  </w:style>
  <w:style w:type="paragraph" w:styleId="ListContinue4">
    <w:name w:val="List Continue 4"/>
    <w:basedOn w:val="ListContinue"/>
    <w:rsid w:val="00E3027A"/>
    <w:pPr>
      <w:ind w:left="2880"/>
    </w:pPr>
  </w:style>
  <w:style w:type="paragraph" w:styleId="ListContinue5">
    <w:name w:val="List Continue 5"/>
    <w:basedOn w:val="ListContinue"/>
    <w:rsid w:val="00E3027A"/>
    <w:pPr>
      <w:ind w:left="3240"/>
    </w:pPr>
  </w:style>
  <w:style w:type="paragraph" w:styleId="ListNumber">
    <w:name w:val="List Number"/>
    <w:basedOn w:val="List"/>
    <w:rsid w:val="00E3027A"/>
    <w:pPr>
      <w:tabs>
        <w:tab w:val="num" w:pos="1800"/>
      </w:tabs>
      <w:ind w:left="1800"/>
    </w:pPr>
  </w:style>
  <w:style w:type="paragraph" w:styleId="ListNumber2">
    <w:name w:val="List Number 2"/>
    <w:basedOn w:val="ListNumber"/>
    <w:rsid w:val="00E3027A"/>
  </w:style>
  <w:style w:type="paragraph" w:styleId="ListNumber3">
    <w:name w:val="List Number 3"/>
    <w:basedOn w:val="ListNumber"/>
    <w:rsid w:val="00E3027A"/>
    <w:pPr>
      <w:ind w:left="2160"/>
    </w:pPr>
  </w:style>
  <w:style w:type="paragraph" w:styleId="ListNumber4">
    <w:name w:val="List Number 4"/>
    <w:basedOn w:val="ListNumber"/>
    <w:rsid w:val="00E3027A"/>
    <w:pPr>
      <w:ind w:left="2520"/>
    </w:pPr>
  </w:style>
  <w:style w:type="paragraph" w:styleId="ListNumber5">
    <w:name w:val="List Number 5"/>
    <w:basedOn w:val="ListNumber"/>
    <w:rsid w:val="00E3027A"/>
    <w:pPr>
      <w:ind w:left="2880"/>
    </w:pPr>
  </w:style>
  <w:style w:type="paragraph" w:customStyle="1" w:styleId="TableHeader">
    <w:name w:val="Table Header"/>
    <w:basedOn w:val="Normal"/>
    <w:rsid w:val="00E3027A"/>
    <w:pPr>
      <w:spacing w:before="60"/>
      <w:jc w:val="center"/>
    </w:pPr>
    <w:rPr>
      <w:rFonts w:ascii="Arial Black" w:hAnsi="Arial Black"/>
      <w:spacing w:val="-5"/>
      <w:sz w:val="16"/>
      <w:szCs w:val="20"/>
    </w:rPr>
  </w:style>
  <w:style w:type="paragraph" w:styleId="MessageHeader">
    <w:name w:val="Message Header"/>
    <w:basedOn w:val="BodyText"/>
    <w:link w:val="MessageHeaderChar"/>
    <w:rsid w:val="00E3027A"/>
    <w:pPr>
      <w:keepLines/>
      <w:tabs>
        <w:tab w:val="left" w:pos="3600"/>
        <w:tab w:val="left" w:pos="4680"/>
      </w:tabs>
      <w:spacing w:after="120" w:line="280" w:lineRule="exact"/>
      <w:ind w:right="2160" w:hanging="1080"/>
      <w:jc w:val="left"/>
    </w:pPr>
    <w:rPr>
      <w:spacing w:val="0"/>
      <w:sz w:val="22"/>
    </w:rPr>
  </w:style>
  <w:style w:type="character" w:customStyle="1" w:styleId="MessageHeaderChar">
    <w:name w:val="Message Header Char"/>
    <w:basedOn w:val="DefaultParagraphFont"/>
    <w:link w:val="MessageHeader"/>
    <w:locked/>
    <w:rsid w:val="00E3027A"/>
    <w:rPr>
      <w:rFonts w:ascii="Arial" w:hAnsi="Arial" w:cs="Times New Roman"/>
      <w:sz w:val="22"/>
    </w:rPr>
  </w:style>
  <w:style w:type="paragraph" w:styleId="NormalIndent">
    <w:name w:val="Normal Indent"/>
    <w:basedOn w:val="Normal"/>
    <w:rsid w:val="00E3027A"/>
    <w:pPr>
      <w:ind w:left="1440"/>
    </w:pPr>
    <w:rPr>
      <w:rFonts w:ascii="Arial" w:hAnsi="Arial"/>
      <w:spacing w:val="-5"/>
      <w:sz w:val="20"/>
      <w:szCs w:val="20"/>
    </w:rPr>
  </w:style>
  <w:style w:type="paragraph" w:customStyle="1" w:styleId="PartSubtitle">
    <w:name w:val="Part Subtitle"/>
    <w:basedOn w:val="Normal"/>
    <w:next w:val="BodyText"/>
    <w:rsid w:val="00E3027A"/>
    <w:pPr>
      <w:keepNext/>
      <w:spacing w:before="360" w:after="120"/>
      <w:ind w:left="1080"/>
    </w:pPr>
    <w:rPr>
      <w:rFonts w:ascii="Arial" w:hAnsi="Arial"/>
      <w:i/>
      <w:spacing w:val="-5"/>
      <w:kern w:val="28"/>
      <w:sz w:val="26"/>
      <w:szCs w:val="20"/>
    </w:rPr>
  </w:style>
  <w:style w:type="paragraph" w:customStyle="1" w:styleId="ReturnAddress">
    <w:name w:val="Return Address"/>
    <w:basedOn w:val="Normal"/>
    <w:rsid w:val="00E3027A"/>
    <w:pPr>
      <w:keepLines/>
      <w:framePr w:w="5160" w:h="840" w:wrap="notBeside" w:vAnchor="page" w:hAnchor="page" w:x="6121" w:y="915" w:anchorLock="1"/>
      <w:tabs>
        <w:tab w:val="left" w:pos="2160"/>
      </w:tabs>
      <w:spacing w:line="160" w:lineRule="atLeast"/>
    </w:pPr>
    <w:rPr>
      <w:rFonts w:ascii="Arial" w:hAnsi="Arial"/>
      <w:sz w:val="14"/>
      <w:szCs w:val="20"/>
    </w:rPr>
  </w:style>
  <w:style w:type="paragraph" w:customStyle="1" w:styleId="SectionHeading">
    <w:name w:val="Section Heading"/>
    <w:basedOn w:val="Heading1"/>
    <w:rsid w:val="00E3027A"/>
    <w:pPr>
      <w:ind w:left="1080" w:hanging="360"/>
    </w:pPr>
  </w:style>
  <w:style w:type="paragraph" w:customStyle="1" w:styleId="SectionLabel">
    <w:name w:val="Section Label"/>
    <w:basedOn w:val="HeadingBase"/>
    <w:next w:val="BodyText"/>
    <w:rsid w:val="00E3027A"/>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E3027A"/>
    <w:rPr>
      <w:rFonts w:cs="Times New Roman"/>
      <w:i/>
      <w:spacing w:val="-6"/>
      <w:sz w:val="24"/>
    </w:rPr>
  </w:style>
  <w:style w:type="paragraph" w:customStyle="1" w:styleId="SubtitleCover">
    <w:name w:val="Subtitle Cover"/>
    <w:basedOn w:val="TitleCover"/>
    <w:next w:val="BodyText"/>
    <w:rsid w:val="00E3027A"/>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E3027A"/>
    <w:rPr>
      <w:b/>
      <w:vertAlign w:val="superscript"/>
    </w:rPr>
  </w:style>
  <w:style w:type="paragraph" w:styleId="TableofAuthorities">
    <w:name w:val="table of authorities"/>
    <w:basedOn w:val="Normal"/>
    <w:semiHidden/>
    <w:rsid w:val="00E3027A"/>
    <w:pPr>
      <w:tabs>
        <w:tab w:val="right" w:leader="dot" w:pos="7560"/>
      </w:tabs>
      <w:ind w:left="1440" w:hanging="360"/>
    </w:pPr>
    <w:rPr>
      <w:rFonts w:ascii="Arial" w:hAnsi="Arial"/>
      <w:spacing w:val="-5"/>
      <w:sz w:val="20"/>
      <w:szCs w:val="20"/>
    </w:rPr>
  </w:style>
  <w:style w:type="paragraph" w:customStyle="1" w:styleId="TOCBase">
    <w:name w:val="TOC Base"/>
    <w:basedOn w:val="Normal"/>
    <w:rsid w:val="00E3027A"/>
    <w:pPr>
      <w:tabs>
        <w:tab w:val="right" w:leader="dot" w:pos="6480"/>
      </w:tabs>
      <w:spacing w:after="240" w:line="240" w:lineRule="atLeast"/>
    </w:pPr>
    <w:rPr>
      <w:rFonts w:ascii="Arial" w:hAnsi="Arial"/>
      <w:spacing w:val="-5"/>
      <w:sz w:val="20"/>
      <w:szCs w:val="20"/>
    </w:rPr>
  </w:style>
  <w:style w:type="paragraph" w:styleId="TableofFigures">
    <w:name w:val="table of figures"/>
    <w:basedOn w:val="TOCBase"/>
    <w:semiHidden/>
    <w:rsid w:val="00E3027A"/>
    <w:pPr>
      <w:ind w:left="1440" w:hanging="360"/>
    </w:pPr>
  </w:style>
  <w:style w:type="paragraph" w:styleId="TOAHeading">
    <w:name w:val="toa heading"/>
    <w:basedOn w:val="Normal"/>
    <w:next w:val="TableofAuthorities"/>
    <w:semiHidden/>
    <w:rsid w:val="00E3027A"/>
    <w:pPr>
      <w:keepNext/>
      <w:spacing w:line="480" w:lineRule="atLeast"/>
      <w:ind w:left="1080"/>
    </w:pPr>
    <w:rPr>
      <w:rFonts w:ascii="Arial Black" w:hAnsi="Arial Black"/>
      <w:b/>
      <w:spacing w:val="-10"/>
      <w:kern w:val="28"/>
      <w:sz w:val="20"/>
      <w:szCs w:val="20"/>
    </w:rPr>
  </w:style>
  <w:style w:type="paragraph" w:styleId="TOC1">
    <w:name w:val="toc 1"/>
    <w:basedOn w:val="TOCBase"/>
    <w:autoRedefine/>
    <w:uiPriority w:val="39"/>
    <w:qFormat/>
    <w:rsid w:val="00331E89"/>
    <w:pPr>
      <w:tabs>
        <w:tab w:val="clear" w:pos="6480"/>
        <w:tab w:val="left" w:pos="8640"/>
        <w:tab w:val="right" w:leader="dot" w:pos="9000"/>
      </w:tabs>
      <w:pPrChange w:id="0" w:author="Kristen Ferriss" w:date="2022-08-15T12:42:00Z">
        <w:pPr>
          <w:tabs>
            <w:tab w:val="left" w:pos="8640"/>
            <w:tab w:val="right" w:leader="dot" w:pos="9000"/>
          </w:tabs>
          <w:spacing w:after="240" w:line="240" w:lineRule="atLeast"/>
        </w:pPr>
      </w:pPrChange>
    </w:pPr>
    <w:rPr>
      <w:rFonts w:ascii="Calibri" w:hAnsi="Calibri"/>
      <w:b/>
      <w:noProof/>
      <w:spacing w:val="-4"/>
      <w:sz w:val="24"/>
      <w:rPrChange w:id="0" w:author="Kristen Ferriss" w:date="2022-08-15T12:42:00Z">
        <w:rPr>
          <w:rFonts w:ascii="Calibri" w:hAnsi="Calibri"/>
          <w:b/>
          <w:noProof/>
          <w:spacing w:val="-4"/>
          <w:sz w:val="24"/>
          <w:lang w:val="en-US" w:eastAsia="en-US" w:bidi="ar-SA"/>
        </w:rPr>
      </w:rPrChange>
    </w:rPr>
  </w:style>
  <w:style w:type="paragraph" w:styleId="TOC2">
    <w:name w:val="toc 2"/>
    <w:basedOn w:val="TOCBase"/>
    <w:autoRedefine/>
    <w:uiPriority w:val="39"/>
    <w:qFormat/>
    <w:rsid w:val="00E3027A"/>
    <w:pPr>
      <w:ind w:left="360"/>
    </w:pPr>
  </w:style>
  <w:style w:type="paragraph" w:styleId="TOC3">
    <w:name w:val="toc 3"/>
    <w:basedOn w:val="TOCBase"/>
    <w:autoRedefine/>
    <w:uiPriority w:val="39"/>
    <w:qFormat/>
    <w:rsid w:val="00E3027A"/>
    <w:pPr>
      <w:ind w:left="360"/>
    </w:pPr>
  </w:style>
  <w:style w:type="paragraph" w:styleId="TOC4">
    <w:name w:val="toc 4"/>
    <w:basedOn w:val="TOCBase"/>
    <w:autoRedefine/>
    <w:uiPriority w:val="39"/>
    <w:rsid w:val="00E3027A"/>
    <w:pPr>
      <w:ind w:left="360"/>
    </w:pPr>
  </w:style>
  <w:style w:type="paragraph" w:styleId="TOC5">
    <w:name w:val="toc 5"/>
    <w:basedOn w:val="TOCBase"/>
    <w:autoRedefine/>
    <w:uiPriority w:val="39"/>
    <w:rsid w:val="00E3027A"/>
    <w:pPr>
      <w:ind w:left="360"/>
    </w:pPr>
  </w:style>
  <w:style w:type="character" w:styleId="FollowedHyperlink">
    <w:name w:val="FollowedHyperlink"/>
    <w:basedOn w:val="DefaultParagraphFont"/>
    <w:rsid w:val="00E3027A"/>
    <w:rPr>
      <w:rFonts w:cs="Times New Roman"/>
      <w:color w:val="800080"/>
      <w:u w:val="single"/>
    </w:rPr>
  </w:style>
  <w:style w:type="paragraph" w:styleId="EnvelopeReturn">
    <w:name w:val="envelope return"/>
    <w:basedOn w:val="Normal"/>
    <w:rsid w:val="00E3027A"/>
    <w:rPr>
      <w:rFonts w:ascii="Garamond" w:hAnsi="Garamond"/>
      <w:sz w:val="26"/>
      <w:szCs w:val="20"/>
    </w:rPr>
  </w:style>
  <w:style w:type="table" w:styleId="TableColorful2">
    <w:name w:val="Table Colorful 2"/>
    <w:basedOn w:val="TableNormal"/>
    <w:rsid w:val="002646E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2F530D"/>
    <w:pPr>
      <w:pBdr>
        <w:top w:val="none" w:sz="0" w:space="0" w:color="auto"/>
        <w:left w:val="none" w:sz="0" w:space="0" w:color="auto"/>
        <w:bottom w:val="none" w:sz="0" w:space="0" w:color="auto"/>
      </w:pBdr>
      <w:shd w:val="clear" w:color="auto" w:fill="auto"/>
      <w:spacing w:before="480" w:line="276" w:lineRule="auto"/>
      <w:outlineLvl w:val="9"/>
    </w:pPr>
    <w:rPr>
      <w:rFonts w:ascii="Cambria" w:hAnsi="Cambria"/>
      <w:b w:val="0"/>
      <w:bCs w:val="0"/>
      <w:color w:val="365F91"/>
      <w:spacing w:val="0"/>
      <w:kern w:val="0"/>
      <w:position w:val="0"/>
      <w:szCs w:val="28"/>
    </w:rPr>
  </w:style>
  <w:style w:type="character" w:styleId="FootnoteReference">
    <w:name w:val="footnote reference"/>
    <w:basedOn w:val="DefaultParagraphFont"/>
    <w:locked/>
    <w:rsid w:val="006C5BBD"/>
    <w:rPr>
      <w:vertAlign w:val="superscript"/>
    </w:rPr>
  </w:style>
  <w:style w:type="paragraph" w:styleId="NoSpacing">
    <w:name w:val="No Spacing"/>
    <w:link w:val="NoSpacingChar"/>
    <w:uiPriority w:val="1"/>
    <w:qFormat/>
    <w:rsid w:val="00FE0443"/>
    <w:rPr>
      <w:rFonts w:ascii="Calibri" w:hAnsi="Calibri"/>
      <w:sz w:val="22"/>
      <w:szCs w:val="22"/>
    </w:rPr>
  </w:style>
  <w:style w:type="character" w:customStyle="1" w:styleId="NoSpacingChar">
    <w:name w:val="No Spacing Char"/>
    <w:basedOn w:val="DefaultParagraphFont"/>
    <w:link w:val="NoSpacing"/>
    <w:uiPriority w:val="1"/>
    <w:rsid w:val="00FE0443"/>
    <w:rPr>
      <w:rFonts w:ascii="Calibri" w:hAnsi="Calibri"/>
      <w:sz w:val="22"/>
      <w:szCs w:val="22"/>
      <w:lang w:val="en-US" w:eastAsia="en-US" w:bidi="ar-SA"/>
    </w:rPr>
  </w:style>
  <w:style w:type="paragraph" w:customStyle="1" w:styleId="Default">
    <w:name w:val="Default"/>
    <w:rsid w:val="00AA5B13"/>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locked/>
    <w:rsid w:val="00080B1E"/>
    <w:rPr>
      <w:sz w:val="16"/>
      <w:szCs w:val="16"/>
    </w:rPr>
  </w:style>
  <w:style w:type="paragraph" w:styleId="CommentSubject">
    <w:name w:val="annotation subject"/>
    <w:basedOn w:val="CommentText"/>
    <w:next w:val="CommentText"/>
    <w:link w:val="CommentSubjectChar"/>
    <w:semiHidden/>
    <w:unhideWhenUsed/>
    <w:rsid w:val="00080B1E"/>
    <w:pPr>
      <w:keepLines w:val="0"/>
      <w:spacing w:line="240" w:lineRule="auto"/>
      <w:ind w:left="0"/>
    </w:pPr>
    <w:rPr>
      <w:rFonts w:ascii="Times New Roman" w:hAnsi="Times New Roman"/>
      <w:b/>
      <w:bCs/>
      <w:spacing w:val="0"/>
      <w:sz w:val="20"/>
    </w:rPr>
  </w:style>
  <w:style w:type="character" w:customStyle="1" w:styleId="CommentSubjectChar">
    <w:name w:val="Comment Subject Char"/>
    <w:basedOn w:val="CommentTextChar"/>
    <w:link w:val="CommentSubject"/>
    <w:semiHidden/>
    <w:rsid w:val="00080B1E"/>
    <w:rPr>
      <w:rFonts w:ascii="Arial" w:hAnsi="Arial" w:cs="Times New Roman"/>
      <w:b/>
      <w:bCs/>
      <w:spacing w:val="-5"/>
      <w:sz w:val="16"/>
    </w:rPr>
  </w:style>
  <w:style w:type="paragraph" w:styleId="Revision">
    <w:name w:val="Revision"/>
    <w:hidden/>
    <w:uiPriority w:val="99"/>
    <w:semiHidden/>
    <w:rsid w:val="00700631"/>
    <w:rPr>
      <w:sz w:val="24"/>
      <w:szCs w:val="24"/>
    </w:rPr>
  </w:style>
  <w:style w:type="table" w:customStyle="1" w:styleId="TableGrid1">
    <w:name w:val="Table Grid1"/>
    <w:rsid w:val="001C3C9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enumxml">
    <w:name w:val="enumxml"/>
    <w:basedOn w:val="DefaultParagraphFont"/>
    <w:rsid w:val="000675F7"/>
  </w:style>
  <w:style w:type="character" w:styleId="UnresolvedMention">
    <w:name w:val="Unresolved Mention"/>
    <w:basedOn w:val="DefaultParagraphFont"/>
    <w:uiPriority w:val="99"/>
    <w:semiHidden/>
    <w:unhideWhenUsed/>
    <w:rsid w:val="003F37CB"/>
    <w:rPr>
      <w:color w:val="605E5C"/>
      <w:shd w:val="clear" w:color="auto" w:fill="E1DFDD"/>
    </w:rPr>
  </w:style>
  <w:style w:type="table" w:customStyle="1" w:styleId="TableGrid0">
    <w:name w:val="Table Grid0"/>
    <w:basedOn w:val="TableNormal"/>
    <w:locked/>
    <w:rsid w:val="003F3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3F37CB"/>
    <w:pPr>
      <w:spacing w:before="100" w:beforeAutospacing="1" w:after="100" w:afterAutospacing="1"/>
    </w:pPr>
  </w:style>
  <w:style w:type="paragraph" w:customStyle="1" w:styleId="font7">
    <w:name w:val="font_7"/>
    <w:basedOn w:val="Normal"/>
    <w:rsid w:val="003F37CB"/>
    <w:pPr>
      <w:spacing w:before="100" w:beforeAutospacing="1" w:after="100" w:afterAutospacing="1"/>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5218300">
      <w:bodyDiv w:val="1"/>
      <w:marLeft w:val="0"/>
      <w:marRight w:val="0"/>
      <w:marTop w:val="0"/>
      <w:marBottom w:val="0"/>
      <w:divBdr>
        <w:top w:val="none" w:sz="0" w:space="0" w:color="auto"/>
        <w:left w:val="none" w:sz="0" w:space="0" w:color="auto"/>
        <w:bottom w:val="none" w:sz="0" w:space="0" w:color="auto"/>
        <w:right w:val="none" w:sz="0" w:space="0" w:color="auto"/>
      </w:divBdr>
      <w:divsChild>
        <w:div w:id="312220905">
          <w:marLeft w:val="0"/>
          <w:marRight w:val="0"/>
          <w:marTop w:val="0"/>
          <w:marBottom w:val="0"/>
          <w:divBdr>
            <w:top w:val="none" w:sz="0" w:space="0" w:color="auto"/>
            <w:left w:val="none" w:sz="0" w:space="0" w:color="auto"/>
            <w:bottom w:val="none" w:sz="0" w:space="0" w:color="auto"/>
            <w:right w:val="none" w:sz="0" w:space="0" w:color="auto"/>
          </w:divBdr>
        </w:div>
        <w:div w:id="455224667">
          <w:marLeft w:val="0"/>
          <w:marRight w:val="0"/>
          <w:marTop w:val="0"/>
          <w:marBottom w:val="0"/>
          <w:divBdr>
            <w:top w:val="none" w:sz="0" w:space="0" w:color="auto"/>
            <w:left w:val="none" w:sz="0" w:space="0" w:color="auto"/>
            <w:bottom w:val="none" w:sz="0" w:space="0" w:color="auto"/>
            <w:right w:val="none" w:sz="0" w:space="0" w:color="auto"/>
          </w:divBdr>
        </w:div>
      </w:divsChild>
    </w:div>
    <w:div w:id="441001778">
      <w:bodyDiv w:val="1"/>
      <w:marLeft w:val="0"/>
      <w:marRight w:val="0"/>
      <w:marTop w:val="0"/>
      <w:marBottom w:val="0"/>
      <w:divBdr>
        <w:top w:val="none" w:sz="0" w:space="0" w:color="auto"/>
        <w:left w:val="none" w:sz="0" w:space="0" w:color="auto"/>
        <w:bottom w:val="none" w:sz="0" w:space="0" w:color="auto"/>
        <w:right w:val="none" w:sz="0" w:space="0" w:color="auto"/>
      </w:divBdr>
    </w:div>
    <w:div w:id="500315625">
      <w:bodyDiv w:val="1"/>
      <w:marLeft w:val="0"/>
      <w:marRight w:val="0"/>
      <w:marTop w:val="0"/>
      <w:marBottom w:val="0"/>
      <w:divBdr>
        <w:top w:val="none" w:sz="0" w:space="0" w:color="auto"/>
        <w:left w:val="none" w:sz="0" w:space="0" w:color="auto"/>
        <w:bottom w:val="none" w:sz="0" w:space="0" w:color="auto"/>
        <w:right w:val="none" w:sz="0" w:space="0" w:color="auto"/>
      </w:divBdr>
    </w:div>
    <w:div w:id="867374772">
      <w:bodyDiv w:val="1"/>
      <w:marLeft w:val="0"/>
      <w:marRight w:val="0"/>
      <w:marTop w:val="0"/>
      <w:marBottom w:val="0"/>
      <w:divBdr>
        <w:top w:val="none" w:sz="0" w:space="0" w:color="auto"/>
        <w:left w:val="none" w:sz="0" w:space="0" w:color="auto"/>
        <w:bottom w:val="none" w:sz="0" w:space="0" w:color="auto"/>
        <w:right w:val="none" w:sz="0" w:space="0" w:color="auto"/>
      </w:divBdr>
    </w:div>
    <w:div w:id="871383962">
      <w:bodyDiv w:val="1"/>
      <w:marLeft w:val="0"/>
      <w:marRight w:val="0"/>
      <w:marTop w:val="0"/>
      <w:marBottom w:val="0"/>
      <w:divBdr>
        <w:top w:val="none" w:sz="0" w:space="0" w:color="auto"/>
        <w:left w:val="none" w:sz="0" w:space="0" w:color="auto"/>
        <w:bottom w:val="none" w:sz="0" w:space="0" w:color="auto"/>
        <w:right w:val="none" w:sz="0" w:space="0" w:color="auto"/>
      </w:divBdr>
    </w:div>
    <w:div w:id="1172337749">
      <w:bodyDiv w:val="1"/>
      <w:marLeft w:val="0"/>
      <w:marRight w:val="0"/>
      <w:marTop w:val="30"/>
      <w:marBottom w:val="750"/>
      <w:divBdr>
        <w:top w:val="none" w:sz="0" w:space="0" w:color="auto"/>
        <w:left w:val="none" w:sz="0" w:space="0" w:color="auto"/>
        <w:bottom w:val="none" w:sz="0" w:space="0" w:color="auto"/>
        <w:right w:val="none" w:sz="0" w:space="0" w:color="auto"/>
      </w:divBdr>
      <w:divsChild>
        <w:div w:id="809787651">
          <w:marLeft w:val="0"/>
          <w:marRight w:val="0"/>
          <w:marTop w:val="0"/>
          <w:marBottom w:val="0"/>
          <w:divBdr>
            <w:top w:val="none" w:sz="0" w:space="0" w:color="auto"/>
            <w:left w:val="none" w:sz="0" w:space="0" w:color="auto"/>
            <w:bottom w:val="none" w:sz="0" w:space="0" w:color="auto"/>
            <w:right w:val="none" w:sz="0" w:space="0" w:color="auto"/>
          </w:divBdr>
        </w:div>
      </w:divsChild>
    </w:div>
    <w:div w:id="1539510779">
      <w:bodyDiv w:val="1"/>
      <w:marLeft w:val="0"/>
      <w:marRight w:val="0"/>
      <w:marTop w:val="0"/>
      <w:marBottom w:val="0"/>
      <w:divBdr>
        <w:top w:val="none" w:sz="0" w:space="0" w:color="auto"/>
        <w:left w:val="none" w:sz="0" w:space="0" w:color="auto"/>
        <w:bottom w:val="none" w:sz="0" w:space="0" w:color="auto"/>
        <w:right w:val="none" w:sz="0" w:space="0" w:color="auto"/>
      </w:divBdr>
    </w:div>
    <w:div w:id="1548757744">
      <w:bodyDiv w:val="1"/>
      <w:marLeft w:val="0"/>
      <w:marRight w:val="0"/>
      <w:marTop w:val="0"/>
      <w:marBottom w:val="0"/>
      <w:divBdr>
        <w:top w:val="none" w:sz="0" w:space="0" w:color="auto"/>
        <w:left w:val="none" w:sz="0" w:space="0" w:color="auto"/>
        <w:bottom w:val="none" w:sz="0" w:space="0" w:color="auto"/>
        <w:right w:val="none" w:sz="0" w:space="0" w:color="auto"/>
      </w:divBdr>
    </w:div>
    <w:div w:id="1625696585">
      <w:bodyDiv w:val="1"/>
      <w:marLeft w:val="0"/>
      <w:marRight w:val="0"/>
      <w:marTop w:val="0"/>
      <w:marBottom w:val="0"/>
      <w:divBdr>
        <w:top w:val="none" w:sz="0" w:space="0" w:color="auto"/>
        <w:left w:val="none" w:sz="0" w:space="0" w:color="auto"/>
        <w:bottom w:val="none" w:sz="0" w:space="0" w:color="auto"/>
        <w:right w:val="none" w:sz="0" w:space="0" w:color="auto"/>
      </w:divBdr>
    </w:div>
    <w:div w:id="1681665447">
      <w:bodyDiv w:val="1"/>
      <w:marLeft w:val="0"/>
      <w:marRight w:val="0"/>
      <w:marTop w:val="23"/>
      <w:marBottom w:val="576"/>
      <w:divBdr>
        <w:top w:val="none" w:sz="0" w:space="0" w:color="auto"/>
        <w:left w:val="none" w:sz="0" w:space="0" w:color="auto"/>
        <w:bottom w:val="none" w:sz="0" w:space="0" w:color="auto"/>
        <w:right w:val="none" w:sz="0" w:space="0" w:color="auto"/>
      </w:divBdr>
      <w:divsChild>
        <w:div w:id="402526138">
          <w:marLeft w:val="0"/>
          <w:marRight w:val="0"/>
          <w:marTop w:val="0"/>
          <w:marBottom w:val="0"/>
          <w:divBdr>
            <w:top w:val="none" w:sz="0" w:space="0" w:color="auto"/>
            <w:left w:val="none" w:sz="0" w:space="0" w:color="auto"/>
            <w:bottom w:val="none" w:sz="0" w:space="0" w:color="auto"/>
            <w:right w:val="none" w:sz="0" w:space="0" w:color="auto"/>
          </w:divBdr>
        </w:div>
      </w:divsChild>
    </w:div>
    <w:div w:id="1691687890">
      <w:bodyDiv w:val="1"/>
      <w:marLeft w:val="0"/>
      <w:marRight w:val="0"/>
      <w:marTop w:val="0"/>
      <w:marBottom w:val="0"/>
      <w:divBdr>
        <w:top w:val="none" w:sz="0" w:space="0" w:color="auto"/>
        <w:left w:val="none" w:sz="0" w:space="0" w:color="auto"/>
        <w:bottom w:val="none" w:sz="0" w:space="0" w:color="auto"/>
        <w:right w:val="none" w:sz="0" w:space="0" w:color="auto"/>
      </w:divBdr>
    </w:div>
    <w:div w:id="1702782178">
      <w:bodyDiv w:val="1"/>
      <w:marLeft w:val="0"/>
      <w:marRight w:val="0"/>
      <w:marTop w:val="0"/>
      <w:marBottom w:val="0"/>
      <w:divBdr>
        <w:top w:val="none" w:sz="0" w:space="0" w:color="auto"/>
        <w:left w:val="none" w:sz="0" w:space="0" w:color="auto"/>
        <w:bottom w:val="none" w:sz="0" w:space="0" w:color="auto"/>
        <w:right w:val="none" w:sz="0" w:space="0" w:color="auto"/>
      </w:divBdr>
    </w:div>
    <w:div w:id="19317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awum.org/" TargetMode="External"/><Relationship Id="rId26" Type="http://schemas.openxmlformats.org/officeDocument/2006/relationships/hyperlink" Target="http://oasisofloveinc.org/" TargetMode="External"/><Relationship Id="rId21" Type="http://schemas.openxmlformats.org/officeDocument/2006/relationships/hyperlink" Target="https://www.maicnet.org/project/indigenous-womens-life-net/"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ohl.rainn.org/online/" TargetMode="External"/><Relationship Id="rId25" Type="http://schemas.openxmlformats.org/officeDocument/2006/relationships/hyperlink" Target="http://www.clues.or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www1.umn.edu/aurora/" TargetMode="External"/><Relationship Id="rId29" Type="http://schemas.openxmlformats.org/officeDocument/2006/relationships/hyperlink" Target="http://www.diw-m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issionsinc.org/" TargetMode="Externa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www.cuhcc.umn.edu/" TargetMode="External"/><Relationship Id="rId28" Type="http://schemas.openxmlformats.org/officeDocument/2006/relationships/hyperlink" Target="https://www.outfront.org/hom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globalrightsforwomen.org/GRW/Home.html" TargetMode="External"/><Relationship Id="rId31" Type="http://schemas.openxmlformats.org/officeDocument/2006/relationships/hyperlink" Target="http://www.metrohr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http://www.miwrc.org/" TargetMode="External"/><Relationship Id="rId27" Type="http://schemas.openxmlformats.org/officeDocument/2006/relationships/hyperlink" Target="http://www.cornerstonemn.org/" TargetMode="External"/><Relationship Id="rId30" Type="http://schemas.openxmlformats.org/officeDocument/2006/relationships/hyperlink" Target="http://www.domesticabuseproject.org/"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2009-2010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2918668278C49992F85DA803CD9DE" ma:contentTypeVersion="17" ma:contentTypeDescription="Create a new document." ma:contentTypeScope="" ma:versionID="e7a31344ad44f8687ee9f500d4aa2014">
  <xsd:schema xmlns:xsd="http://www.w3.org/2001/XMLSchema" xmlns:xs="http://www.w3.org/2001/XMLSchema" xmlns:p="http://schemas.microsoft.com/office/2006/metadata/properties" xmlns:ns1="http://schemas.microsoft.com/sharepoint/v3" xmlns:ns2="90316bbd-bf42-4dba-8635-c17ce0e592b9" xmlns:ns3="27f20b83-8669-46bb-9f26-a90d14fa536a" xmlns:ns4="fe776e37-ae06-4621-aec8-06421b38a9dd" targetNamespace="http://schemas.microsoft.com/office/2006/metadata/properties" ma:root="true" ma:fieldsID="4afbed4815f6148dd4a13bd495512796" ns1:_="" ns2:_="" ns3:_="" ns4:_="">
    <xsd:import namespace="http://schemas.microsoft.com/sharepoint/v3"/>
    <xsd:import namespace="90316bbd-bf42-4dba-8635-c17ce0e592b9"/>
    <xsd:import namespace="27f20b83-8669-46bb-9f26-a90d14fa536a"/>
    <xsd:import namespace="fe776e37-ae06-4621-aec8-06421b38a9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Order1"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16bbd-bf42-4dba-8635-c17ce0e592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Order1" ma:index="15" nillable="true" ma:displayName="Order1" ma:decimals="0" ma:internalName="Order1" ma:percentage="FALSE">
      <xsd:simpleType>
        <xsd:restriction base="dms:Number"/>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6be6d09-d986-46f4-a94f-f1cbd40005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f20b83-8669-46bb-9f26-a90d14fa536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76e37-ae06-4621-aec8-06421b38a9d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edacdad-4d2f-49fc-9152-cabc4489bf3d}" ma:internalName="TaxCatchAll" ma:showField="CatchAllData" ma:web="27f20b83-8669-46bb-9f26-a90d14fa5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0316bbd-bf42-4dba-8635-c17ce0e592b9">
      <Terms xmlns="http://schemas.microsoft.com/office/infopath/2007/PartnerControls"/>
    </lcf76f155ced4ddcb4097134ff3c332f>
    <_ip_UnifiedCompliancePolicyUIAction xmlns="http://schemas.microsoft.com/sharepoint/v3" xsi:nil="true"/>
    <TaxCatchAll xmlns="fe776e37-ae06-4621-aec8-06421b38a9dd" xsi:nil="true"/>
    <Order1 xmlns="90316bbd-bf42-4dba-8635-c17ce0e592b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83CC1-968D-4A44-9C55-A5312EAE75B7}"/>
</file>

<file path=customXml/itemProps3.xml><?xml version="1.0" encoding="utf-8"?>
<ds:datastoreItem xmlns:ds="http://schemas.openxmlformats.org/officeDocument/2006/customXml" ds:itemID="{5329785C-AC32-449F-A01F-8CA8F082A423}">
  <ds:schemaRefs>
    <ds:schemaRef ds:uri="http://schemas.microsoft.com/sharepoint/v3/contenttype/forms"/>
  </ds:schemaRefs>
</ds:datastoreItem>
</file>

<file path=customXml/itemProps4.xml><?xml version="1.0" encoding="utf-8"?>
<ds:datastoreItem xmlns:ds="http://schemas.openxmlformats.org/officeDocument/2006/customXml" ds:itemID="{FD6C408B-5ADC-456C-AF1C-00E5FFB0960E}">
  <ds:schemaRefs>
    <ds:schemaRef ds:uri="http://schemas.openxmlformats.org/officeDocument/2006/bibliography"/>
  </ds:schemaRefs>
</ds:datastoreItem>
</file>

<file path=customXml/itemProps5.xml><?xml version="1.0" encoding="utf-8"?>
<ds:datastoreItem xmlns:ds="http://schemas.openxmlformats.org/officeDocument/2006/customXml" ds:itemID="{42133B99-B74C-4850-8CB5-B6C8A8A281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55375</Words>
  <Characters>315644</Characters>
  <Application>Microsoft Office Word</Application>
  <DocSecurity>0</DocSecurity>
  <Lines>2630</Lines>
  <Paragraphs>740</Paragraphs>
  <ScaleCrop>false</ScaleCrop>
  <HeadingPairs>
    <vt:vector size="2" baseType="variant">
      <vt:variant>
        <vt:lpstr>Title</vt:lpstr>
      </vt:variant>
      <vt:variant>
        <vt:i4>1</vt:i4>
      </vt:variant>
    </vt:vector>
  </HeadingPairs>
  <TitlesOfParts>
    <vt:vector size="1" baseType="lpstr">
      <vt:lpstr>Statement of Policies</vt:lpstr>
    </vt:vector>
  </TitlesOfParts>
  <Company>MPHA</Company>
  <LinksUpToDate>false</LinksUpToDate>
  <CharactersWithSpaces>370279</CharactersWithSpaces>
  <SharedDoc>false</SharedDoc>
  <HLinks>
    <vt:vector size="378" baseType="variant">
      <vt:variant>
        <vt:i4>6029382</vt:i4>
      </vt:variant>
      <vt:variant>
        <vt:i4>327</vt:i4>
      </vt:variant>
      <vt:variant>
        <vt:i4>0</vt:i4>
      </vt:variant>
      <vt:variant>
        <vt:i4>5</vt:i4>
      </vt:variant>
      <vt:variant>
        <vt:lpwstr>http://www.metrohra.org/</vt:lpwstr>
      </vt:variant>
      <vt:variant>
        <vt:lpwstr/>
      </vt:variant>
      <vt:variant>
        <vt:i4>6160409</vt:i4>
      </vt:variant>
      <vt:variant>
        <vt:i4>318</vt:i4>
      </vt:variant>
      <vt:variant>
        <vt:i4>0</vt:i4>
      </vt:variant>
      <vt:variant>
        <vt:i4>5</vt:i4>
      </vt:variant>
      <vt:variant>
        <vt:lpwstr>http://www.northmemorial.com/</vt:lpwstr>
      </vt:variant>
      <vt:variant>
        <vt:lpwstr/>
      </vt:variant>
      <vt:variant>
        <vt:i4>4259930</vt:i4>
      </vt:variant>
      <vt:variant>
        <vt:i4>315</vt:i4>
      </vt:variant>
      <vt:variant>
        <vt:i4>0</vt:i4>
      </vt:variant>
      <vt:variant>
        <vt:i4>5</vt:i4>
      </vt:variant>
      <vt:variant>
        <vt:lpwstr>http://www.domesticabuseproject.org/</vt:lpwstr>
      </vt:variant>
      <vt:variant>
        <vt:lpwstr/>
      </vt:variant>
      <vt:variant>
        <vt:i4>2490482</vt:i4>
      </vt:variant>
      <vt:variant>
        <vt:i4>309</vt:i4>
      </vt:variant>
      <vt:variant>
        <vt:i4>0</vt:i4>
      </vt:variant>
      <vt:variant>
        <vt:i4>5</vt:i4>
      </vt:variant>
      <vt:variant>
        <vt:lpwstr>http://www.diw-mn.org/</vt:lpwstr>
      </vt:variant>
      <vt:variant>
        <vt:lpwstr/>
      </vt:variant>
      <vt:variant>
        <vt:i4>524358</vt:i4>
      </vt:variant>
      <vt:variant>
        <vt:i4>303</vt:i4>
      </vt:variant>
      <vt:variant>
        <vt:i4>0</vt:i4>
      </vt:variant>
      <vt:variant>
        <vt:i4>5</vt:i4>
      </vt:variant>
      <vt:variant>
        <vt:lpwstr>http://women-of-nations.org/</vt:lpwstr>
      </vt:variant>
      <vt:variant>
        <vt:lpwstr/>
      </vt:variant>
      <vt:variant>
        <vt:i4>5046363</vt:i4>
      </vt:variant>
      <vt:variant>
        <vt:i4>300</vt:i4>
      </vt:variant>
      <vt:variant>
        <vt:i4>0</vt:i4>
      </vt:variant>
      <vt:variant>
        <vt:i4>5</vt:i4>
      </vt:variant>
      <vt:variant>
        <vt:lpwstr>https://www.outfront.org/home</vt:lpwstr>
      </vt:variant>
      <vt:variant>
        <vt:lpwstr/>
      </vt:variant>
      <vt:variant>
        <vt:i4>4194312</vt:i4>
      </vt:variant>
      <vt:variant>
        <vt:i4>297</vt:i4>
      </vt:variant>
      <vt:variant>
        <vt:i4>0</vt:i4>
      </vt:variant>
      <vt:variant>
        <vt:i4>5</vt:i4>
      </vt:variant>
      <vt:variant>
        <vt:lpwstr>http://www.cornerstonemn.org/</vt:lpwstr>
      </vt:variant>
      <vt:variant>
        <vt:lpwstr/>
      </vt:variant>
      <vt:variant>
        <vt:i4>2097195</vt:i4>
      </vt:variant>
      <vt:variant>
        <vt:i4>291</vt:i4>
      </vt:variant>
      <vt:variant>
        <vt:i4>0</vt:i4>
      </vt:variant>
      <vt:variant>
        <vt:i4>5</vt:i4>
      </vt:variant>
      <vt:variant>
        <vt:lpwstr>http://www.wadvocates.org/</vt:lpwstr>
      </vt:variant>
      <vt:variant>
        <vt:lpwstr/>
      </vt:variant>
      <vt:variant>
        <vt:i4>3473526</vt:i4>
      </vt:variant>
      <vt:variant>
        <vt:i4>288</vt:i4>
      </vt:variant>
      <vt:variant>
        <vt:i4>0</vt:i4>
      </vt:variant>
      <vt:variant>
        <vt:i4>5</vt:i4>
      </vt:variant>
      <vt:variant>
        <vt:lpwstr>http://oasisofloveinc.org/</vt:lpwstr>
      </vt:variant>
      <vt:variant>
        <vt:lpwstr/>
      </vt:variant>
      <vt:variant>
        <vt:i4>4587525</vt:i4>
      </vt:variant>
      <vt:variant>
        <vt:i4>285</vt:i4>
      </vt:variant>
      <vt:variant>
        <vt:i4>0</vt:i4>
      </vt:variant>
      <vt:variant>
        <vt:i4>5</vt:i4>
      </vt:variant>
      <vt:variant>
        <vt:lpwstr>http://www.clues.org/</vt:lpwstr>
      </vt:variant>
      <vt:variant>
        <vt:lpwstr/>
      </vt:variant>
      <vt:variant>
        <vt:i4>3080238</vt:i4>
      </vt:variant>
      <vt:variant>
        <vt:i4>279</vt:i4>
      </vt:variant>
      <vt:variant>
        <vt:i4>0</vt:i4>
      </vt:variant>
      <vt:variant>
        <vt:i4>5</vt:i4>
      </vt:variant>
      <vt:variant>
        <vt:lpwstr>http://www.tubman.org/</vt:lpwstr>
      </vt:variant>
      <vt:variant>
        <vt:lpwstr/>
      </vt:variant>
      <vt:variant>
        <vt:i4>3145828</vt:i4>
      </vt:variant>
      <vt:variant>
        <vt:i4>276</vt:i4>
      </vt:variant>
      <vt:variant>
        <vt:i4>0</vt:i4>
      </vt:variant>
      <vt:variant>
        <vt:i4>5</vt:i4>
      </vt:variant>
      <vt:variant>
        <vt:lpwstr>http://www.missionsinc.org/</vt:lpwstr>
      </vt:variant>
      <vt:variant>
        <vt:lpwstr/>
      </vt:variant>
      <vt:variant>
        <vt:i4>7864355</vt:i4>
      </vt:variant>
      <vt:variant>
        <vt:i4>273</vt:i4>
      </vt:variant>
      <vt:variant>
        <vt:i4>0</vt:i4>
      </vt:variant>
      <vt:variant>
        <vt:i4>5</vt:i4>
      </vt:variant>
      <vt:variant>
        <vt:lpwstr>https://www.cuhcc.umn.edu/</vt:lpwstr>
      </vt:variant>
      <vt:variant>
        <vt:lpwstr/>
      </vt:variant>
      <vt:variant>
        <vt:i4>3080238</vt:i4>
      </vt:variant>
      <vt:variant>
        <vt:i4>270</vt:i4>
      </vt:variant>
      <vt:variant>
        <vt:i4>0</vt:i4>
      </vt:variant>
      <vt:variant>
        <vt:i4>5</vt:i4>
      </vt:variant>
      <vt:variant>
        <vt:lpwstr>http://www.tubman.org/</vt:lpwstr>
      </vt:variant>
      <vt:variant>
        <vt:lpwstr/>
      </vt:variant>
      <vt:variant>
        <vt:i4>5898263</vt:i4>
      </vt:variant>
      <vt:variant>
        <vt:i4>264</vt:i4>
      </vt:variant>
      <vt:variant>
        <vt:i4>0</vt:i4>
      </vt:variant>
      <vt:variant>
        <vt:i4>5</vt:i4>
      </vt:variant>
      <vt:variant>
        <vt:lpwstr>http://www.miwrc.org/</vt:lpwstr>
      </vt:variant>
      <vt:variant>
        <vt:lpwstr/>
      </vt:variant>
      <vt:variant>
        <vt:i4>3473528</vt:i4>
      </vt:variant>
      <vt:variant>
        <vt:i4>261</vt:i4>
      </vt:variant>
      <vt:variant>
        <vt:i4>0</vt:i4>
      </vt:variant>
      <vt:variant>
        <vt:i4>5</vt:i4>
      </vt:variant>
      <vt:variant>
        <vt:lpwstr>http://www.esperanzaunited.org/</vt:lpwstr>
      </vt:variant>
      <vt:variant>
        <vt:lpwstr/>
      </vt:variant>
      <vt:variant>
        <vt:i4>5439553</vt:i4>
      </vt:variant>
      <vt:variant>
        <vt:i4>255</vt:i4>
      </vt:variant>
      <vt:variant>
        <vt:i4>0</vt:i4>
      </vt:variant>
      <vt:variant>
        <vt:i4>5</vt:i4>
      </vt:variant>
      <vt:variant>
        <vt:lpwstr>http://www.sojournerproject.org/</vt:lpwstr>
      </vt:variant>
      <vt:variant>
        <vt:lpwstr/>
      </vt:variant>
      <vt:variant>
        <vt:i4>3735615</vt:i4>
      </vt:variant>
      <vt:variant>
        <vt:i4>252</vt:i4>
      </vt:variant>
      <vt:variant>
        <vt:i4>0</vt:i4>
      </vt:variant>
      <vt:variant>
        <vt:i4>5</vt:i4>
      </vt:variant>
      <vt:variant>
        <vt:lpwstr>https://www.maicnet.org/project/indigenous-womens-life-net/</vt:lpwstr>
      </vt:variant>
      <vt:variant>
        <vt:lpwstr/>
      </vt:variant>
      <vt:variant>
        <vt:i4>7733285</vt:i4>
      </vt:variant>
      <vt:variant>
        <vt:i4>249</vt:i4>
      </vt:variant>
      <vt:variant>
        <vt:i4>0</vt:i4>
      </vt:variant>
      <vt:variant>
        <vt:i4>5</vt:i4>
      </vt:variant>
      <vt:variant>
        <vt:lpwstr>http://www1.umn.edu/aurora/</vt:lpwstr>
      </vt:variant>
      <vt:variant>
        <vt:lpwstr/>
      </vt:variant>
      <vt:variant>
        <vt:i4>4522057</vt:i4>
      </vt:variant>
      <vt:variant>
        <vt:i4>243</vt:i4>
      </vt:variant>
      <vt:variant>
        <vt:i4>0</vt:i4>
      </vt:variant>
      <vt:variant>
        <vt:i4>5</vt:i4>
      </vt:variant>
      <vt:variant>
        <vt:lpwstr>http://www.sexualviolencecenter.org/</vt:lpwstr>
      </vt:variant>
      <vt:variant>
        <vt:lpwstr/>
      </vt:variant>
      <vt:variant>
        <vt:i4>1835036</vt:i4>
      </vt:variant>
      <vt:variant>
        <vt:i4>240</vt:i4>
      </vt:variant>
      <vt:variant>
        <vt:i4>0</vt:i4>
      </vt:variant>
      <vt:variant>
        <vt:i4>5</vt:i4>
      </vt:variant>
      <vt:variant>
        <vt:lpwstr>http://www.globalrightsforwomen.org/GRW/Home.html</vt:lpwstr>
      </vt:variant>
      <vt:variant>
        <vt:lpwstr/>
      </vt:variant>
      <vt:variant>
        <vt:i4>4980802</vt:i4>
      </vt:variant>
      <vt:variant>
        <vt:i4>237</vt:i4>
      </vt:variant>
      <vt:variant>
        <vt:i4>0</vt:i4>
      </vt:variant>
      <vt:variant>
        <vt:i4>5</vt:i4>
      </vt:variant>
      <vt:variant>
        <vt:lpwstr>http://www.awum.org/</vt:lpwstr>
      </vt:variant>
      <vt:variant>
        <vt:lpwstr/>
      </vt:variant>
      <vt:variant>
        <vt:i4>1310735</vt:i4>
      </vt:variant>
      <vt:variant>
        <vt:i4>234</vt:i4>
      </vt:variant>
      <vt:variant>
        <vt:i4>0</vt:i4>
      </vt:variant>
      <vt:variant>
        <vt:i4>5</vt:i4>
      </vt:variant>
      <vt:variant>
        <vt:lpwstr>http://www.sewa-aifw.org/</vt:lpwstr>
      </vt:variant>
      <vt:variant>
        <vt:lpwstr/>
      </vt:variant>
      <vt:variant>
        <vt:i4>5439576</vt:i4>
      </vt:variant>
      <vt:variant>
        <vt:i4>228</vt:i4>
      </vt:variant>
      <vt:variant>
        <vt:i4>0</vt:i4>
      </vt:variant>
      <vt:variant>
        <vt:i4>5</vt:i4>
      </vt:variant>
      <vt:variant>
        <vt:lpwstr>http://www.esns.org/</vt:lpwstr>
      </vt:variant>
      <vt:variant>
        <vt:lpwstr/>
      </vt:variant>
      <vt:variant>
        <vt:i4>2490470</vt:i4>
      </vt:variant>
      <vt:variant>
        <vt:i4>225</vt:i4>
      </vt:variant>
      <vt:variant>
        <vt:i4>0</vt:i4>
      </vt:variant>
      <vt:variant>
        <vt:i4>5</vt:i4>
      </vt:variant>
      <vt:variant>
        <vt:lpwstr>http://www.360communities.org/</vt:lpwstr>
      </vt:variant>
      <vt:variant>
        <vt:lpwstr/>
      </vt:variant>
      <vt:variant>
        <vt:i4>4390992</vt:i4>
      </vt:variant>
      <vt:variant>
        <vt:i4>222</vt:i4>
      </vt:variant>
      <vt:variant>
        <vt:i4>0</vt:i4>
      </vt:variant>
      <vt:variant>
        <vt:i4>5</vt:i4>
      </vt:variant>
      <vt:variant>
        <vt:lpwstr>http://www.vfmn.org/</vt:lpwstr>
      </vt:variant>
      <vt:variant>
        <vt:lpwstr/>
      </vt:variant>
      <vt:variant>
        <vt:i4>4784211</vt:i4>
      </vt:variant>
      <vt:variant>
        <vt:i4>219</vt:i4>
      </vt:variant>
      <vt:variant>
        <vt:i4>0</vt:i4>
      </vt:variant>
      <vt:variant>
        <vt:i4>5</vt:i4>
      </vt:variant>
      <vt:variant>
        <vt:lpwstr>https://ohl.rainn.org/online/</vt:lpwstr>
      </vt:variant>
      <vt:variant>
        <vt:lpwstr/>
      </vt:variant>
      <vt:variant>
        <vt:i4>1179698</vt:i4>
      </vt:variant>
      <vt:variant>
        <vt:i4>212</vt:i4>
      </vt:variant>
      <vt:variant>
        <vt:i4>0</vt:i4>
      </vt:variant>
      <vt:variant>
        <vt:i4>5</vt:i4>
      </vt:variant>
      <vt:variant>
        <vt:lpwstr/>
      </vt:variant>
      <vt:variant>
        <vt:lpwstr>_Toc111459798</vt:lpwstr>
      </vt:variant>
      <vt:variant>
        <vt:i4>1179698</vt:i4>
      </vt:variant>
      <vt:variant>
        <vt:i4>206</vt:i4>
      </vt:variant>
      <vt:variant>
        <vt:i4>0</vt:i4>
      </vt:variant>
      <vt:variant>
        <vt:i4>5</vt:i4>
      </vt:variant>
      <vt:variant>
        <vt:lpwstr/>
      </vt:variant>
      <vt:variant>
        <vt:lpwstr>_Toc111459797</vt:lpwstr>
      </vt:variant>
      <vt:variant>
        <vt:i4>1179698</vt:i4>
      </vt:variant>
      <vt:variant>
        <vt:i4>200</vt:i4>
      </vt:variant>
      <vt:variant>
        <vt:i4>0</vt:i4>
      </vt:variant>
      <vt:variant>
        <vt:i4>5</vt:i4>
      </vt:variant>
      <vt:variant>
        <vt:lpwstr/>
      </vt:variant>
      <vt:variant>
        <vt:lpwstr>_Toc111459796</vt:lpwstr>
      </vt:variant>
      <vt:variant>
        <vt:i4>1179698</vt:i4>
      </vt:variant>
      <vt:variant>
        <vt:i4>194</vt:i4>
      </vt:variant>
      <vt:variant>
        <vt:i4>0</vt:i4>
      </vt:variant>
      <vt:variant>
        <vt:i4>5</vt:i4>
      </vt:variant>
      <vt:variant>
        <vt:lpwstr/>
      </vt:variant>
      <vt:variant>
        <vt:lpwstr>_Toc111459795</vt:lpwstr>
      </vt:variant>
      <vt:variant>
        <vt:i4>1179698</vt:i4>
      </vt:variant>
      <vt:variant>
        <vt:i4>188</vt:i4>
      </vt:variant>
      <vt:variant>
        <vt:i4>0</vt:i4>
      </vt:variant>
      <vt:variant>
        <vt:i4>5</vt:i4>
      </vt:variant>
      <vt:variant>
        <vt:lpwstr/>
      </vt:variant>
      <vt:variant>
        <vt:lpwstr>_Toc111459794</vt:lpwstr>
      </vt:variant>
      <vt:variant>
        <vt:i4>1179698</vt:i4>
      </vt:variant>
      <vt:variant>
        <vt:i4>182</vt:i4>
      </vt:variant>
      <vt:variant>
        <vt:i4>0</vt:i4>
      </vt:variant>
      <vt:variant>
        <vt:i4>5</vt:i4>
      </vt:variant>
      <vt:variant>
        <vt:lpwstr/>
      </vt:variant>
      <vt:variant>
        <vt:lpwstr>_Toc111459793</vt:lpwstr>
      </vt:variant>
      <vt:variant>
        <vt:i4>1179698</vt:i4>
      </vt:variant>
      <vt:variant>
        <vt:i4>176</vt:i4>
      </vt:variant>
      <vt:variant>
        <vt:i4>0</vt:i4>
      </vt:variant>
      <vt:variant>
        <vt:i4>5</vt:i4>
      </vt:variant>
      <vt:variant>
        <vt:lpwstr/>
      </vt:variant>
      <vt:variant>
        <vt:lpwstr>_Toc111459792</vt:lpwstr>
      </vt:variant>
      <vt:variant>
        <vt:i4>1179698</vt:i4>
      </vt:variant>
      <vt:variant>
        <vt:i4>170</vt:i4>
      </vt:variant>
      <vt:variant>
        <vt:i4>0</vt:i4>
      </vt:variant>
      <vt:variant>
        <vt:i4>5</vt:i4>
      </vt:variant>
      <vt:variant>
        <vt:lpwstr/>
      </vt:variant>
      <vt:variant>
        <vt:lpwstr>_Toc111459791</vt:lpwstr>
      </vt:variant>
      <vt:variant>
        <vt:i4>1179698</vt:i4>
      </vt:variant>
      <vt:variant>
        <vt:i4>164</vt:i4>
      </vt:variant>
      <vt:variant>
        <vt:i4>0</vt:i4>
      </vt:variant>
      <vt:variant>
        <vt:i4>5</vt:i4>
      </vt:variant>
      <vt:variant>
        <vt:lpwstr/>
      </vt:variant>
      <vt:variant>
        <vt:lpwstr>_Toc111459790</vt:lpwstr>
      </vt:variant>
      <vt:variant>
        <vt:i4>1245234</vt:i4>
      </vt:variant>
      <vt:variant>
        <vt:i4>158</vt:i4>
      </vt:variant>
      <vt:variant>
        <vt:i4>0</vt:i4>
      </vt:variant>
      <vt:variant>
        <vt:i4>5</vt:i4>
      </vt:variant>
      <vt:variant>
        <vt:lpwstr/>
      </vt:variant>
      <vt:variant>
        <vt:lpwstr>_Toc111459789</vt:lpwstr>
      </vt:variant>
      <vt:variant>
        <vt:i4>1245234</vt:i4>
      </vt:variant>
      <vt:variant>
        <vt:i4>152</vt:i4>
      </vt:variant>
      <vt:variant>
        <vt:i4>0</vt:i4>
      </vt:variant>
      <vt:variant>
        <vt:i4>5</vt:i4>
      </vt:variant>
      <vt:variant>
        <vt:lpwstr/>
      </vt:variant>
      <vt:variant>
        <vt:lpwstr>_Toc111459788</vt:lpwstr>
      </vt:variant>
      <vt:variant>
        <vt:i4>1245234</vt:i4>
      </vt:variant>
      <vt:variant>
        <vt:i4>146</vt:i4>
      </vt:variant>
      <vt:variant>
        <vt:i4>0</vt:i4>
      </vt:variant>
      <vt:variant>
        <vt:i4>5</vt:i4>
      </vt:variant>
      <vt:variant>
        <vt:lpwstr/>
      </vt:variant>
      <vt:variant>
        <vt:lpwstr>_Toc111459787</vt:lpwstr>
      </vt:variant>
      <vt:variant>
        <vt:i4>1245234</vt:i4>
      </vt:variant>
      <vt:variant>
        <vt:i4>140</vt:i4>
      </vt:variant>
      <vt:variant>
        <vt:i4>0</vt:i4>
      </vt:variant>
      <vt:variant>
        <vt:i4>5</vt:i4>
      </vt:variant>
      <vt:variant>
        <vt:lpwstr/>
      </vt:variant>
      <vt:variant>
        <vt:lpwstr>_Toc111459786</vt:lpwstr>
      </vt:variant>
      <vt:variant>
        <vt:i4>1245234</vt:i4>
      </vt:variant>
      <vt:variant>
        <vt:i4>134</vt:i4>
      </vt:variant>
      <vt:variant>
        <vt:i4>0</vt:i4>
      </vt:variant>
      <vt:variant>
        <vt:i4>5</vt:i4>
      </vt:variant>
      <vt:variant>
        <vt:lpwstr/>
      </vt:variant>
      <vt:variant>
        <vt:lpwstr>_Toc111459785</vt:lpwstr>
      </vt:variant>
      <vt:variant>
        <vt:i4>1245234</vt:i4>
      </vt:variant>
      <vt:variant>
        <vt:i4>128</vt:i4>
      </vt:variant>
      <vt:variant>
        <vt:i4>0</vt:i4>
      </vt:variant>
      <vt:variant>
        <vt:i4>5</vt:i4>
      </vt:variant>
      <vt:variant>
        <vt:lpwstr/>
      </vt:variant>
      <vt:variant>
        <vt:lpwstr>_Toc111459784</vt:lpwstr>
      </vt:variant>
      <vt:variant>
        <vt:i4>1245234</vt:i4>
      </vt:variant>
      <vt:variant>
        <vt:i4>122</vt:i4>
      </vt:variant>
      <vt:variant>
        <vt:i4>0</vt:i4>
      </vt:variant>
      <vt:variant>
        <vt:i4>5</vt:i4>
      </vt:variant>
      <vt:variant>
        <vt:lpwstr/>
      </vt:variant>
      <vt:variant>
        <vt:lpwstr>_Toc111459783</vt:lpwstr>
      </vt:variant>
      <vt:variant>
        <vt:i4>1245234</vt:i4>
      </vt:variant>
      <vt:variant>
        <vt:i4>116</vt:i4>
      </vt:variant>
      <vt:variant>
        <vt:i4>0</vt:i4>
      </vt:variant>
      <vt:variant>
        <vt:i4>5</vt:i4>
      </vt:variant>
      <vt:variant>
        <vt:lpwstr/>
      </vt:variant>
      <vt:variant>
        <vt:lpwstr>_Toc111459782</vt:lpwstr>
      </vt:variant>
      <vt:variant>
        <vt:i4>1245234</vt:i4>
      </vt:variant>
      <vt:variant>
        <vt:i4>110</vt:i4>
      </vt:variant>
      <vt:variant>
        <vt:i4>0</vt:i4>
      </vt:variant>
      <vt:variant>
        <vt:i4>5</vt:i4>
      </vt:variant>
      <vt:variant>
        <vt:lpwstr/>
      </vt:variant>
      <vt:variant>
        <vt:lpwstr>_Toc111459781</vt:lpwstr>
      </vt:variant>
      <vt:variant>
        <vt:i4>1245234</vt:i4>
      </vt:variant>
      <vt:variant>
        <vt:i4>104</vt:i4>
      </vt:variant>
      <vt:variant>
        <vt:i4>0</vt:i4>
      </vt:variant>
      <vt:variant>
        <vt:i4>5</vt:i4>
      </vt:variant>
      <vt:variant>
        <vt:lpwstr/>
      </vt:variant>
      <vt:variant>
        <vt:lpwstr>_Toc111459780</vt:lpwstr>
      </vt:variant>
      <vt:variant>
        <vt:i4>1835058</vt:i4>
      </vt:variant>
      <vt:variant>
        <vt:i4>98</vt:i4>
      </vt:variant>
      <vt:variant>
        <vt:i4>0</vt:i4>
      </vt:variant>
      <vt:variant>
        <vt:i4>5</vt:i4>
      </vt:variant>
      <vt:variant>
        <vt:lpwstr/>
      </vt:variant>
      <vt:variant>
        <vt:lpwstr>_Toc111459779</vt:lpwstr>
      </vt:variant>
      <vt:variant>
        <vt:i4>1835058</vt:i4>
      </vt:variant>
      <vt:variant>
        <vt:i4>92</vt:i4>
      </vt:variant>
      <vt:variant>
        <vt:i4>0</vt:i4>
      </vt:variant>
      <vt:variant>
        <vt:i4>5</vt:i4>
      </vt:variant>
      <vt:variant>
        <vt:lpwstr/>
      </vt:variant>
      <vt:variant>
        <vt:lpwstr>_Toc111459778</vt:lpwstr>
      </vt:variant>
      <vt:variant>
        <vt:i4>1835058</vt:i4>
      </vt:variant>
      <vt:variant>
        <vt:i4>86</vt:i4>
      </vt:variant>
      <vt:variant>
        <vt:i4>0</vt:i4>
      </vt:variant>
      <vt:variant>
        <vt:i4>5</vt:i4>
      </vt:variant>
      <vt:variant>
        <vt:lpwstr/>
      </vt:variant>
      <vt:variant>
        <vt:lpwstr>_Toc111459777</vt:lpwstr>
      </vt:variant>
      <vt:variant>
        <vt:i4>1835058</vt:i4>
      </vt:variant>
      <vt:variant>
        <vt:i4>80</vt:i4>
      </vt:variant>
      <vt:variant>
        <vt:i4>0</vt:i4>
      </vt:variant>
      <vt:variant>
        <vt:i4>5</vt:i4>
      </vt:variant>
      <vt:variant>
        <vt:lpwstr/>
      </vt:variant>
      <vt:variant>
        <vt:lpwstr>_Toc111459776</vt:lpwstr>
      </vt:variant>
      <vt:variant>
        <vt:i4>1835058</vt:i4>
      </vt:variant>
      <vt:variant>
        <vt:i4>74</vt:i4>
      </vt:variant>
      <vt:variant>
        <vt:i4>0</vt:i4>
      </vt:variant>
      <vt:variant>
        <vt:i4>5</vt:i4>
      </vt:variant>
      <vt:variant>
        <vt:lpwstr/>
      </vt:variant>
      <vt:variant>
        <vt:lpwstr>_Toc111459775</vt:lpwstr>
      </vt:variant>
      <vt:variant>
        <vt:i4>1835058</vt:i4>
      </vt:variant>
      <vt:variant>
        <vt:i4>68</vt:i4>
      </vt:variant>
      <vt:variant>
        <vt:i4>0</vt:i4>
      </vt:variant>
      <vt:variant>
        <vt:i4>5</vt:i4>
      </vt:variant>
      <vt:variant>
        <vt:lpwstr/>
      </vt:variant>
      <vt:variant>
        <vt:lpwstr>_Toc111459774</vt:lpwstr>
      </vt:variant>
      <vt:variant>
        <vt:i4>1835058</vt:i4>
      </vt:variant>
      <vt:variant>
        <vt:i4>62</vt:i4>
      </vt:variant>
      <vt:variant>
        <vt:i4>0</vt:i4>
      </vt:variant>
      <vt:variant>
        <vt:i4>5</vt:i4>
      </vt:variant>
      <vt:variant>
        <vt:lpwstr/>
      </vt:variant>
      <vt:variant>
        <vt:lpwstr>_Toc111459773</vt:lpwstr>
      </vt:variant>
      <vt:variant>
        <vt:i4>1835058</vt:i4>
      </vt:variant>
      <vt:variant>
        <vt:i4>56</vt:i4>
      </vt:variant>
      <vt:variant>
        <vt:i4>0</vt:i4>
      </vt:variant>
      <vt:variant>
        <vt:i4>5</vt:i4>
      </vt:variant>
      <vt:variant>
        <vt:lpwstr/>
      </vt:variant>
      <vt:variant>
        <vt:lpwstr>_Toc111459772</vt:lpwstr>
      </vt:variant>
      <vt:variant>
        <vt:i4>1835058</vt:i4>
      </vt:variant>
      <vt:variant>
        <vt:i4>50</vt:i4>
      </vt:variant>
      <vt:variant>
        <vt:i4>0</vt:i4>
      </vt:variant>
      <vt:variant>
        <vt:i4>5</vt:i4>
      </vt:variant>
      <vt:variant>
        <vt:lpwstr/>
      </vt:variant>
      <vt:variant>
        <vt:lpwstr>_Toc111459771</vt:lpwstr>
      </vt:variant>
      <vt:variant>
        <vt:i4>1835058</vt:i4>
      </vt:variant>
      <vt:variant>
        <vt:i4>44</vt:i4>
      </vt:variant>
      <vt:variant>
        <vt:i4>0</vt:i4>
      </vt:variant>
      <vt:variant>
        <vt:i4>5</vt:i4>
      </vt:variant>
      <vt:variant>
        <vt:lpwstr/>
      </vt:variant>
      <vt:variant>
        <vt:lpwstr>_Toc111459770</vt:lpwstr>
      </vt:variant>
      <vt:variant>
        <vt:i4>1900594</vt:i4>
      </vt:variant>
      <vt:variant>
        <vt:i4>38</vt:i4>
      </vt:variant>
      <vt:variant>
        <vt:i4>0</vt:i4>
      </vt:variant>
      <vt:variant>
        <vt:i4>5</vt:i4>
      </vt:variant>
      <vt:variant>
        <vt:lpwstr/>
      </vt:variant>
      <vt:variant>
        <vt:lpwstr>_Toc111459769</vt:lpwstr>
      </vt:variant>
      <vt:variant>
        <vt:i4>1900594</vt:i4>
      </vt:variant>
      <vt:variant>
        <vt:i4>32</vt:i4>
      </vt:variant>
      <vt:variant>
        <vt:i4>0</vt:i4>
      </vt:variant>
      <vt:variant>
        <vt:i4>5</vt:i4>
      </vt:variant>
      <vt:variant>
        <vt:lpwstr/>
      </vt:variant>
      <vt:variant>
        <vt:lpwstr>_Toc111459768</vt:lpwstr>
      </vt:variant>
      <vt:variant>
        <vt:i4>1900594</vt:i4>
      </vt:variant>
      <vt:variant>
        <vt:i4>26</vt:i4>
      </vt:variant>
      <vt:variant>
        <vt:i4>0</vt:i4>
      </vt:variant>
      <vt:variant>
        <vt:i4>5</vt:i4>
      </vt:variant>
      <vt:variant>
        <vt:lpwstr/>
      </vt:variant>
      <vt:variant>
        <vt:lpwstr>_Toc111459767</vt:lpwstr>
      </vt:variant>
      <vt:variant>
        <vt:i4>1900594</vt:i4>
      </vt:variant>
      <vt:variant>
        <vt:i4>20</vt:i4>
      </vt:variant>
      <vt:variant>
        <vt:i4>0</vt:i4>
      </vt:variant>
      <vt:variant>
        <vt:i4>5</vt:i4>
      </vt:variant>
      <vt:variant>
        <vt:lpwstr/>
      </vt:variant>
      <vt:variant>
        <vt:lpwstr>_Toc111459766</vt:lpwstr>
      </vt:variant>
      <vt:variant>
        <vt:i4>1900594</vt:i4>
      </vt:variant>
      <vt:variant>
        <vt:i4>14</vt:i4>
      </vt:variant>
      <vt:variant>
        <vt:i4>0</vt:i4>
      </vt:variant>
      <vt:variant>
        <vt:i4>5</vt:i4>
      </vt:variant>
      <vt:variant>
        <vt:lpwstr/>
      </vt:variant>
      <vt:variant>
        <vt:lpwstr>_Toc111459765</vt:lpwstr>
      </vt:variant>
      <vt:variant>
        <vt:i4>1900594</vt:i4>
      </vt:variant>
      <vt:variant>
        <vt:i4>8</vt:i4>
      </vt:variant>
      <vt:variant>
        <vt:i4>0</vt:i4>
      </vt:variant>
      <vt:variant>
        <vt:i4>5</vt:i4>
      </vt:variant>
      <vt:variant>
        <vt:lpwstr/>
      </vt:variant>
      <vt:variant>
        <vt:lpwstr>_Toc111459764</vt:lpwstr>
      </vt:variant>
      <vt:variant>
        <vt:i4>1900594</vt:i4>
      </vt:variant>
      <vt:variant>
        <vt:i4>2</vt:i4>
      </vt:variant>
      <vt:variant>
        <vt:i4>0</vt:i4>
      </vt:variant>
      <vt:variant>
        <vt:i4>5</vt:i4>
      </vt:variant>
      <vt:variant>
        <vt:lpwstr/>
      </vt:variant>
      <vt:variant>
        <vt:lpwstr>_Toc111459763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Policies</dc:title>
  <dc:subject/>
  <dc:creator>Kristen Ferriss</dc:creator>
  <cp:keywords/>
  <cp:lastModifiedBy>Rachel Almburg</cp:lastModifiedBy>
  <cp:revision>2</cp:revision>
  <cp:lastPrinted>2022-01-06T22:07:00Z</cp:lastPrinted>
  <dcterms:created xsi:type="dcterms:W3CDTF">2022-09-07T16:27:00Z</dcterms:created>
  <dcterms:modified xsi:type="dcterms:W3CDTF">2022-09-07T16:27:00Z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0x0101001892918668278C49992F85DA803CD9DE</vt:lpwstr>
  </property>
  <property fmtid="{D5CDD505-2E9C-101B-9397-08002B2CF9AE}" pid="3" name="Order">
    <vt:r8>14000</vt:r8>
  </property>
</Properties>
</file>